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CB793" w14:textId="77777777" w:rsidR="00C63FA0" w:rsidRPr="00A766E4" w:rsidRDefault="005C0C10" w:rsidP="00A766E4">
      <w:pPr>
        <w:pStyle w:val="Titel"/>
      </w:pPr>
      <w:r w:rsidRPr="00A766E4">
        <w:t>Vejledning til biologi A/B/C, GUX</w:t>
      </w:r>
    </w:p>
    <w:p w14:paraId="78CB4CE1" w14:textId="77777777" w:rsidR="00C63FA0" w:rsidRDefault="00C63FA0"/>
    <w:p w14:paraId="2A5142B5" w14:textId="77777777" w:rsidR="00C63FA0" w:rsidRDefault="005C0C10">
      <w:pPr>
        <w:tabs>
          <w:tab w:val="left" w:pos="5964"/>
        </w:tabs>
      </w:pPr>
      <w:r>
        <w:tab/>
      </w:r>
    </w:p>
    <w:p w14:paraId="0A78F40C" w14:textId="77777777" w:rsidR="00272956" w:rsidRDefault="005C0C10">
      <w:bookmarkStart w:id="0" w:name="_heading=h.gjdgxs" w:colFirst="0" w:colLast="0"/>
      <w:bookmarkEnd w:id="0"/>
      <w:r>
        <w:t>Vejledningen præciserer, kommenterer, uddyber og giver anbefalinger vedrørende udvalgte dele af læreplanens tekst, men indfører ikke nye bindende krav. Citater fra læreplanen er anført i kursiv.</w:t>
      </w:r>
    </w:p>
    <w:p w14:paraId="5D371F1D" w14:textId="77777777" w:rsidR="00272956" w:rsidRPr="00272956" w:rsidRDefault="00272956">
      <w:pPr>
        <w:rPr>
          <w:b/>
          <w:bCs/>
        </w:rPr>
      </w:pPr>
      <w:r w:rsidRPr="00272956">
        <w:rPr>
          <w:b/>
          <w:bCs/>
        </w:rPr>
        <w:t>Indholdsfortegnelse</w:t>
      </w:r>
    </w:p>
    <w:p w14:paraId="26B18290" w14:textId="77777777" w:rsidR="00D52ACF" w:rsidRDefault="00272956">
      <w:pPr>
        <w:pStyle w:val="Indholdsfortegnelse2"/>
        <w:tabs>
          <w:tab w:val="right" w:leader="dot" w:pos="9622"/>
        </w:tabs>
        <w:rPr>
          <w:rFonts w:eastAsiaTheme="minorEastAsia" w:cstheme="minorBidi"/>
          <w:smallCaps w:val="0"/>
          <w:noProof/>
          <w:sz w:val="24"/>
          <w:szCs w:val="24"/>
        </w:rPr>
      </w:pPr>
      <w:r>
        <w:fldChar w:fldCharType="begin"/>
      </w:r>
      <w:r>
        <w:instrText xml:space="preserve"> TOC \o "1-4" \h \z \u </w:instrText>
      </w:r>
      <w:r>
        <w:fldChar w:fldCharType="separate"/>
      </w:r>
      <w:hyperlink w:anchor="_Toc29920710" w:history="1">
        <w:r w:rsidR="00D52ACF" w:rsidRPr="00CF33A5">
          <w:rPr>
            <w:rStyle w:val="Hyperlink"/>
            <w:noProof/>
          </w:rPr>
          <w:t>Kort om biologi</w:t>
        </w:r>
        <w:r w:rsidR="00D52ACF">
          <w:rPr>
            <w:noProof/>
            <w:webHidden/>
          </w:rPr>
          <w:tab/>
        </w:r>
        <w:r w:rsidR="00D52ACF">
          <w:rPr>
            <w:noProof/>
            <w:webHidden/>
          </w:rPr>
          <w:fldChar w:fldCharType="begin"/>
        </w:r>
        <w:r w:rsidR="00D52ACF">
          <w:rPr>
            <w:noProof/>
            <w:webHidden/>
          </w:rPr>
          <w:instrText xml:space="preserve"> PAGEREF _Toc29920710 \h </w:instrText>
        </w:r>
        <w:r w:rsidR="00D52ACF">
          <w:rPr>
            <w:noProof/>
            <w:webHidden/>
          </w:rPr>
        </w:r>
        <w:r w:rsidR="00D52ACF">
          <w:rPr>
            <w:noProof/>
            <w:webHidden/>
          </w:rPr>
          <w:fldChar w:fldCharType="separate"/>
        </w:r>
        <w:r w:rsidR="00D52ACF">
          <w:rPr>
            <w:noProof/>
            <w:webHidden/>
          </w:rPr>
          <w:t>2</w:t>
        </w:r>
        <w:r w:rsidR="00D52ACF">
          <w:rPr>
            <w:noProof/>
            <w:webHidden/>
          </w:rPr>
          <w:fldChar w:fldCharType="end"/>
        </w:r>
      </w:hyperlink>
    </w:p>
    <w:p w14:paraId="02EA9ECA" w14:textId="77777777" w:rsidR="00D52ACF" w:rsidRDefault="00F9177F">
      <w:pPr>
        <w:pStyle w:val="Indholdsfortegnelse2"/>
        <w:tabs>
          <w:tab w:val="right" w:leader="dot" w:pos="9622"/>
        </w:tabs>
        <w:rPr>
          <w:rFonts w:eastAsiaTheme="minorEastAsia" w:cstheme="minorBidi"/>
          <w:smallCaps w:val="0"/>
          <w:noProof/>
          <w:sz w:val="24"/>
          <w:szCs w:val="24"/>
        </w:rPr>
      </w:pPr>
      <w:hyperlink w:anchor="_Toc29920711" w:history="1">
        <w:r w:rsidR="00D52ACF" w:rsidRPr="00CF33A5">
          <w:rPr>
            <w:rStyle w:val="Hyperlink"/>
            <w:noProof/>
          </w:rPr>
          <w:t>1. Fagets rolle</w:t>
        </w:r>
        <w:r w:rsidR="00D52ACF">
          <w:rPr>
            <w:noProof/>
            <w:webHidden/>
          </w:rPr>
          <w:tab/>
        </w:r>
        <w:r w:rsidR="00D52ACF">
          <w:rPr>
            <w:noProof/>
            <w:webHidden/>
          </w:rPr>
          <w:fldChar w:fldCharType="begin"/>
        </w:r>
        <w:r w:rsidR="00D52ACF">
          <w:rPr>
            <w:noProof/>
            <w:webHidden/>
          </w:rPr>
          <w:instrText xml:space="preserve"> PAGEREF _Toc29920711 \h </w:instrText>
        </w:r>
        <w:r w:rsidR="00D52ACF">
          <w:rPr>
            <w:noProof/>
            <w:webHidden/>
          </w:rPr>
        </w:r>
        <w:r w:rsidR="00D52ACF">
          <w:rPr>
            <w:noProof/>
            <w:webHidden/>
          </w:rPr>
          <w:fldChar w:fldCharType="separate"/>
        </w:r>
        <w:r w:rsidR="00D52ACF">
          <w:rPr>
            <w:noProof/>
            <w:webHidden/>
          </w:rPr>
          <w:t>2</w:t>
        </w:r>
        <w:r w:rsidR="00D52ACF">
          <w:rPr>
            <w:noProof/>
            <w:webHidden/>
          </w:rPr>
          <w:fldChar w:fldCharType="end"/>
        </w:r>
      </w:hyperlink>
    </w:p>
    <w:p w14:paraId="7DDA6201" w14:textId="77777777" w:rsidR="00D52ACF" w:rsidRDefault="00F9177F">
      <w:pPr>
        <w:pStyle w:val="Indholdsfortegnelse2"/>
        <w:tabs>
          <w:tab w:val="right" w:leader="dot" w:pos="9622"/>
        </w:tabs>
        <w:rPr>
          <w:rFonts w:eastAsiaTheme="minorEastAsia" w:cstheme="minorBidi"/>
          <w:smallCaps w:val="0"/>
          <w:noProof/>
          <w:sz w:val="24"/>
          <w:szCs w:val="24"/>
        </w:rPr>
      </w:pPr>
      <w:hyperlink w:anchor="_Toc29920712" w:history="1">
        <w:r w:rsidR="00D52ACF" w:rsidRPr="00CF33A5">
          <w:rPr>
            <w:rStyle w:val="Hyperlink"/>
            <w:noProof/>
          </w:rPr>
          <w:t>2. Fagets formål</w:t>
        </w:r>
        <w:r w:rsidR="00D52ACF">
          <w:rPr>
            <w:noProof/>
            <w:webHidden/>
          </w:rPr>
          <w:tab/>
        </w:r>
        <w:r w:rsidR="00D52ACF">
          <w:rPr>
            <w:noProof/>
            <w:webHidden/>
          </w:rPr>
          <w:fldChar w:fldCharType="begin"/>
        </w:r>
        <w:r w:rsidR="00D52ACF">
          <w:rPr>
            <w:noProof/>
            <w:webHidden/>
          </w:rPr>
          <w:instrText xml:space="preserve"> PAGEREF _Toc29920712 \h </w:instrText>
        </w:r>
        <w:r w:rsidR="00D52ACF">
          <w:rPr>
            <w:noProof/>
            <w:webHidden/>
          </w:rPr>
        </w:r>
        <w:r w:rsidR="00D52ACF">
          <w:rPr>
            <w:noProof/>
            <w:webHidden/>
          </w:rPr>
          <w:fldChar w:fldCharType="separate"/>
        </w:r>
        <w:r w:rsidR="00D52ACF">
          <w:rPr>
            <w:noProof/>
            <w:webHidden/>
          </w:rPr>
          <w:t>2</w:t>
        </w:r>
        <w:r w:rsidR="00D52ACF">
          <w:rPr>
            <w:noProof/>
            <w:webHidden/>
          </w:rPr>
          <w:fldChar w:fldCharType="end"/>
        </w:r>
      </w:hyperlink>
    </w:p>
    <w:p w14:paraId="3DEEAA2A" w14:textId="77777777" w:rsidR="00D52ACF" w:rsidRDefault="00F9177F">
      <w:pPr>
        <w:pStyle w:val="Indholdsfortegnelse2"/>
        <w:tabs>
          <w:tab w:val="right" w:leader="dot" w:pos="9622"/>
        </w:tabs>
        <w:rPr>
          <w:rFonts w:eastAsiaTheme="minorEastAsia" w:cstheme="minorBidi"/>
          <w:smallCaps w:val="0"/>
          <w:noProof/>
          <w:sz w:val="24"/>
          <w:szCs w:val="24"/>
        </w:rPr>
      </w:pPr>
      <w:hyperlink w:anchor="_Toc29920713" w:history="1">
        <w:r w:rsidR="00D52ACF" w:rsidRPr="00CF33A5">
          <w:rPr>
            <w:rStyle w:val="Hyperlink"/>
            <w:noProof/>
          </w:rPr>
          <w:t>3. Læringsmål og indhold</w:t>
        </w:r>
        <w:r w:rsidR="00D52ACF">
          <w:rPr>
            <w:noProof/>
            <w:webHidden/>
          </w:rPr>
          <w:tab/>
        </w:r>
        <w:r w:rsidR="00D52ACF">
          <w:rPr>
            <w:noProof/>
            <w:webHidden/>
          </w:rPr>
          <w:fldChar w:fldCharType="begin"/>
        </w:r>
        <w:r w:rsidR="00D52ACF">
          <w:rPr>
            <w:noProof/>
            <w:webHidden/>
          </w:rPr>
          <w:instrText xml:space="preserve"> PAGEREF _Toc29920713 \h </w:instrText>
        </w:r>
        <w:r w:rsidR="00D52ACF">
          <w:rPr>
            <w:noProof/>
            <w:webHidden/>
          </w:rPr>
        </w:r>
        <w:r w:rsidR="00D52ACF">
          <w:rPr>
            <w:noProof/>
            <w:webHidden/>
          </w:rPr>
          <w:fldChar w:fldCharType="separate"/>
        </w:r>
        <w:r w:rsidR="00D52ACF">
          <w:rPr>
            <w:noProof/>
            <w:webHidden/>
          </w:rPr>
          <w:t>3</w:t>
        </w:r>
        <w:r w:rsidR="00D52ACF">
          <w:rPr>
            <w:noProof/>
            <w:webHidden/>
          </w:rPr>
          <w:fldChar w:fldCharType="end"/>
        </w:r>
      </w:hyperlink>
    </w:p>
    <w:p w14:paraId="0802EA19" w14:textId="77777777" w:rsidR="00D52ACF" w:rsidRDefault="00F9177F">
      <w:pPr>
        <w:pStyle w:val="Indholdsfortegnelse3"/>
        <w:tabs>
          <w:tab w:val="right" w:leader="dot" w:pos="9622"/>
        </w:tabs>
        <w:rPr>
          <w:rFonts w:eastAsiaTheme="minorEastAsia" w:cstheme="minorBidi"/>
          <w:i w:val="0"/>
          <w:iCs w:val="0"/>
          <w:noProof/>
          <w:sz w:val="24"/>
          <w:szCs w:val="24"/>
        </w:rPr>
      </w:pPr>
      <w:hyperlink w:anchor="_Toc29920714" w:history="1">
        <w:r w:rsidR="00D52ACF" w:rsidRPr="00CF33A5">
          <w:rPr>
            <w:rStyle w:val="Hyperlink"/>
            <w:noProof/>
          </w:rPr>
          <w:t>3.1 Læringsmål</w:t>
        </w:r>
        <w:r w:rsidR="00D52ACF">
          <w:rPr>
            <w:noProof/>
            <w:webHidden/>
          </w:rPr>
          <w:tab/>
        </w:r>
        <w:r w:rsidR="00D52ACF">
          <w:rPr>
            <w:noProof/>
            <w:webHidden/>
          </w:rPr>
          <w:fldChar w:fldCharType="begin"/>
        </w:r>
        <w:r w:rsidR="00D52ACF">
          <w:rPr>
            <w:noProof/>
            <w:webHidden/>
          </w:rPr>
          <w:instrText xml:space="preserve"> PAGEREF _Toc29920714 \h </w:instrText>
        </w:r>
        <w:r w:rsidR="00D52ACF">
          <w:rPr>
            <w:noProof/>
            <w:webHidden/>
          </w:rPr>
        </w:r>
        <w:r w:rsidR="00D52ACF">
          <w:rPr>
            <w:noProof/>
            <w:webHidden/>
          </w:rPr>
          <w:fldChar w:fldCharType="separate"/>
        </w:r>
        <w:r w:rsidR="00D52ACF">
          <w:rPr>
            <w:noProof/>
            <w:webHidden/>
          </w:rPr>
          <w:t>3</w:t>
        </w:r>
        <w:r w:rsidR="00D52ACF">
          <w:rPr>
            <w:noProof/>
            <w:webHidden/>
          </w:rPr>
          <w:fldChar w:fldCharType="end"/>
        </w:r>
      </w:hyperlink>
    </w:p>
    <w:p w14:paraId="72DB7694" w14:textId="77777777" w:rsidR="00D52ACF" w:rsidRDefault="00F9177F">
      <w:pPr>
        <w:pStyle w:val="Indholdsfortegnelse4"/>
        <w:tabs>
          <w:tab w:val="right" w:leader="dot" w:pos="9622"/>
        </w:tabs>
        <w:rPr>
          <w:rFonts w:eastAsiaTheme="minorEastAsia" w:cstheme="minorBidi"/>
          <w:noProof/>
          <w:sz w:val="24"/>
          <w:szCs w:val="24"/>
        </w:rPr>
      </w:pPr>
      <w:hyperlink w:anchor="_Toc29920715" w:history="1">
        <w:r w:rsidR="00D52ACF" w:rsidRPr="00CF33A5">
          <w:rPr>
            <w:rStyle w:val="Hyperlink"/>
            <w:noProof/>
          </w:rPr>
          <w:t>1. Repræsentations- og modelleringskompetencer</w:t>
        </w:r>
        <w:r w:rsidR="00D52ACF">
          <w:rPr>
            <w:noProof/>
            <w:webHidden/>
          </w:rPr>
          <w:tab/>
        </w:r>
        <w:r w:rsidR="00D52ACF">
          <w:rPr>
            <w:noProof/>
            <w:webHidden/>
          </w:rPr>
          <w:fldChar w:fldCharType="begin"/>
        </w:r>
        <w:r w:rsidR="00D52ACF">
          <w:rPr>
            <w:noProof/>
            <w:webHidden/>
          </w:rPr>
          <w:instrText xml:space="preserve"> PAGEREF _Toc29920715 \h </w:instrText>
        </w:r>
        <w:r w:rsidR="00D52ACF">
          <w:rPr>
            <w:noProof/>
            <w:webHidden/>
          </w:rPr>
        </w:r>
        <w:r w:rsidR="00D52ACF">
          <w:rPr>
            <w:noProof/>
            <w:webHidden/>
          </w:rPr>
          <w:fldChar w:fldCharType="separate"/>
        </w:r>
        <w:r w:rsidR="00D52ACF">
          <w:rPr>
            <w:noProof/>
            <w:webHidden/>
          </w:rPr>
          <w:t>4</w:t>
        </w:r>
        <w:r w:rsidR="00D52ACF">
          <w:rPr>
            <w:noProof/>
            <w:webHidden/>
          </w:rPr>
          <w:fldChar w:fldCharType="end"/>
        </w:r>
      </w:hyperlink>
    </w:p>
    <w:p w14:paraId="68610021" w14:textId="77777777" w:rsidR="00D52ACF" w:rsidRDefault="00F9177F">
      <w:pPr>
        <w:pStyle w:val="Indholdsfortegnelse4"/>
        <w:tabs>
          <w:tab w:val="right" w:leader="dot" w:pos="9622"/>
        </w:tabs>
        <w:rPr>
          <w:rFonts w:eastAsiaTheme="minorEastAsia" w:cstheme="minorBidi"/>
          <w:noProof/>
          <w:sz w:val="24"/>
          <w:szCs w:val="24"/>
        </w:rPr>
      </w:pPr>
      <w:hyperlink w:anchor="_Toc29920716" w:history="1">
        <w:r w:rsidR="00D52ACF" w:rsidRPr="00CF33A5">
          <w:rPr>
            <w:rStyle w:val="Hyperlink"/>
            <w:noProof/>
          </w:rPr>
          <w:t>2. Empirikompetencer</w:t>
        </w:r>
        <w:r w:rsidR="00D52ACF">
          <w:rPr>
            <w:noProof/>
            <w:webHidden/>
          </w:rPr>
          <w:tab/>
        </w:r>
        <w:r w:rsidR="00D52ACF">
          <w:rPr>
            <w:noProof/>
            <w:webHidden/>
          </w:rPr>
          <w:fldChar w:fldCharType="begin"/>
        </w:r>
        <w:r w:rsidR="00D52ACF">
          <w:rPr>
            <w:noProof/>
            <w:webHidden/>
          </w:rPr>
          <w:instrText xml:space="preserve"> PAGEREF _Toc29920716 \h </w:instrText>
        </w:r>
        <w:r w:rsidR="00D52ACF">
          <w:rPr>
            <w:noProof/>
            <w:webHidden/>
          </w:rPr>
        </w:r>
        <w:r w:rsidR="00D52ACF">
          <w:rPr>
            <w:noProof/>
            <w:webHidden/>
          </w:rPr>
          <w:fldChar w:fldCharType="separate"/>
        </w:r>
        <w:r w:rsidR="00D52ACF">
          <w:rPr>
            <w:noProof/>
            <w:webHidden/>
          </w:rPr>
          <w:t>5</w:t>
        </w:r>
        <w:r w:rsidR="00D52ACF">
          <w:rPr>
            <w:noProof/>
            <w:webHidden/>
          </w:rPr>
          <w:fldChar w:fldCharType="end"/>
        </w:r>
      </w:hyperlink>
    </w:p>
    <w:p w14:paraId="6C4ECF46" w14:textId="77777777" w:rsidR="00D52ACF" w:rsidRDefault="00F9177F">
      <w:pPr>
        <w:pStyle w:val="Indholdsfortegnelse4"/>
        <w:tabs>
          <w:tab w:val="right" w:leader="dot" w:pos="9622"/>
        </w:tabs>
        <w:rPr>
          <w:rFonts w:eastAsiaTheme="minorEastAsia" w:cstheme="minorBidi"/>
          <w:noProof/>
          <w:sz w:val="24"/>
          <w:szCs w:val="24"/>
        </w:rPr>
      </w:pPr>
      <w:hyperlink w:anchor="_Toc29920717" w:history="1">
        <w:r w:rsidR="00D52ACF" w:rsidRPr="00CF33A5">
          <w:rPr>
            <w:rStyle w:val="Hyperlink"/>
            <w:noProof/>
          </w:rPr>
          <w:t>3. Formidlingskompetencer</w:t>
        </w:r>
        <w:r w:rsidR="00D52ACF">
          <w:rPr>
            <w:noProof/>
            <w:webHidden/>
          </w:rPr>
          <w:tab/>
        </w:r>
        <w:r w:rsidR="00D52ACF">
          <w:rPr>
            <w:noProof/>
            <w:webHidden/>
          </w:rPr>
          <w:fldChar w:fldCharType="begin"/>
        </w:r>
        <w:r w:rsidR="00D52ACF">
          <w:rPr>
            <w:noProof/>
            <w:webHidden/>
          </w:rPr>
          <w:instrText xml:space="preserve"> PAGEREF _Toc29920717 \h </w:instrText>
        </w:r>
        <w:r w:rsidR="00D52ACF">
          <w:rPr>
            <w:noProof/>
            <w:webHidden/>
          </w:rPr>
        </w:r>
        <w:r w:rsidR="00D52ACF">
          <w:rPr>
            <w:noProof/>
            <w:webHidden/>
          </w:rPr>
          <w:fldChar w:fldCharType="separate"/>
        </w:r>
        <w:r w:rsidR="00D52ACF">
          <w:rPr>
            <w:noProof/>
            <w:webHidden/>
          </w:rPr>
          <w:t>6</w:t>
        </w:r>
        <w:r w:rsidR="00D52ACF">
          <w:rPr>
            <w:noProof/>
            <w:webHidden/>
          </w:rPr>
          <w:fldChar w:fldCharType="end"/>
        </w:r>
      </w:hyperlink>
    </w:p>
    <w:p w14:paraId="26728FBE" w14:textId="77777777" w:rsidR="00D52ACF" w:rsidRDefault="00F9177F">
      <w:pPr>
        <w:pStyle w:val="Indholdsfortegnelse4"/>
        <w:tabs>
          <w:tab w:val="right" w:leader="dot" w:pos="9622"/>
        </w:tabs>
        <w:rPr>
          <w:rFonts w:eastAsiaTheme="minorEastAsia" w:cstheme="minorBidi"/>
          <w:noProof/>
          <w:sz w:val="24"/>
          <w:szCs w:val="24"/>
        </w:rPr>
      </w:pPr>
      <w:hyperlink w:anchor="_Toc29920718" w:history="1">
        <w:r w:rsidR="00D52ACF" w:rsidRPr="00CF33A5">
          <w:rPr>
            <w:rStyle w:val="Hyperlink"/>
            <w:noProof/>
          </w:rPr>
          <w:t>4. Perspektiveringskompetencer</w:t>
        </w:r>
        <w:r w:rsidR="00D52ACF">
          <w:rPr>
            <w:noProof/>
            <w:webHidden/>
          </w:rPr>
          <w:tab/>
        </w:r>
        <w:r w:rsidR="00D52ACF">
          <w:rPr>
            <w:noProof/>
            <w:webHidden/>
          </w:rPr>
          <w:fldChar w:fldCharType="begin"/>
        </w:r>
        <w:r w:rsidR="00D52ACF">
          <w:rPr>
            <w:noProof/>
            <w:webHidden/>
          </w:rPr>
          <w:instrText xml:space="preserve"> PAGEREF _Toc29920718 \h </w:instrText>
        </w:r>
        <w:r w:rsidR="00D52ACF">
          <w:rPr>
            <w:noProof/>
            <w:webHidden/>
          </w:rPr>
        </w:r>
        <w:r w:rsidR="00D52ACF">
          <w:rPr>
            <w:noProof/>
            <w:webHidden/>
          </w:rPr>
          <w:fldChar w:fldCharType="separate"/>
        </w:r>
        <w:r w:rsidR="00D52ACF">
          <w:rPr>
            <w:noProof/>
            <w:webHidden/>
          </w:rPr>
          <w:t>7</w:t>
        </w:r>
        <w:r w:rsidR="00D52ACF">
          <w:rPr>
            <w:noProof/>
            <w:webHidden/>
          </w:rPr>
          <w:fldChar w:fldCharType="end"/>
        </w:r>
      </w:hyperlink>
    </w:p>
    <w:p w14:paraId="1401214D" w14:textId="77777777" w:rsidR="00D52ACF" w:rsidRDefault="00F9177F">
      <w:pPr>
        <w:pStyle w:val="Indholdsfortegnelse3"/>
        <w:tabs>
          <w:tab w:val="right" w:leader="dot" w:pos="9622"/>
        </w:tabs>
        <w:rPr>
          <w:rFonts w:eastAsiaTheme="minorEastAsia" w:cstheme="minorBidi"/>
          <w:i w:val="0"/>
          <w:iCs w:val="0"/>
          <w:noProof/>
          <w:sz w:val="24"/>
          <w:szCs w:val="24"/>
        </w:rPr>
      </w:pPr>
      <w:hyperlink w:anchor="_Toc29920719" w:history="1">
        <w:r w:rsidR="00D52ACF" w:rsidRPr="00CF33A5">
          <w:rPr>
            <w:rStyle w:val="Hyperlink"/>
            <w:noProof/>
          </w:rPr>
          <w:t>3.2 Kernestof</w:t>
        </w:r>
        <w:r w:rsidR="00D52ACF">
          <w:rPr>
            <w:noProof/>
            <w:webHidden/>
          </w:rPr>
          <w:tab/>
        </w:r>
        <w:r w:rsidR="00D52ACF">
          <w:rPr>
            <w:noProof/>
            <w:webHidden/>
          </w:rPr>
          <w:fldChar w:fldCharType="begin"/>
        </w:r>
        <w:r w:rsidR="00D52ACF">
          <w:rPr>
            <w:noProof/>
            <w:webHidden/>
          </w:rPr>
          <w:instrText xml:space="preserve"> PAGEREF _Toc29920719 \h </w:instrText>
        </w:r>
        <w:r w:rsidR="00D52ACF">
          <w:rPr>
            <w:noProof/>
            <w:webHidden/>
          </w:rPr>
        </w:r>
        <w:r w:rsidR="00D52ACF">
          <w:rPr>
            <w:noProof/>
            <w:webHidden/>
          </w:rPr>
          <w:fldChar w:fldCharType="separate"/>
        </w:r>
        <w:r w:rsidR="00D52ACF">
          <w:rPr>
            <w:noProof/>
            <w:webHidden/>
          </w:rPr>
          <w:t>8</w:t>
        </w:r>
        <w:r w:rsidR="00D52ACF">
          <w:rPr>
            <w:noProof/>
            <w:webHidden/>
          </w:rPr>
          <w:fldChar w:fldCharType="end"/>
        </w:r>
      </w:hyperlink>
    </w:p>
    <w:p w14:paraId="0A674012" w14:textId="77777777" w:rsidR="00D52ACF" w:rsidRDefault="00F9177F">
      <w:pPr>
        <w:pStyle w:val="Indholdsfortegnelse2"/>
        <w:tabs>
          <w:tab w:val="right" w:leader="dot" w:pos="9622"/>
        </w:tabs>
        <w:rPr>
          <w:rFonts w:eastAsiaTheme="minorEastAsia" w:cstheme="minorBidi"/>
          <w:smallCaps w:val="0"/>
          <w:noProof/>
          <w:sz w:val="24"/>
          <w:szCs w:val="24"/>
        </w:rPr>
      </w:pPr>
      <w:hyperlink w:anchor="_Toc29920720" w:history="1">
        <w:r w:rsidR="00D52ACF" w:rsidRPr="00CF33A5">
          <w:rPr>
            <w:rStyle w:val="Hyperlink"/>
            <w:noProof/>
          </w:rPr>
          <w:t>4. It</w:t>
        </w:r>
        <w:r w:rsidR="00D52ACF">
          <w:rPr>
            <w:noProof/>
            <w:webHidden/>
          </w:rPr>
          <w:tab/>
        </w:r>
        <w:r w:rsidR="00D52ACF">
          <w:rPr>
            <w:noProof/>
            <w:webHidden/>
          </w:rPr>
          <w:fldChar w:fldCharType="begin"/>
        </w:r>
        <w:r w:rsidR="00D52ACF">
          <w:rPr>
            <w:noProof/>
            <w:webHidden/>
          </w:rPr>
          <w:instrText xml:space="preserve"> PAGEREF _Toc29920720 \h </w:instrText>
        </w:r>
        <w:r w:rsidR="00D52ACF">
          <w:rPr>
            <w:noProof/>
            <w:webHidden/>
          </w:rPr>
        </w:r>
        <w:r w:rsidR="00D52ACF">
          <w:rPr>
            <w:noProof/>
            <w:webHidden/>
          </w:rPr>
          <w:fldChar w:fldCharType="separate"/>
        </w:r>
        <w:r w:rsidR="00D52ACF">
          <w:rPr>
            <w:noProof/>
            <w:webHidden/>
          </w:rPr>
          <w:t>11</w:t>
        </w:r>
        <w:r w:rsidR="00D52ACF">
          <w:rPr>
            <w:noProof/>
            <w:webHidden/>
          </w:rPr>
          <w:fldChar w:fldCharType="end"/>
        </w:r>
      </w:hyperlink>
    </w:p>
    <w:p w14:paraId="3611B5C0" w14:textId="77777777" w:rsidR="00D52ACF" w:rsidRDefault="00F9177F">
      <w:pPr>
        <w:pStyle w:val="Indholdsfortegnelse2"/>
        <w:tabs>
          <w:tab w:val="right" w:leader="dot" w:pos="9622"/>
        </w:tabs>
        <w:rPr>
          <w:rFonts w:eastAsiaTheme="minorEastAsia" w:cstheme="minorBidi"/>
          <w:smallCaps w:val="0"/>
          <w:noProof/>
          <w:sz w:val="24"/>
          <w:szCs w:val="24"/>
        </w:rPr>
      </w:pPr>
      <w:hyperlink w:anchor="_Toc29920721" w:history="1">
        <w:r w:rsidR="00D52ACF" w:rsidRPr="00CF33A5">
          <w:rPr>
            <w:rStyle w:val="Hyperlink"/>
            <w:noProof/>
          </w:rPr>
          <w:t>5. Samspil med andre fag</w:t>
        </w:r>
        <w:r w:rsidR="00D52ACF">
          <w:rPr>
            <w:noProof/>
            <w:webHidden/>
          </w:rPr>
          <w:tab/>
        </w:r>
        <w:r w:rsidR="00D52ACF">
          <w:rPr>
            <w:noProof/>
            <w:webHidden/>
          </w:rPr>
          <w:fldChar w:fldCharType="begin"/>
        </w:r>
        <w:r w:rsidR="00D52ACF">
          <w:rPr>
            <w:noProof/>
            <w:webHidden/>
          </w:rPr>
          <w:instrText xml:space="preserve"> PAGEREF _Toc29920721 \h </w:instrText>
        </w:r>
        <w:r w:rsidR="00D52ACF">
          <w:rPr>
            <w:noProof/>
            <w:webHidden/>
          </w:rPr>
        </w:r>
        <w:r w:rsidR="00D52ACF">
          <w:rPr>
            <w:noProof/>
            <w:webHidden/>
          </w:rPr>
          <w:fldChar w:fldCharType="separate"/>
        </w:r>
        <w:r w:rsidR="00D52ACF">
          <w:rPr>
            <w:noProof/>
            <w:webHidden/>
          </w:rPr>
          <w:t>12</w:t>
        </w:r>
        <w:r w:rsidR="00D52ACF">
          <w:rPr>
            <w:noProof/>
            <w:webHidden/>
          </w:rPr>
          <w:fldChar w:fldCharType="end"/>
        </w:r>
      </w:hyperlink>
    </w:p>
    <w:p w14:paraId="60765DF7" w14:textId="77777777" w:rsidR="00D52ACF" w:rsidRDefault="00F9177F">
      <w:pPr>
        <w:pStyle w:val="Indholdsfortegnelse2"/>
        <w:tabs>
          <w:tab w:val="right" w:leader="dot" w:pos="9622"/>
        </w:tabs>
        <w:rPr>
          <w:rFonts w:eastAsiaTheme="minorEastAsia" w:cstheme="minorBidi"/>
          <w:smallCaps w:val="0"/>
          <w:noProof/>
          <w:sz w:val="24"/>
          <w:szCs w:val="24"/>
        </w:rPr>
      </w:pPr>
      <w:hyperlink w:anchor="_Toc29920722" w:history="1">
        <w:r w:rsidR="00D52ACF" w:rsidRPr="00CF33A5">
          <w:rPr>
            <w:rStyle w:val="Hyperlink"/>
            <w:noProof/>
          </w:rPr>
          <w:t>6. Evaluering</w:t>
        </w:r>
        <w:r w:rsidR="00D52ACF">
          <w:rPr>
            <w:noProof/>
            <w:webHidden/>
          </w:rPr>
          <w:tab/>
        </w:r>
        <w:r w:rsidR="00D52ACF">
          <w:rPr>
            <w:noProof/>
            <w:webHidden/>
          </w:rPr>
          <w:fldChar w:fldCharType="begin"/>
        </w:r>
        <w:r w:rsidR="00D52ACF">
          <w:rPr>
            <w:noProof/>
            <w:webHidden/>
          </w:rPr>
          <w:instrText xml:space="preserve"> PAGEREF _Toc29920722 \h </w:instrText>
        </w:r>
        <w:r w:rsidR="00D52ACF">
          <w:rPr>
            <w:noProof/>
            <w:webHidden/>
          </w:rPr>
        </w:r>
        <w:r w:rsidR="00D52ACF">
          <w:rPr>
            <w:noProof/>
            <w:webHidden/>
          </w:rPr>
          <w:fldChar w:fldCharType="separate"/>
        </w:r>
        <w:r w:rsidR="00D52ACF">
          <w:rPr>
            <w:noProof/>
            <w:webHidden/>
          </w:rPr>
          <w:t>13</w:t>
        </w:r>
        <w:r w:rsidR="00D52ACF">
          <w:rPr>
            <w:noProof/>
            <w:webHidden/>
          </w:rPr>
          <w:fldChar w:fldCharType="end"/>
        </w:r>
      </w:hyperlink>
    </w:p>
    <w:p w14:paraId="37FFB70E" w14:textId="77777777" w:rsidR="00D52ACF" w:rsidRDefault="00F9177F">
      <w:pPr>
        <w:pStyle w:val="Indholdsfortegnelse3"/>
        <w:tabs>
          <w:tab w:val="right" w:leader="dot" w:pos="9622"/>
        </w:tabs>
        <w:rPr>
          <w:rFonts w:eastAsiaTheme="minorEastAsia" w:cstheme="minorBidi"/>
          <w:i w:val="0"/>
          <w:iCs w:val="0"/>
          <w:noProof/>
          <w:sz w:val="24"/>
          <w:szCs w:val="24"/>
        </w:rPr>
      </w:pPr>
      <w:hyperlink w:anchor="_Toc29920723" w:history="1">
        <w:r w:rsidR="00D52ACF" w:rsidRPr="00CF33A5">
          <w:rPr>
            <w:rStyle w:val="Hyperlink"/>
            <w:noProof/>
          </w:rPr>
          <w:t>6.1. Løbende evaluering</w:t>
        </w:r>
        <w:r w:rsidR="00D52ACF">
          <w:rPr>
            <w:noProof/>
            <w:webHidden/>
          </w:rPr>
          <w:tab/>
        </w:r>
        <w:r w:rsidR="00D52ACF">
          <w:rPr>
            <w:noProof/>
            <w:webHidden/>
          </w:rPr>
          <w:fldChar w:fldCharType="begin"/>
        </w:r>
        <w:r w:rsidR="00D52ACF">
          <w:rPr>
            <w:noProof/>
            <w:webHidden/>
          </w:rPr>
          <w:instrText xml:space="preserve"> PAGEREF _Toc29920723 \h </w:instrText>
        </w:r>
        <w:r w:rsidR="00D52ACF">
          <w:rPr>
            <w:noProof/>
            <w:webHidden/>
          </w:rPr>
        </w:r>
        <w:r w:rsidR="00D52ACF">
          <w:rPr>
            <w:noProof/>
            <w:webHidden/>
          </w:rPr>
          <w:fldChar w:fldCharType="separate"/>
        </w:r>
        <w:r w:rsidR="00D52ACF">
          <w:rPr>
            <w:noProof/>
            <w:webHidden/>
          </w:rPr>
          <w:t>13</w:t>
        </w:r>
        <w:r w:rsidR="00D52ACF">
          <w:rPr>
            <w:noProof/>
            <w:webHidden/>
          </w:rPr>
          <w:fldChar w:fldCharType="end"/>
        </w:r>
      </w:hyperlink>
    </w:p>
    <w:p w14:paraId="681E6442" w14:textId="77777777" w:rsidR="00D52ACF" w:rsidRDefault="00F9177F">
      <w:pPr>
        <w:pStyle w:val="Indholdsfortegnelse3"/>
        <w:tabs>
          <w:tab w:val="right" w:leader="dot" w:pos="9622"/>
        </w:tabs>
        <w:rPr>
          <w:rFonts w:eastAsiaTheme="minorEastAsia" w:cstheme="minorBidi"/>
          <w:i w:val="0"/>
          <w:iCs w:val="0"/>
          <w:noProof/>
          <w:sz w:val="24"/>
          <w:szCs w:val="24"/>
        </w:rPr>
      </w:pPr>
      <w:hyperlink w:anchor="_Toc29920724" w:history="1">
        <w:r w:rsidR="00D52ACF" w:rsidRPr="00CF33A5">
          <w:rPr>
            <w:rStyle w:val="Hyperlink"/>
            <w:noProof/>
          </w:rPr>
          <w:t>6.2. Prøveform</w:t>
        </w:r>
        <w:r w:rsidR="00D52ACF">
          <w:rPr>
            <w:noProof/>
            <w:webHidden/>
          </w:rPr>
          <w:tab/>
        </w:r>
        <w:r w:rsidR="00D52ACF">
          <w:rPr>
            <w:noProof/>
            <w:webHidden/>
          </w:rPr>
          <w:fldChar w:fldCharType="begin"/>
        </w:r>
        <w:r w:rsidR="00D52ACF">
          <w:rPr>
            <w:noProof/>
            <w:webHidden/>
          </w:rPr>
          <w:instrText xml:space="preserve"> PAGEREF _Toc29920724 \h </w:instrText>
        </w:r>
        <w:r w:rsidR="00D52ACF">
          <w:rPr>
            <w:noProof/>
            <w:webHidden/>
          </w:rPr>
        </w:r>
        <w:r w:rsidR="00D52ACF">
          <w:rPr>
            <w:noProof/>
            <w:webHidden/>
          </w:rPr>
          <w:fldChar w:fldCharType="separate"/>
        </w:r>
        <w:r w:rsidR="00D52ACF">
          <w:rPr>
            <w:noProof/>
            <w:webHidden/>
          </w:rPr>
          <w:t>13</w:t>
        </w:r>
        <w:r w:rsidR="00D52ACF">
          <w:rPr>
            <w:noProof/>
            <w:webHidden/>
          </w:rPr>
          <w:fldChar w:fldCharType="end"/>
        </w:r>
      </w:hyperlink>
    </w:p>
    <w:p w14:paraId="70F91F73" w14:textId="77777777" w:rsidR="00D52ACF" w:rsidRDefault="00F9177F">
      <w:pPr>
        <w:pStyle w:val="Indholdsfortegnelse4"/>
        <w:tabs>
          <w:tab w:val="right" w:leader="dot" w:pos="9622"/>
        </w:tabs>
        <w:rPr>
          <w:rFonts w:eastAsiaTheme="minorEastAsia" w:cstheme="minorBidi"/>
          <w:noProof/>
          <w:sz w:val="24"/>
          <w:szCs w:val="24"/>
        </w:rPr>
      </w:pPr>
      <w:hyperlink w:anchor="_Toc29920725" w:history="1">
        <w:r w:rsidR="00D52ACF" w:rsidRPr="00CF33A5">
          <w:rPr>
            <w:rStyle w:val="Hyperlink"/>
            <w:noProof/>
          </w:rPr>
          <w:t>Skriftlig prøve i biologi A</w:t>
        </w:r>
        <w:r w:rsidR="00D52ACF">
          <w:rPr>
            <w:noProof/>
            <w:webHidden/>
          </w:rPr>
          <w:tab/>
        </w:r>
        <w:r w:rsidR="00D52ACF">
          <w:rPr>
            <w:noProof/>
            <w:webHidden/>
          </w:rPr>
          <w:fldChar w:fldCharType="begin"/>
        </w:r>
        <w:r w:rsidR="00D52ACF">
          <w:rPr>
            <w:noProof/>
            <w:webHidden/>
          </w:rPr>
          <w:instrText xml:space="preserve"> PAGEREF _Toc29920725 \h </w:instrText>
        </w:r>
        <w:r w:rsidR="00D52ACF">
          <w:rPr>
            <w:noProof/>
            <w:webHidden/>
          </w:rPr>
        </w:r>
        <w:r w:rsidR="00D52ACF">
          <w:rPr>
            <w:noProof/>
            <w:webHidden/>
          </w:rPr>
          <w:fldChar w:fldCharType="separate"/>
        </w:r>
        <w:r w:rsidR="00D52ACF">
          <w:rPr>
            <w:noProof/>
            <w:webHidden/>
          </w:rPr>
          <w:t>13</w:t>
        </w:r>
        <w:r w:rsidR="00D52ACF">
          <w:rPr>
            <w:noProof/>
            <w:webHidden/>
          </w:rPr>
          <w:fldChar w:fldCharType="end"/>
        </w:r>
      </w:hyperlink>
    </w:p>
    <w:p w14:paraId="20387910" w14:textId="77777777" w:rsidR="00D52ACF" w:rsidRDefault="00F9177F">
      <w:pPr>
        <w:pStyle w:val="Indholdsfortegnelse4"/>
        <w:tabs>
          <w:tab w:val="right" w:leader="dot" w:pos="9622"/>
        </w:tabs>
        <w:rPr>
          <w:rFonts w:eastAsiaTheme="minorEastAsia" w:cstheme="minorBidi"/>
          <w:noProof/>
          <w:sz w:val="24"/>
          <w:szCs w:val="24"/>
        </w:rPr>
      </w:pPr>
      <w:hyperlink w:anchor="_Toc29920726" w:history="1">
        <w:r w:rsidR="00D52ACF" w:rsidRPr="00CF33A5">
          <w:rPr>
            <w:rStyle w:val="Hyperlink"/>
            <w:noProof/>
          </w:rPr>
          <w:t>Mundtlig prøve</w:t>
        </w:r>
        <w:r w:rsidR="00D52ACF">
          <w:rPr>
            <w:noProof/>
            <w:webHidden/>
          </w:rPr>
          <w:tab/>
        </w:r>
        <w:r w:rsidR="00D52ACF">
          <w:rPr>
            <w:noProof/>
            <w:webHidden/>
          </w:rPr>
          <w:fldChar w:fldCharType="begin"/>
        </w:r>
        <w:r w:rsidR="00D52ACF">
          <w:rPr>
            <w:noProof/>
            <w:webHidden/>
          </w:rPr>
          <w:instrText xml:space="preserve"> PAGEREF _Toc29920726 \h </w:instrText>
        </w:r>
        <w:r w:rsidR="00D52ACF">
          <w:rPr>
            <w:noProof/>
            <w:webHidden/>
          </w:rPr>
        </w:r>
        <w:r w:rsidR="00D52ACF">
          <w:rPr>
            <w:noProof/>
            <w:webHidden/>
          </w:rPr>
          <w:fldChar w:fldCharType="separate"/>
        </w:r>
        <w:r w:rsidR="00D52ACF">
          <w:rPr>
            <w:noProof/>
            <w:webHidden/>
          </w:rPr>
          <w:t>14</w:t>
        </w:r>
        <w:r w:rsidR="00D52ACF">
          <w:rPr>
            <w:noProof/>
            <w:webHidden/>
          </w:rPr>
          <w:fldChar w:fldCharType="end"/>
        </w:r>
      </w:hyperlink>
    </w:p>
    <w:p w14:paraId="31891F13" w14:textId="77777777" w:rsidR="00D52ACF" w:rsidRDefault="00F9177F">
      <w:pPr>
        <w:pStyle w:val="Indholdsfortegnelse4"/>
        <w:tabs>
          <w:tab w:val="right" w:leader="dot" w:pos="9622"/>
        </w:tabs>
        <w:rPr>
          <w:rFonts w:eastAsiaTheme="minorEastAsia" w:cstheme="minorBidi"/>
          <w:noProof/>
          <w:sz w:val="24"/>
          <w:szCs w:val="24"/>
        </w:rPr>
      </w:pPr>
      <w:hyperlink w:anchor="_Toc29920727" w:history="1">
        <w:r w:rsidR="00D52ACF" w:rsidRPr="00CF33A5">
          <w:rPr>
            <w:rStyle w:val="Hyperlink"/>
            <w:noProof/>
          </w:rPr>
          <w:t>Eksamensopgavernes udformning i biologi C, B og A</w:t>
        </w:r>
        <w:r w:rsidR="00D52ACF">
          <w:rPr>
            <w:noProof/>
            <w:webHidden/>
          </w:rPr>
          <w:tab/>
        </w:r>
        <w:r w:rsidR="00D52ACF">
          <w:rPr>
            <w:noProof/>
            <w:webHidden/>
          </w:rPr>
          <w:fldChar w:fldCharType="begin"/>
        </w:r>
        <w:r w:rsidR="00D52ACF">
          <w:rPr>
            <w:noProof/>
            <w:webHidden/>
          </w:rPr>
          <w:instrText xml:space="preserve"> PAGEREF _Toc29920727 \h </w:instrText>
        </w:r>
        <w:r w:rsidR="00D52ACF">
          <w:rPr>
            <w:noProof/>
            <w:webHidden/>
          </w:rPr>
        </w:r>
        <w:r w:rsidR="00D52ACF">
          <w:rPr>
            <w:noProof/>
            <w:webHidden/>
          </w:rPr>
          <w:fldChar w:fldCharType="separate"/>
        </w:r>
        <w:r w:rsidR="00D52ACF">
          <w:rPr>
            <w:noProof/>
            <w:webHidden/>
          </w:rPr>
          <w:t>15</w:t>
        </w:r>
        <w:r w:rsidR="00D52ACF">
          <w:rPr>
            <w:noProof/>
            <w:webHidden/>
          </w:rPr>
          <w:fldChar w:fldCharType="end"/>
        </w:r>
      </w:hyperlink>
    </w:p>
    <w:p w14:paraId="7479E195" w14:textId="77777777" w:rsidR="00D52ACF" w:rsidRDefault="00F9177F">
      <w:pPr>
        <w:pStyle w:val="Indholdsfortegnelse2"/>
        <w:tabs>
          <w:tab w:val="right" w:leader="dot" w:pos="9622"/>
        </w:tabs>
        <w:rPr>
          <w:rFonts w:eastAsiaTheme="minorEastAsia" w:cstheme="minorBidi"/>
          <w:smallCaps w:val="0"/>
          <w:noProof/>
          <w:sz w:val="24"/>
          <w:szCs w:val="24"/>
        </w:rPr>
      </w:pPr>
      <w:hyperlink w:anchor="_Toc29920728" w:history="1">
        <w:r w:rsidR="00D52ACF" w:rsidRPr="00CF33A5">
          <w:rPr>
            <w:rStyle w:val="Hyperlink"/>
            <w:noProof/>
          </w:rPr>
          <w:t>7. Bedømmelseskriterier</w:t>
        </w:r>
        <w:r w:rsidR="00D52ACF">
          <w:rPr>
            <w:noProof/>
            <w:webHidden/>
          </w:rPr>
          <w:tab/>
        </w:r>
        <w:r w:rsidR="00D52ACF">
          <w:rPr>
            <w:noProof/>
            <w:webHidden/>
          </w:rPr>
          <w:fldChar w:fldCharType="begin"/>
        </w:r>
        <w:r w:rsidR="00D52ACF">
          <w:rPr>
            <w:noProof/>
            <w:webHidden/>
          </w:rPr>
          <w:instrText xml:space="preserve"> PAGEREF _Toc29920728 \h </w:instrText>
        </w:r>
        <w:r w:rsidR="00D52ACF">
          <w:rPr>
            <w:noProof/>
            <w:webHidden/>
          </w:rPr>
        </w:r>
        <w:r w:rsidR="00D52ACF">
          <w:rPr>
            <w:noProof/>
            <w:webHidden/>
          </w:rPr>
          <w:fldChar w:fldCharType="separate"/>
        </w:r>
        <w:r w:rsidR="00D52ACF">
          <w:rPr>
            <w:noProof/>
            <w:webHidden/>
          </w:rPr>
          <w:t>16</w:t>
        </w:r>
        <w:r w:rsidR="00D52ACF">
          <w:rPr>
            <w:noProof/>
            <w:webHidden/>
          </w:rPr>
          <w:fldChar w:fldCharType="end"/>
        </w:r>
      </w:hyperlink>
    </w:p>
    <w:p w14:paraId="02D00E7D" w14:textId="77777777" w:rsidR="00D52ACF" w:rsidRDefault="00F9177F">
      <w:pPr>
        <w:pStyle w:val="Indholdsfortegnelse3"/>
        <w:tabs>
          <w:tab w:val="right" w:leader="dot" w:pos="9622"/>
        </w:tabs>
        <w:rPr>
          <w:rFonts w:eastAsiaTheme="minorEastAsia" w:cstheme="minorBidi"/>
          <w:i w:val="0"/>
          <w:iCs w:val="0"/>
          <w:noProof/>
          <w:sz w:val="24"/>
          <w:szCs w:val="24"/>
        </w:rPr>
      </w:pPr>
      <w:hyperlink w:anchor="_Toc29920729" w:history="1">
        <w:r w:rsidR="00D52ACF" w:rsidRPr="00CF33A5">
          <w:rPr>
            <w:rStyle w:val="Hyperlink"/>
            <w:noProof/>
          </w:rPr>
          <w:t>7.1. Den skriftlige prøve</w:t>
        </w:r>
        <w:r w:rsidR="00D52ACF">
          <w:rPr>
            <w:noProof/>
            <w:webHidden/>
          </w:rPr>
          <w:tab/>
        </w:r>
        <w:r w:rsidR="00D52ACF">
          <w:rPr>
            <w:noProof/>
            <w:webHidden/>
          </w:rPr>
          <w:fldChar w:fldCharType="begin"/>
        </w:r>
        <w:r w:rsidR="00D52ACF">
          <w:rPr>
            <w:noProof/>
            <w:webHidden/>
          </w:rPr>
          <w:instrText xml:space="preserve"> PAGEREF _Toc29920729 \h </w:instrText>
        </w:r>
        <w:r w:rsidR="00D52ACF">
          <w:rPr>
            <w:noProof/>
            <w:webHidden/>
          </w:rPr>
        </w:r>
        <w:r w:rsidR="00D52ACF">
          <w:rPr>
            <w:noProof/>
            <w:webHidden/>
          </w:rPr>
          <w:fldChar w:fldCharType="separate"/>
        </w:r>
        <w:r w:rsidR="00D52ACF">
          <w:rPr>
            <w:noProof/>
            <w:webHidden/>
          </w:rPr>
          <w:t>16</w:t>
        </w:r>
        <w:r w:rsidR="00D52ACF">
          <w:rPr>
            <w:noProof/>
            <w:webHidden/>
          </w:rPr>
          <w:fldChar w:fldCharType="end"/>
        </w:r>
      </w:hyperlink>
    </w:p>
    <w:p w14:paraId="02C8808B" w14:textId="77777777" w:rsidR="00D52ACF" w:rsidRDefault="00F9177F">
      <w:pPr>
        <w:pStyle w:val="Indholdsfortegnelse3"/>
        <w:tabs>
          <w:tab w:val="right" w:leader="dot" w:pos="9622"/>
        </w:tabs>
        <w:rPr>
          <w:rFonts w:eastAsiaTheme="minorEastAsia" w:cstheme="minorBidi"/>
          <w:i w:val="0"/>
          <w:iCs w:val="0"/>
          <w:noProof/>
          <w:sz w:val="24"/>
          <w:szCs w:val="24"/>
        </w:rPr>
      </w:pPr>
      <w:hyperlink w:anchor="_Toc29920730" w:history="1">
        <w:r w:rsidR="00D52ACF" w:rsidRPr="00CF33A5">
          <w:rPr>
            <w:rStyle w:val="Hyperlink"/>
            <w:noProof/>
          </w:rPr>
          <w:t>7.2. Den mundtlige prøve</w:t>
        </w:r>
        <w:r w:rsidR="00D52ACF">
          <w:rPr>
            <w:noProof/>
            <w:webHidden/>
          </w:rPr>
          <w:tab/>
        </w:r>
        <w:r w:rsidR="00D52ACF">
          <w:rPr>
            <w:noProof/>
            <w:webHidden/>
          </w:rPr>
          <w:fldChar w:fldCharType="begin"/>
        </w:r>
        <w:r w:rsidR="00D52ACF">
          <w:rPr>
            <w:noProof/>
            <w:webHidden/>
          </w:rPr>
          <w:instrText xml:space="preserve"> PAGEREF _Toc29920730 \h </w:instrText>
        </w:r>
        <w:r w:rsidR="00D52ACF">
          <w:rPr>
            <w:noProof/>
            <w:webHidden/>
          </w:rPr>
        </w:r>
        <w:r w:rsidR="00D52ACF">
          <w:rPr>
            <w:noProof/>
            <w:webHidden/>
          </w:rPr>
          <w:fldChar w:fldCharType="separate"/>
        </w:r>
        <w:r w:rsidR="00D52ACF">
          <w:rPr>
            <w:noProof/>
            <w:webHidden/>
          </w:rPr>
          <w:t>16</w:t>
        </w:r>
        <w:r w:rsidR="00D52ACF">
          <w:rPr>
            <w:noProof/>
            <w:webHidden/>
          </w:rPr>
          <w:fldChar w:fldCharType="end"/>
        </w:r>
      </w:hyperlink>
    </w:p>
    <w:p w14:paraId="60F811A3" w14:textId="77777777" w:rsidR="00C63FA0" w:rsidRDefault="00272956">
      <w:r>
        <w:fldChar w:fldCharType="end"/>
      </w:r>
      <w:r w:rsidR="005C0C10">
        <w:br w:type="page"/>
      </w:r>
    </w:p>
    <w:p w14:paraId="27C99372" w14:textId="77777777" w:rsidR="00C63FA0" w:rsidRDefault="005C0C10" w:rsidP="00A766E4">
      <w:pPr>
        <w:pStyle w:val="Overskrift2"/>
      </w:pPr>
      <w:bookmarkStart w:id="1" w:name="_Toc29902215"/>
      <w:bookmarkStart w:id="2" w:name="_Toc29920710"/>
      <w:r>
        <w:lastRenderedPageBreak/>
        <w:t>Kort om biologi</w:t>
      </w:r>
      <w:bookmarkEnd w:id="1"/>
      <w:bookmarkEnd w:id="2"/>
    </w:p>
    <w:p w14:paraId="7B2A4A90" w14:textId="77777777" w:rsidR="00C63FA0" w:rsidRDefault="005C0C10">
      <w:r>
        <w:t xml:space="preserve">Læreplanerne for biologi C, B og A omfatter forløbene: 0 → C, 0 → B og 0 → A. </w:t>
      </w:r>
    </w:p>
    <w:p w14:paraId="207B6176" w14:textId="77777777" w:rsidR="00C63FA0" w:rsidRDefault="005C0C10">
      <w:r>
        <w:t xml:space="preserve">Biologi A indgår i studieretning med kemi B. Faget kan endvidere læses som valgfag i forlængelse af biologi B eller biologi C. Biologi B kan læses som valgfag i forlængelse af biologi C. Læreplanerne for de tre niveauer kan derfor ses i sammenhæng. </w:t>
      </w:r>
    </w:p>
    <w:p w14:paraId="3856BC1E" w14:textId="77777777" w:rsidR="00C63FA0" w:rsidRDefault="00C63FA0"/>
    <w:p w14:paraId="727B92FA" w14:textId="291E9E44" w:rsidR="00C63FA0" w:rsidRDefault="005C0C10">
      <w:r w:rsidRPr="0082020B">
        <w:t>Læreplanerne i biologi bør endvidere læses sammen med ”Lov om de</w:t>
      </w:r>
      <w:r w:rsidR="0082020B">
        <w:t>n</w:t>
      </w:r>
      <w:r w:rsidRPr="0082020B">
        <w:t xml:space="preserve"> gymnasiale uddannelse”</w:t>
      </w:r>
      <w:r w:rsidR="0082020B">
        <w:t xml:space="preserve"> samt de tilknyttede bekendtgørelser.</w:t>
      </w:r>
      <w:r w:rsidRPr="0082020B">
        <w:t xml:space="preserve"> Links kan findes sidst i vejledningen.</w:t>
      </w:r>
      <w:r>
        <w:t xml:space="preserve"> </w:t>
      </w:r>
    </w:p>
    <w:p w14:paraId="09C276FC" w14:textId="77777777" w:rsidR="00C63FA0" w:rsidRDefault="00C63FA0"/>
    <w:p w14:paraId="416EBB1B" w14:textId="0C5EE135" w:rsidR="00C63FA0" w:rsidRDefault="00500CB7">
      <w:r>
        <w:t xml:space="preserve">For undervisningstid og elevtid henvises til læreplansbekendtgørelsen. </w:t>
      </w:r>
    </w:p>
    <w:p w14:paraId="18E4A35B" w14:textId="77777777" w:rsidR="00C63FA0" w:rsidRDefault="00C63FA0"/>
    <w:p w14:paraId="165BA178" w14:textId="77777777" w:rsidR="00C63FA0" w:rsidRDefault="005C0C10">
      <w:r>
        <w:t xml:space="preserve">I biologi A indgår både mundtlig og skriftlig prøve, og der gives både mundtlig og skriftlig standpunktskarakter. Elever i biologi A kommer enten </w:t>
      </w:r>
      <w:r w:rsidRPr="00500CB7">
        <w:t>til skriftlig eller mundtlig</w:t>
      </w:r>
      <w:r>
        <w:t xml:space="preserve"> eller både skriftlig og mundtlig prøve i faget. I biologi B gives mundtlig og skriftlig standpunktskarakter, og i biologi C gives mundtlig standpunktskarakter. På begge niveauer er der mundtlig prøve. </w:t>
      </w:r>
    </w:p>
    <w:p w14:paraId="544E300A" w14:textId="77777777" w:rsidR="00C63FA0" w:rsidRDefault="00C63FA0"/>
    <w:p w14:paraId="5695D95B" w14:textId="77777777" w:rsidR="00C63FA0" w:rsidRPr="00413893" w:rsidRDefault="005C0C10">
      <w:r>
        <w:t>Lærere, som skal varetage undervisningen i biologi C, B eller A, skal have undervisningskompetence i biologi, herunder opfylde de faglige mindstekrav i biologi.</w:t>
      </w:r>
    </w:p>
    <w:p w14:paraId="4DC05D36" w14:textId="77777777" w:rsidR="00C63FA0" w:rsidRDefault="005C0C10" w:rsidP="00A766E4">
      <w:pPr>
        <w:pStyle w:val="Overskrift2"/>
      </w:pPr>
      <w:bookmarkStart w:id="3" w:name="_Toc29902216"/>
      <w:bookmarkStart w:id="4" w:name="_Toc29920711"/>
      <w:r>
        <w:t>1. Fagets rolle</w:t>
      </w:r>
      <w:bookmarkEnd w:id="3"/>
      <w:bookmarkEnd w:id="4"/>
    </w:p>
    <w:p w14:paraId="67C4C2B2" w14:textId="67B5F00B" w:rsidR="00C63FA0" w:rsidRDefault="005C0C10">
      <w:pPr>
        <w:rPr>
          <w:i/>
        </w:rPr>
      </w:pPr>
      <w:r>
        <w:t xml:space="preserve">I afsnittet Fagets </w:t>
      </w:r>
      <w:r w:rsidR="00650E42">
        <w:t xml:space="preserve">rolle </w:t>
      </w:r>
      <w:r>
        <w:t>beskrives biologi som et naturvidenskabeligt fag, hvis genstandsområde er</w:t>
      </w:r>
      <w:r>
        <w:rPr>
          <w:i/>
        </w:rPr>
        <w:t xml:space="preserve"> det levende og samspillet mellem det levende og det omgivende miljø, og de egenskaber, sammenhænge og processer, der karakteriserer biologiske systemer på alle niveauer, det molekylære niveau, celle, individ, population og økosystem.</w:t>
      </w:r>
    </w:p>
    <w:p w14:paraId="026E1DF4" w14:textId="77777777" w:rsidR="00C63FA0" w:rsidRDefault="00C63FA0"/>
    <w:p w14:paraId="557FD3B6" w14:textId="77777777" w:rsidR="00C63FA0" w:rsidRDefault="005C0C10">
      <w:r>
        <w:t xml:space="preserve">Faget tager udgangspunkt i videnskabsfaget og beskæftiger sig desuden med anvendelse af biologisk viden </w:t>
      </w:r>
      <w:r>
        <w:rPr>
          <w:i/>
        </w:rPr>
        <w:t>inden for en række områder som bioteknologisk produktion, sundhedsvidenskab og miljøbeskyttelse.</w:t>
      </w:r>
    </w:p>
    <w:p w14:paraId="23E9BE32" w14:textId="77777777" w:rsidR="00C63FA0" w:rsidRDefault="00C63FA0"/>
    <w:p w14:paraId="59323CCF" w14:textId="77777777" w:rsidR="00C63FA0" w:rsidRPr="00413893" w:rsidRDefault="005C0C10">
      <w:pPr>
        <w:rPr>
          <w:i/>
        </w:rPr>
      </w:pPr>
      <w:r>
        <w:t>I faget lægges vægt på</w:t>
      </w:r>
      <w:r>
        <w:rPr>
          <w:i/>
        </w:rPr>
        <w:t xml:space="preserve"> eksperimentelle arbejdsmetoder i laboratoriet såvel som i naturen.</w:t>
      </w:r>
    </w:p>
    <w:p w14:paraId="7753B753" w14:textId="77777777" w:rsidR="00C63FA0" w:rsidRDefault="005C0C10" w:rsidP="00A766E4">
      <w:pPr>
        <w:pStyle w:val="Overskrift2"/>
      </w:pPr>
      <w:bookmarkStart w:id="5" w:name="_Toc29902217"/>
      <w:bookmarkStart w:id="6" w:name="_Toc29920712"/>
      <w:r>
        <w:t>2. Fagets formål</w:t>
      </w:r>
      <w:bookmarkEnd w:id="5"/>
      <w:bookmarkEnd w:id="6"/>
    </w:p>
    <w:p w14:paraId="61ACDB18" w14:textId="77777777" w:rsidR="00C63FA0" w:rsidRDefault="005C0C10">
      <w:pPr>
        <w:rPr>
          <w:i/>
        </w:rPr>
      </w:pPr>
      <w:r>
        <w:rPr>
          <w:i/>
        </w:rPr>
        <w:t xml:space="preserve">Viden og færdigheder: Eleverne skal have en sådan biologisk viden og indsigt i biologiske arbejdsmetoder, at de kan udvikle ansvarlighed for sig selv og for andre levende organismer. </w:t>
      </w:r>
    </w:p>
    <w:p w14:paraId="3F5E0FF2" w14:textId="77777777" w:rsidR="00C63FA0" w:rsidRDefault="00C63FA0"/>
    <w:p w14:paraId="169683CB" w14:textId="77777777" w:rsidR="00C63FA0" w:rsidRDefault="005C0C10">
      <w:r>
        <w:t xml:space="preserve">Undervisningen i biologi på alle niveauer bidrager til almendannelse ved at give eleverne den faglige baggrund for at forstå fagets centrale begreber og træne eleverne i fagets metode, samt sætte faget i relation til det omgivende samfund. </w:t>
      </w:r>
    </w:p>
    <w:p w14:paraId="274AC429" w14:textId="77777777" w:rsidR="00C63FA0" w:rsidRDefault="00C63FA0"/>
    <w:p w14:paraId="7A542252" w14:textId="77777777" w:rsidR="00C63FA0" w:rsidRDefault="005C0C10">
      <w:pPr>
        <w:rPr>
          <w:i/>
        </w:rPr>
      </w:pPr>
      <w:r>
        <w:rPr>
          <w:i/>
        </w:rPr>
        <w:t xml:space="preserve">Lærings- og arbejdskompetencer: Eleverne skal kunne arbejde med planlægning og udførelse af eksperimentelt laboratorie- og feltarbejde og med kritisk informations- og litteratursøgning. Arbejdet omfatter databearbejdning, rapportskrivning samt anden skriftlig og mundtlig formidling. Desuden skal eleverne kunne formulere, argumentere og perspektivere faglige problemstillinger i </w:t>
      </w:r>
      <w:r>
        <w:rPr>
          <w:i/>
        </w:rPr>
        <w:lastRenderedPageBreak/>
        <w:t xml:space="preserve">forhold til såvel grønlandske som globale problemstillinger. Eleverne skal arbejde med faglig fordybelse som forberedelse til videreuddannelse. </w:t>
      </w:r>
    </w:p>
    <w:p w14:paraId="08B5A44B" w14:textId="77777777" w:rsidR="00C63FA0" w:rsidRDefault="00C63FA0"/>
    <w:p w14:paraId="3B6C9881" w14:textId="77777777" w:rsidR="00C63FA0" w:rsidRDefault="005C0C10">
      <w:r>
        <w:t xml:space="preserve">Undervisningens bidrag til udvikling af elevernes studiekompetencer opnås blandt andet gennem faglig fordybelse, elevernes erfaring med kritisk informations- og litteratursøgning samt planlægning og udførelse af eksperimentelt laboratorie- og feltarbejde. </w:t>
      </w:r>
    </w:p>
    <w:p w14:paraId="50235CBC" w14:textId="77777777" w:rsidR="00C63FA0" w:rsidRDefault="00C63FA0"/>
    <w:p w14:paraId="77A98A42" w14:textId="77777777" w:rsidR="00C63FA0" w:rsidRDefault="005C0C10">
      <w:pPr>
        <w:rPr>
          <w:i/>
        </w:rPr>
      </w:pPr>
      <w:r>
        <w:rPr>
          <w:i/>
        </w:rPr>
        <w:t xml:space="preserve">Personlige og sociale kompetencer: Eleverne skal være bevidste om og kunne håndtere egne læreprocesser med relevans for faget. Eleverne skal være fagligt og studiemæssigt selvstændige, og eleverne skal kunne samarbejde i grupper. </w:t>
      </w:r>
    </w:p>
    <w:p w14:paraId="3E2A10BF" w14:textId="77777777" w:rsidR="00C63FA0" w:rsidRDefault="00C63FA0"/>
    <w:p w14:paraId="6ED13225" w14:textId="77777777" w:rsidR="00C63FA0" w:rsidRDefault="005C0C10">
      <w:r>
        <w:t xml:space="preserve">Gennem arbejdet med de faglige problemstillinger skal eleverne udvikle refleksion over egne læreprocesser f.eks. i forhold til brugen af forskellige arbejdsformer. Desuden skal de blive bevidste om deres styrker og svagheder i samarbejdet med andre og udvikle samarbejdsrelationerne. </w:t>
      </w:r>
    </w:p>
    <w:p w14:paraId="6A7DAF93" w14:textId="77777777" w:rsidR="00C63FA0" w:rsidRDefault="00C63FA0"/>
    <w:p w14:paraId="72C5773C" w14:textId="77777777" w:rsidR="00C63FA0" w:rsidRDefault="005C0C10">
      <w:pPr>
        <w:rPr>
          <w:i/>
        </w:rPr>
      </w:pPr>
      <w:r>
        <w:rPr>
          <w:i/>
        </w:rPr>
        <w:t xml:space="preserve">Kulturelle og samfundsmæssige kompetencer: Eleverne skal have faglig baggrund for at forstå betydningen af biodiversitet, bæredygtig udvikling og miljøbeskyttelse, samt indsigt i levevilkår og livsstilsfaktorers betydning for helbredet. Desuden skal eleverne have faglig baggrund for at forholde sig til biologisk viden inden for sundhed, miljø og bioteknologi, samt kunne sætte biologiske problemstillinger i et kulturelt og samfundsmæssigt perspektiv. </w:t>
      </w:r>
    </w:p>
    <w:p w14:paraId="1C7C3B06" w14:textId="77777777" w:rsidR="00C63FA0" w:rsidRDefault="00C63FA0"/>
    <w:p w14:paraId="64F12354" w14:textId="77777777" w:rsidR="00C63FA0" w:rsidRDefault="005C0C10">
      <w:r>
        <w:t>Undervisningen i biologi på alle niveauer bidrager til almendannelse ved blandt andet at give eleverne faglig baggrund til selvstændig stillingtagen til aktuelle problemstillinger og dermed at kunne tage del i samfundsdiskussioner om disse emner.</w:t>
      </w:r>
    </w:p>
    <w:p w14:paraId="11E538AB" w14:textId="77777777" w:rsidR="00C63FA0" w:rsidRDefault="005C0C10" w:rsidP="00A766E4">
      <w:pPr>
        <w:pStyle w:val="Overskrift2"/>
      </w:pPr>
      <w:bookmarkStart w:id="7" w:name="_Toc29902218"/>
      <w:bookmarkStart w:id="8" w:name="_Toc29920713"/>
      <w:r>
        <w:t>3. Læringsmål og indhold</w:t>
      </w:r>
      <w:bookmarkEnd w:id="7"/>
      <w:bookmarkEnd w:id="8"/>
    </w:p>
    <w:p w14:paraId="21BBA1DC" w14:textId="77777777" w:rsidR="00C63FA0" w:rsidRDefault="005C0C10" w:rsidP="00A766E4">
      <w:pPr>
        <w:pStyle w:val="Overskrift3"/>
      </w:pPr>
      <w:bookmarkStart w:id="9" w:name="_Toc29902219"/>
      <w:bookmarkStart w:id="10" w:name="_Toc29920714"/>
      <w:r>
        <w:t>3.1 Læringsmål</w:t>
      </w:r>
      <w:bookmarkEnd w:id="9"/>
      <w:bookmarkEnd w:id="10"/>
    </w:p>
    <w:p w14:paraId="363D2F11" w14:textId="77777777" w:rsidR="00C63FA0" w:rsidRDefault="005C0C10">
      <w:r>
        <w:t xml:space="preserve">Fagets mål angiver, hvad eleverne skal kunne ved undervisningens afslutning. Kompetencerne opnås gennem undervisningens temaer ved arbejde med kernestof, supplerende stof, varierede arbejdsformer og samspil med andre fag. Det er derfor vigtigt, at målene tænkes sammen med indhold og arbejdsformer ved tilrettelæggelsen af undervisningens temaer. Målbeskrivelserne danner baggrunden for evalueringen af elevernes faglige standpunkt. </w:t>
      </w:r>
    </w:p>
    <w:p w14:paraId="64437737" w14:textId="77777777" w:rsidR="00C63FA0" w:rsidRDefault="00C63FA0"/>
    <w:p w14:paraId="0B41633B" w14:textId="77777777" w:rsidR="00C63FA0" w:rsidRDefault="005C0C10">
      <w:r>
        <w:t xml:space="preserve">De faglige mål for biologi på alle tre niveauer kan kategoriseres i følgende fire generelle naturvidenskabelige kompetenceområder: </w:t>
      </w:r>
    </w:p>
    <w:p w14:paraId="668897A3" w14:textId="77777777" w:rsidR="00C63FA0" w:rsidRDefault="00C63FA0"/>
    <w:p w14:paraId="212E33D0" w14:textId="77777777" w:rsidR="00C63FA0" w:rsidRDefault="005C0C10">
      <w:r>
        <w:t xml:space="preserve">1. Repræsentations- og modelleringskompetencer </w:t>
      </w:r>
    </w:p>
    <w:p w14:paraId="0486861D" w14:textId="77777777" w:rsidR="00C63FA0" w:rsidRDefault="005C0C10">
      <w:r>
        <w:t xml:space="preserve">2. Empirikompetencer </w:t>
      </w:r>
    </w:p>
    <w:p w14:paraId="37D3A7F4" w14:textId="77777777" w:rsidR="00C63FA0" w:rsidRDefault="005C0C10">
      <w:r>
        <w:t xml:space="preserve">3. Formidlingskompetencer </w:t>
      </w:r>
    </w:p>
    <w:p w14:paraId="4DDF15EE" w14:textId="77777777" w:rsidR="00C63FA0" w:rsidRDefault="005C0C10">
      <w:r>
        <w:t xml:space="preserve">4. Perspektiveringskompetencer </w:t>
      </w:r>
    </w:p>
    <w:p w14:paraId="02592095" w14:textId="77777777" w:rsidR="00C63FA0" w:rsidRDefault="00C63FA0"/>
    <w:p w14:paraId="3043B4CB" w14:textId="77777777" w:rsidR="00C63FA0" w:rsidRDefault="005C0C10">
      <w:pPr>
        <w:rPr>
          <w:b/>
        </w:rPr>
      </w:pPr>
      <w:r>
        <w:lastRenderedPageBreak/>
        <w:t>I det følgende er særlige aspekter af målene for de tre niveauer uddybet for hver af de fire kompetenceområder.</w:t>
      </w:r>
    </w:p>
    <w:p w14:paraId="307BA039" w14:textId="77777777" w:rsidR="00C63FA0" w:rsidRDefault="005C0C10" w:rsidP="00A766E4">
      <w:pPr>
        <w:pStyle w:val="Overskrift4"/>
      </w:pPr>
      <w:bookmarkStart w:id="11" w:name="_Toc29902220"/>
      <w:bookmarkStart w:id="12" w:name="_Toc29920715"/>
      <w:r>
        <w:t>1. Repræsentations- og modelleringskompetencer</w:t>
      </w:r>
      <w:bookmarkEnd w:id="11"/>
      <w:bookmarkEnd w:id="12"/>
    </w:p>
    <w:p w14:paraId="11BE7856" w14:textId="77777777" w:rsidR="00C63FA0" w:rsidRDefault="00C63FA0">
      <w:pPr>
        <w:rPr>
          <w:b/>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3207"/>
        <w:gridCol w:w="3208"/>
      </w:tblGrid>
      <w:tr w:rsidR="00C63FA0" w14:paraId="55E48E9E" w14:textId="77777777">
        <w:tc>
          <w:tcPr>
            <w:tcW w:w="9622" w:type="dxa"/>
            <w:gridSpan w:val="3"/>
          </w:tcPr>
          <w:p w14:paraId="531B359C" w14:textId="77777777" w:rsidR="00C63FA0" w:rsidRDefault="005C0C10">
            <w:pPr>
              <w:jc w:val="center"/>
              <w:rPr>
                <w:b/>
              </w:rPr>
            </w:pPr>
            <w:r>
              <w:rPr>
                <w:b/>
              </w:rPr>
              <w:t>Relevante mål</w:t>
            </w:r>
          </w:p>
        </w:tc>
      </w:tr>
      <w:tr w:rsidR="00C63FA0" w14:paraId="41A560BE" w14:textId="77777777">
        <w:tc>
          <w:tcPr>
            <w:tcW w:w="3207" w:type="dxa"/>
          </w:tcPr>
          <w:p w14:paraId="3C402149" w14:textId="77777777" w:rsidR="00C63FA0" w:rsidRDefault="005C0C10">
            <w:pPr>
              <w:rPr>
                <w:b/>
              </w:rPr>
            </w:pPr>
            <w:r>
              <w:rPr>
                <w:b/>
              </w:rPr>
              <w:t>Biologi C</w:t>
            </w:r>
          </w:p>
        </w:tc>
        <w:tc>
          <w:tcPr>
            <w:tcW w:w="3207" w:type="dxa"/>
          </w:tcPr>
          <w:p w14:paraId="0349B7DA" w14:textId="77777777" w:rsidR="00C63FA0" w:rsidRDefault="005C0C10">
            <w:pPr>
              <w:rPr>
                <w:b/>
              </w:rPr>
            </w:pPr>
            <w:r>
              <w:rPr>
                <w:b/>
              </w:rPr>
              <w:t>Biologi B</w:t>
            </w:r>
          </w:p>
        </w:tc>
        <w:tc>
          <w:tcPr>
            <w:tcW w:w="3208" w:type="dxa"/>
          </w:tcPr>
          <w:p w14:paraId="3E1EE0DD" w14:textId="77777777" w:rsidR="00C63FA0" w:rsidRDefault="005C0C10">
            <w:pPr>
              <w:rPr>
                <w:b/>
              </w:rPr>
            </w:pPr>
            <w:r>
              <w:rPr>
                <w:b/>
              </w:rPr>
              <w:t>Biologi A</w:t>
            </w:r>
          </w:p>
        </w:tc>
      </w:tr>
      <w:tr w:rsidR="00C63FA0" w14:paraId="418B19F9" w14:textId="77777777">
        <w:tc>
          <w:tcPr>
            <w:tcW w:w="3207" w:type="dxa"/>
          </w:tcPr>
          <w:p w14:paraId="007D3D6E" w14:textId="77777777" w:rsidR="00C63FA0" w:rsidRDefault="005C0C10">
            <w:pPr>
              <w:rPr>
                <w:b/>
              </w:rPr>
            </w:pPr>
            <w:r>
              <w:rPr>
                <w:i/>
              </w:rPr>
              <w:t>a) anvende fagbegreber, fagsprog, relevante repræsentationer og modeller til beskrivelse og forklaring af iagttagelser og enkle biologiske problemstillinger</w:t>
            </w:r>
          </w:p>
        </w:tc>
        <w:tc>
          <w:tcPr>
            <w:tcW w:w="3207" w:type="dxa"/>
          </w:tcPr>
          <w:p w14:paraId="5FAA67B8" w14:textId="77777777" w:rsidR="00C63FA0" w:rsidRDefault="005C0C10">
            <w:pPr>
              <w:rPr>
                <w:b/>
              </w:rPr>
            </w:pPr>
            <w:r>
              <w:rPr>
                <w:i/>
              </w:rPr>
              <w:t>a) anvende fagbegreber, fagsprog, relevante repræsentationer og modeller til beskrivelse og forklaring af iagttagelser og til analyse af enkle biologiske problemstillinger</w:t>
            </w:r>
          </w:p>
        </w:tc>
        <w:tc>
          <w:tcPr>
            <w:tcW w:w="3208" w:type="dxa"/>
          </w:tcPr>
          <w:p w14:paraId="2759F7FB" w14:textId="77777777" w:rsidR="00C63FA0" w:rsidRDefault="005C0C10">
            <w:pPr>
              <w:rPr>
                <w:b/>
              </w:rPr>
            </w:pPr>
            <w:r>
              <w:rPr>
                <w:i/>
              </w:rPr>
              <w:t>a) anvende fagbegreber, fagsprog og relevante repræsentationer og modeller til beskrivelse og forklaring af iagttagelser og til analyse af biologiske problemstillinger</w:t>
            </w:r>
          </w:p>
        </w:tc>
      </w:tr>
      <w:tr w:rsidR="00C63FA0" w14:paraId="01CFC799" w14:textId="77777777">
        <w:tc>
          <w:tcPr>
            <w:tcW w:w="3207" w:type="dxa"/>
          </w:tcPr>
          <w:p w14:paraId="10702B5E" w14:textId="77777777" w:rsidR="00C63FA0" w:rsidRDefault="005C0C10">
            <w:pPr>
              <w:rPr>
                <w:b/>
              </w:rPr>
            </w:pPr>
            <w:r>
              <w:rPr>
                <w:i/>
              </w:rPr>
              <w:t>d) anvende enkle matematiske repræsentationer, modeller og metoder til enkle beregninger, beskrivelse og analyse</w:t>
            </w:r>
          </w:p>
        </w:tc>
        <w:tc>
          <w:tcPr>
            <w:tcW w:w="3207" w:type="dxa"/>
          </w:tcPr>
          <w:p w14:paraId="3A3C7AAF" w14:textId="77777777" w:rsidR="00C63FA0" w:rsidRDefault="005C0C10">
            <w:pPr>
              <w:rPr>
                <w:b/>
              </w:rPr>
            </w:pPr>
            <w:r>
              <w:rPr>
                <w:i/>
              </w:rPr>
              <w:t>d) anvende relevante matematiske repræsentationer, modeller og metoder til enkle beregninger, beskrivelse og analyse</w:t>
            </w:r>
          </w:p>
        </w:tc>
        <w:tc>
          <w:tcPr>
            <w:tcW w:w="3208" w:type="dxa"/>
          </w:tcPr>
          <w:p w14:paraId="3D3B54A1" w14:textId="77777777" w:rsidR="00C63FA0" w:rsidRDefault="005C0C10">
            <w:pPr>
              <w:rPr>
                <w:i/>
              </w:rPr>
            </w:pPr>
            <w:r>
              <w:rPr>
                <w:i/>
              </w:rPr>
              <w:t>d) anvende relevante matematiske repræsentationer, modeller og metoder til beregning, beskrivelse,</w:t>
            </w:r>
          </w:p>
          <w:p w14:paraId="282A8227" w14:textId="77777777" w:rsidR="00C63FA0" w:rsidRDefault="005C0C10">
            <w:pPr>
              <w:rPr>
                <w:b/>
              </w:rPr>
            </w:pPr>
            <w:r>
              <w:rPr>
                <w:i/>
              </w:rPr>
              <w:t>analyse og vurdering</w:t>
            </w:r>
          </w:p>
        </w:tc>
      </w:tr>
      <w:tr w:rsidR="00C63FA0" w14:paraId="09234D96" w14:textId="77777777">
        <w:tc>
          <w:tcPr>
            <w:tcW w:w="9622" w:type="dxa"/>
            <w:gridSpan w:val="3"/>
          </w:tcPr>
          <w:p w14:paraId="1B28D941" w14:textId="77777777" w:rsidR="00C63FA0" w:rsidRDefault="005C0C10">
            <w:pPr>
              <w:rPr>
                <w:b/>
              </w:rPr>
            </w:pPr>
            <w:r>
              <w:rPr>
                <w:i/>
              </w:rPr>
              <w:t>f) anvende relevante digitale værktøjer, herunder matematiske, i en konkret faglig sammenhæng</w:t>
            </w:r>
          </w:p>
        </w:tc>
      </w:tr>
    </w:tbl>
    <w:p w14:paraId="2A643C19" w14:textId="77777777" w:rsidR="00C63FA0" w:rsidRDefault="00C63FA0"/>
    <w:p w14:paraId="6262654B" w14:textId="77777777" w:rsidR="00C63FA0" w:rsidRDefault="005C0C10">
      <w:r>
        <w:t>Fagets repræsentationer omfatter de fremstillingsformer, som benyttes til at strukturere og formidle fagets indhold og sammenhænge, eksempelvis figurtyper, fotos af mikroskopiske præparater, procesdiagrammer, artsnavne, kemiske formler og reaktionsskemaer, størrelser og enheder, matematiske forskrifter, datatabeller, stamtavler, fylogenetiske træer, animationer mv. Repræsentationskompetence omfatter kendskab til fagets repræsentationer og fortrolighed og sikkerhed mht. deres anvendelse.</w:t>
      </w:r>
      <w:r>
        <w:br/>
      </w:r>
    </w:p>
    <w:p w14:paraId="73D4E2C2" w14:textId="77777777" w:rsidR="00C63FA0" w:rsidRDefault="005C0C10">
      <w:r>
        <w:t>Fagets repræsentationer skal ses i sammenhæng med fagets formidlingsformer, og repræsentationskompetence omfatter derfor også elementer af faglig læsning og skrivning, jf. målene.</w:t>
      </w:r>
      <w:r>
        <w:br/>
      </w:r>
    </w:p>
    <w:p w14:paraId="490C17A0" w14:textId="77777777" w:rsidR="00C63FA0" w:rsidRDefault="005C0C10">
      <w:r>
        <w:t>Fagets modeller omfatter kvalitative og kvantitative modeller, som repræsenterer processer, sammenhænge og systemer, og som giver mulighed for f.eks. at analysere, modellere eller simulere det, modellen repræsenterer. Der lægges altid vægt på elevens forståelse af den faglige sammenhæng mellem model og empiri og på det at kunne forklare modellens sammenhænge med faglig teori.</w:t>
      </w:r>
      <w:r>
        <w:br/>
      </w:r>
    </w:p>
    <w:p w14:paraId="6FF3255F" w14:textId="77777777" w:rsidR="00C63FA0" w:rsidRDefault="005C0C10">
      <w:r>
        <w:t xml:space="preserve">Kvalitative modeller kan fx være procesdiagrammer, afbildninger af stofkredsløb, feedbackdiagrammer, skitser, strukturformler eller 3D-modeller af proteiner. Kvantitative modeller kan f.eks. være matematiske forskrifter, grafer, formler, frekvensfordelinger og krydsningsskemaer, som kan anvendes til beregninger eller aflæsning. Ved modellering anvendes modellen til analyse, forudsige effekten af et indgreb, fremskrivning eller lignende, og modellen </w:t>
      </w:r>
      <w:r>
        <w:lastRenderedPageBreak/>
        <w:t>tilpasses eventuelt situationen.</w:t>
      </w:r>
      <w:r>
        <w:br/>
      </w:r>
    </w:p>
    <w:p w14:paraId="5DED9BF4" w14:textId="77777777" w:rsidR="00C63FA0" w:rsidRDefault="005C0C10">
      <w:r>
        <w:t xml:space="preserve">Anvendelse af matematiske digitale værktøjer omfatter organisering af </w:t>
      </w:r>
      <w:r w:rsidR="00D83E89">
        <w:t>data,</w:t>
      </w:r>
      <w:r>
        <w:t xml:space="preserve"> at vælge relevante afbildninger med korrekt angivelse af aksebetegnelser og enheder, indsætte relevante modeller og foretage relevante beregninger.</w:t>
      </w:r>
      <w:r>
        <w:br/>
      </w:r>
    </w:p>
    <w:p w14:paraId="7F84D5F3" w14:textId="77777777" w:rsidR="00C63FA0" w:rsidRDefault="005C0C10">
      <w:r>
        <w:t>På C-niveau arbejdes med kvantitative modeller for enkle sammenhænge, f.eks. mellem to veldefinerede parametre.</w:t>
      </w:r>
    </w:p>
    <w:p w14:paraId="2610C437" w14:textId="77777777" w:rsidR="00C63FA0" w:rsidRDefault="00C63FA0"/>
    <w:p w14:paraId="6C442C0C" w14:textId="77777777" w:rsidR="00C63FA0" w:rsidRDefault="005C0C10">
      <w:r>
        <w:t>På B- og A-niveau inddrages flere og mere komplekse modeller, f.eks. eksponentielle og grafisk repræsentation af logistisk vækst og normalfordelinger. Der lægges på alle niveauer vægt på biologisk forståelse af den sammenhæng modellen repræsenterer, f.eks. direkte proportionalitet, rate, procentuel vækst eller variation omkring en middelværdi.</w:t>
      </w:r>
      <w:r>
        <w:br/>
      </w:r>
    </w:p>
    <w:p w14:paraId="0E5ABFCC" w14:textId="3269A47E" w:rsidR="00C63FA0" w:rsidRDefault="005C0C10">
      <w:r>
        <w:t xml:space="preserve">På A-niveau lægges der desuden vægt på at kunne anvende både matematisk og biologisk viden til at vurdere en models berettigelse og forholde sig til variation i data. Det kan f.eks. være ved at eleven begrunder sit valg af model. Vurderingen kan ud over en visuel bedømmelse inddrage f.eks. spredning, </w:t>
      </w:r>
      <w:proofErr w:type="spellStart"/>
      <w:r>
        <w:t>konfidensintervaller</w:t>
      </w:r>
      <w:proofErr w:type="spellEnd"/>
      <w:r>
        <w:t xml:space="preserve">, </w:t>
      </w:r>
      <w:proofErr w:type="spellStart"/>
      <w:r>
        <w:t>residualplot</w:t>
      </w:r>
      <w:proofErr w:type="spellEnd"/>
      <w:r>
        <w:t xml:space="preserve">, R2-værdi, </w:t>
      </w:r>
      <w:proofErr w:type="spellStart"/>
      <w:r>
        <w:t>boxplot</w:t>
      </w:r>
      <w:proofErr w:type="spellEnd"/>
      <w:r>
        <w:t xml:space="preserve"> eller andre værktøjer fra matematik, og skal som hovedregel altid inddrage biologiske begrundelser. </w:t>
      </w:r>
      <w:r w:rsidRPr="00FD1144">
        <w:t>Til den skriftlige prøve kan eleven blive præsenteret for angivelse af spredning, fejllinjer og R</w:t>
      </w:r>
      <w:r w:rsidRPr="00FD1144">
        <w:rPr>
          <w:vertAlign w:val="superscript"/>
        </w:rPr>
        <w:t>2</w:t>
      </w:r>
      <w:r w:rsidRPr="00FD1144">
        <w:t>-værdier, og der kan være angivelser af om data er signifikante på et angivet konfidensniveau.</w:t>
      </w:r>
      <w:r>
        <w:br/>
      </w:r>
    </w:p>
    <w:p w14:paraId="4A7CBD44" w14:textId="77777777" w:rsidR="00C63FA0" w:rsidRDefault="005C0C10">
      <w:r>
        <w:t>Repræsentations- og modelleringskompetence spiller ud over de nævnte mål en vigtig rolle i databehandling og generelt i fagets kvantitative aspekter.</w:t>
      </w:r>
    </w:p>
    <w:p w14:paraId="2E75B079" w14:textId="77777777" w:rsidR="00C63FA0" w:rsidRDefault="00C63FA0"/>
    <w:p w14:paraId="73FFD278" w14:textId="77777777" w:rsidR="00C63FA0" w:rsidRDefault="005C0C10" w:rsidP="00A766E4">
      <w:pPr>
        <w:pStyle w:val="Overskrift4"/>
      </w:pPr>
      <w:bookmarkStart w:id="13" w:name="_Toc29902221"/>
      <w:bookmarkStart w:id="14" w:name="_Toc29920716"/>
      <w:r>
        <w:t>2. Empirikompetencer</w:t>
      </w:r>
      <w:bookmarkEnd w:id="13"/>
      <w:bookmarkEnd w:id="14"/>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3207"/>
        <w:gridCol w:w="3208"/>
      </w:tblGrid>
      <w:tr w:rsidR="00C63FA0" w14:paraId="2B167D01" w14:textId="77777777">
        <w:tc>
          <w:tcPr>
            <w:tcW w:w="9622" w:type="dxa"/>
            <w:gridSpan w:val="3"/>
          </w:tcPr>
          <w:p w14:paraId="383A2E7F" w14:textId="77777777" w:rsidR="00C63FA0" w:rsidRDefault="005C0C10">
            <w:pPr>
              <w:jc w:val="center"/>
              <w:rPr>
                <w:b/>
              </w:rPr>
            </w:pPr>
            <w:r>
              <w:rPr>
                <w:b/>
              </w:rPr>
              <w:t>Relevante mål</w:t>
            </w:r>
          </w:p>
        </w:tc>
      </w:tr>
      <w:tr w:rsidR="00C63FA0" w14:paraId="7EFD1AF5" w14:textId="77777777">
        <w:tc>
          <w:tcPr>
            <w:tcW w:w="3207" w:type="dxa"/>
          </w:tcPr>
          <w:p w14:paraId="18C6520D" w14:textId="77777777" w:rsidR="00C63FA0" w:rsidRDefault="005C0C10">
            <w:pPr>
              <w:rPr>
                <w:b/>
              </w:rPr>
            </w:pPr>
            <w:r>
              <w:rPr>
                <w:b/>
              </w:rPr>
              <w:t>Biologi C</w:t>
            </w:r>
          </w:p>
        </w:tc>
        <w:tc>
          <w:tcPr>
            <w:tcW w:w="3207" w:type="dxa"/>
          </w:tcPr>
          <w:p w14:paraId="0B468987" w14:textId="77777777" w:rsidR="00C63FA0" w:rsidRDefault="005C0C10">
            <w:pPr>
              <w:rPr>
                <w:b/>
              </w:rPr>
            </w:pPr>
            <w:r>
              <w:rPr>
                <w:b/>
              </w:rPr>
              <w:t>Biologi B</w:t>
            </w:r>
          </w:p>
        </w:tc>
        <w:tc>
          <w:tcPr>
            <w:tcW w:w="3208" w:type="dxa"/>
          </w:tcPr>
          <w:p w14:paraId="2C16BA7D" w14:textId="77777777" w:rsidR="00C63FA0" w:rsidRDefault="005C0C10">
            <w:pPr>
              <w:rPr>
                <w:b/>
              </w:rPr>
            </w:pPr>
            <w:r>
              <w:rPr>
                <w:b/>
              </w:rPr>
              <w:t>Biologi A</w:t>
            </w:r>
          </w:p>
        </w:tc>
      </w:tr>
      <w:tr w:rsidR="00C63FA0" w14:paraId="54AB5E56" w14:textId="77777777">
        <w:tc>
          <w:tcPr>
            <w:tcW w:w="3207" w:type="dxa"/>
          </w:tcPr>
          <w:p w14:paraId="4F002921" w14:textId="77777777" w:rsidR="00C63FA0" w:rsidRDefault="005C0C10">
            <w:pPr>
              <w:rPr>
                <w:b/>
                <w:i/>
              </w:rPr>
            </w:pPr>
            <w:r>
              <w:rPr>
                <w:i/>
              </w:rPr>
              <w:t>b) udføre enkle eksperimenter og undersøgelser i laboratoriet og i felten under hensyntagen til sikkerhed</w:t>
            </w:r>
          </w:p>
        </w:tc>
        <w:tc>
          <w:tcPr>
            <w:tcW w:w="6415" w:type="dxa"/>
            <w:gridSpan w:val="2"/>
          </w:tcPr>
          <w:p w14:paraId="5436C834" w14:textId="77777777" w:rsidR="00C63FA0" w:rsidRDefault="005C0C10">
            <w:pPr>
              <w:rPr>
                <w:b/>
                <w:i/>
              </w:rPr>
            </w:pPr>
            <w:r>
              <w:rPr>
                <w:i/>
              </w:rPr>
              <w:t>b) tilrettelægge og udføre eksperimenter og undersøgelser i laboratoriet og i felten under hensyntagen til sikkerhed og til risikofaktorer ved arbejde med biologisk materiale</w:t>
            </w:r>
          </w:p>
        </w:tc>
      </w:tr>
      <w:tr w:rsidR="00C63FA0" w14:paraId="5AA672E7" w14:textId="77777777">
        <w:tc>
          <w:tcPr>
            <w:tcW w:w="3207" w:type="dxa"/>
          </w:tcPr>
          <w:p w14:paraId="4D4EF537" w14:textId="39C18965" w:rsidR="00C63FA0" w:rsidRDefault="00295804">
            <w:pPr>
              <w:rPr>
                <w:b/>
                <w:i/>
              </w:rPr>
            </w:pPr>
            <w:r>
              <w:rPr>
                <w:i/>
              </w:rPr>
              <w:t>e</w:t>
            </w:r>
            <w:r w:rsidR="005C0C10">
              <w:rPr>
                <w:i/>
              </w:rPr>
              <w:t>) analysere og diskutere data fra eksperimenter og undersøgelser med inddragelse af faglig viden, fejlkilder og usikkerhed</w:t>
            </w:r>
          </w:p>
        </w:tc>
        <w:tc>
          <w:tcPr>
            <w:tcW w:w="6415" w:type="dxa"/>
            <w:gridSpan w:val="2"/>
          </w:tcPr>
          <w:p w14:paraId="69220F00" w14:textId="50C0ADF9" w:rsidR="00C63FA0" w:rsidRDefault="00295804">
            <w:pPr>
              <w:rPr>
                <w:b/>
                <w:i/>
              </w:rPr>
            </w:pPr>
            <w:r>
              <w:rPr>
                <w:i/>
              </w:rPr>
              <w:t>e</w:t>
            </w:r>
            <w:r w:rsidR="005C0C10">
              <w:rPr>
                <w:i/>
              </w:rPr>
              <w:t>) analysere og diskutere data fra eksperimenter og undersøgelser med inddragelse af faglig viden, fejlkilder, usikkerhed og biologisk variation</w:t>
            </w:r>
          </w:p>
        </w:tc>
      </w:tr>
    </w:tbl>
    <w:p w14:paraId="3E92E415" w14:textId="77777777" w:rsidR="00C63FA0" w:rsidRDefault="00C63FA0">
      <w:pPr>
        <w:rPr>
          <w:b/>
        </w:rPr>
      </w:pPr>
    </w:p>
    <w:p w14:paraId="2444BD24" w14:textId="77777777" w:rsidR="00C63FA0" w:rsidRDefault="005C0C10">
      <w:r>
        <w:t xml:space="preserve">Empirikompetencer omfatter elevernes evne til at arbejde eksperimentelt i laboratoriet og i felten. Omdrejningspunktet i undervisningen er naturvidenskabelige eksperimenter og undersøgelser, principper for tilrettelæggelse af disse og forklaring og vurdering af den viden der kommer ud af det eksperimentelle arbejde. </w:t>
      </w:r>
    </w:p>
    <w:p w14:paraId="7C18DACD" w14:textId="77777777" w:rsidR="00C63FA0" w:rsidRDefault="005C0C10">
      <w:r>
        <w:lastRenderedPageBreak/>
        <w:t>På C-niveau lægges vægten på enkle eksperimenter og undersøgelser. Eleverne inddrages så meget som muligt i planlægningen, men først på B- og A-niveau er der egentligt krav om</w:t>
      </w:r>
      <w:r w:rsidR="00653E97">
        <w:t>,</w:t>
      </w:r>
      <w:r>
        <w:t xml:space="preserve"> at eleverne lærer at tilrettelægge eksperimentelt arbejde. </w:t>
      </w:r>
    </w:p>
    <w:p w14:paraId="608EEAAC" w14:textId="77777777" w:rsidR="00C63FA0" w:rsidRDefault="005C0C10">
      <w:r>
        <w:t xml:space="preserve">I analyse og diskussion af eksperimentelle data forventes det, at eleverne kan skelne mellem usikkerhed og fejlkilder, og på B- og A-niveau desuden biologisk variation. Eleverne får indsigt i, hvordan disse har betydning for tilrettelæggelse af eksperimenter og for databehandling, f.eks. ved dobbeltbestemmelse eller kontrolforsøg. Risikomomenter ved arbejde med biologisk materiale på B- og A-niveau omfatter viden om de risici, man tager hensyn til ved vurdering af arbejde med genetisk modificerede organismer. </w:t>
      </w:r>
    </w:p>
    <w:p w14:paraId="65CDC098" w14:textId="77777777" w:rsidR="00C63FA0" w:rsidRDefault="005C0C10">
      <w:r>
        <w:t xml:space="preserve">Undervisningen omfatter desuden anvendelse af disse principper til dataindsamling ved undersøgelse og behandling af problemer med afsæt udenfor faget, jf. læreplansafsnittet ”arbejdsformer” og målene: </w:t>
      </w:r>
    </w:p>
    <w:p w14:paraId="21626794" w14:textId="77777777" w:rsidR="00C63FA0" w:rsidRDefault="00C63FA0"/>
    <w:p w14:paraId="572C62DE" w14:textId="77777777" w:rsidR="00C63FA0" w:rsidRDefault="005C0C10">
      <w:pPr>
        <w:numPr>
          <w:ilvl w:val="0"/>
          <w:numId w:val="1"/>
        </w:numPr>
        <w:pBdr>
          <w:top w:val="nil"/>
          <w:left w:val="nil"/>
          <w:bottom w:val="nil"/>
          <w:right w:val="nil"/>
          <w:between w:val="nil"/>
        </w:pBdr>
        <w:spacing w:line="259" w:lineRule="auto"/>
        <w:rPr>
          <w:i/>
          <w:color w:val="000000"/>
        </w:rPr>
      </w:pPr>
      <w:r>
        <w:rPr>
          <w:i/>
          <w:color w:val="000000"/>
        </w:rPr>
        <w:t xml:space="preserve">anvende fagets viden og metoder til vurdering og perspektivering i forbindelse med samfundsmæssige, teknologiske, miljømæssige og etiske problemstillinger med biologisk indhold og til at udvikle og vurdere løsninger </w:t>
      </w:r>
    </w:p>
    <w:p w14:paraId="5CD9D123" w14:textId="77777777" w:rsidR="00C63FA0" w:rsidRDefault="005C0C10">
      <w:pPr>
        <w:numPr>
          <w:ilvl w:val="0"/>
          <w:numId w:val="1"/>
        </w:numPr>
        <w:pBdr>
          <w:top w:val="nil"/>
          <w:left w:val="nil"/>
          <w:bottom w:val="nil"/>
          <w:right w:val="nil"/>
          <w:between w:val="nil"/>
        </w:pBdr>
        <w:spacing w:after="160" w:line="259" w:lineRule="auto"/>
        <w:rPr>
          <w:i/>
          <w:color w:val="000000"/>
        </w:rPr>
      </w:pPr>
      <w:r>
        <w:rPr>
          <w:i/>
          <w:color w:val="000000"/>
        </w:rPr>
        <w:t>behandle problemstillinger i samspil med andre fag</w:t>
      </w:r>
    </w:p>
    <w:p w14:paraId="2B391A89" w14:textId="77777777" w:rsidR="00C63FA0" w:rsidRDefault="005C0C10">
      <w:r>
        <w:t xml:space="preserve">Dette kan bl.a. ske i samspilsforløb frem mod det tværfaglige studieretningsprojekt. </w:t>
      </w:r>
    </w:p>
    <w:p w14:paraId="48BBC60C" w14:textId="77777777" w:rsidR="00C63FA0" w:rsidRDefault="005C0C10">
      <w:r>
        <w:t xml:space="preserve">Empirikompetencer omfatter både konkrete målemetoder og fremgangsmåder, evnen til at kunne anvende principper for tilrettelæggelse (B og A) og vurdere tilrettelæggelse. Det indeholder også en mere overordnet forståelse af fagets identitet og metoder, jf. målet: </w:t>
      </w:r>
    </w:p>
    <w:p w14:paraId="66A990C0" w14:textId="77777777" w:rsidR="00413893" w:rsidRDefault="005C0C10">
      <w:r>
        <w:rPr>
          <w:i/>
        </w:rPr>
        <w:t>demonstrere viden om fagets identitet og metoder</w:t>
      </w:r>
    </w:p>
    <w:p w14:paraId="12230027" w14:textId="77777777" w:rsidR="00C63FA0" w:rsidRDefault="005C0C10" w:rsidP="00A766E4">
      <w:pPr>
        <w:pStyle w:val="Overskrift4"/>
      </w:pPr>
      <w:bookmarkStart w:id="15" w:name="_Toc29902222"/>
      <w:bookmarkStart w:id="16" w:name="_Toc29920717"/>
      <w:r>
        <w:t>3. Formidlingskompetencer</w:t>
      </w:r>
      <w:bookmarkEnd w:id="15"/>
      <w:bookmarkEnd w:id="16"/>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3207"/>
        <w:gridCol w:w="3208"/>
      </w:tblGrid>
      <w:tr w:rsidR="00C63FA0" w14:paraId="45978F45" w14:textId="77777777">
        <w:tc>
          <w:tcPr>
            <w:tcW w:w="9622" w:type="dxa"/>
            <w:gridSpan w:val="3"/>
            <w:vAlign w:val="center"/>
          </w:tcPr>
          <w:p w14:paraId="63C988F2" w14:textId="77777777" w:rsidR="00C63FA0" w:rsidRDefault="005C0C10">
            <w:pPr>
              <w:jc w:val="center"/>
              <w:rPr>
                <w:b/>
              </w:rPr>
            </w:pPr>
            <w:r>
              <w:rPr>
                <w:b/>
              </w:rPr>
              <w:t>Relevante mål</w:t>
            </w:r>
          </w:p>
        </w:tc>
      </w:tr>
      <w:tr w:rsidR="00C63FA0" w14:paraId="62440020" w14:textId="77777777">
        <w:tc>
          <w:tcPr>
            <w:tcW w:w="3207" w:type="dxa"/>
          </w:tcPr>
          <w:p w14:paraId="62601E5C" w14:textId="77777777" w:rsidR="00C63FA0" w:rsidRDefault="005C0C10">
            <w:pPr>
              <w:rPr>
                <w:b/>
              </w:rPr>
            </w:pPr>
            <w:r>
              <w:rPr>
                <w:b/>
              </w:rPr>
              <w:t>Biologi C</w:t>
            </w:r>
          </w:p>
        </w:tc>
        <w:tc>
          <w:tcPr>
            <w:tcW w:w="3207" w:type="dxa"/>
          </w:tcPr>
          <w:p w14:paraId="1C799687" w14:textId="77777777" w:rsidR="00C63FA0" w:rsidRDefault="005C0C10">
            <w:pPr>
              <w:rPr>
                <w:b/>
              </w:rPr>
            </w:pPr>
            <w:r>
              <w:rPr>
                <w:b/>
              </w:rPr>
              <w:t>Biologi B</w:t>
            </w:r>
          </w:p>
        </w:tc>
        <w:tc>
          <w:tcPr>
            <w:tcW w:w="3208" w:type="dxa"/>
          </w:tcPr>
          <w:p w14:paraId="7F906A1E" w14:textId="77777777" w:rsidR="00C63FA0" w:rsidRDefault="005C0C10">
            <w:pPr>
              <w:rPr>
                <w:b/>
              </w:rPr>
            </w:pPr>
            <w:r>
              <w:rPr>
                <w:b/>
              </w:rPr>
              <w:t>Biologi A</w:t>
            </w:r>
          </w:p>
        </w:tc>
      </w:tr>
      <w:tr w:rsidR="00C63FA0" w14:paraId="6CE1FB73" w14:textId="77777777">
        <w:tc>
          <w:tcPr>
            <w:tcW w:w="9622" w:type="dxa"/>
            <w:gridSpan w:val="3"/>
          </w:tcPr>
          <w:p w14:paraId="65C5B5F2" w14:textId="77777777" w:rsidR="00C63FA0" w:rsidRDefault="005C0C10">
            <w:r>
              <w:rPr>
                <w:i/>
              </w:rPr>
              <w:t>c) bearbejde data fra kvalitative og kvantitative eksperimenter og undersøgelser og dokumentere eksperimentelt arbejde hensigtsmæssigt</w:t>
            </w:r>
          </w:p>
        </w:tc>
      </w:tr>
      <w:tr w:rsidR="00C63FA0" w14:paraId="00DF3AE7" w14:textId="77777777">
        <w:tc>
          <w:tcPr>
            <w:tcW w:w="3207" w:type="dxa"/>
          </w:tcPr>
          <w:p w14:paraId="34785241" w14:textId="77777777" w:rsidR="00C63FA0" w:rsidRDefault="005C0C10">
            <w:pPr>
              <w:rPr>
                <w:i/>
              </w:rPr>
            </w:pPr>
            <w:r>
              <w:rPr>
                <w:i/>
              </w:rPr>
              <w:t>g) uddrage og anvende biologifaglig information fra forskellige kilder</w:t>
            </w:r>
          </w:p>
        </w:tc>
        <w:tc>
          <w:tcPr>
            <w:tcW w:w="6415" w:type="dxa"/>
            <w:gridSpan w:val="2"/>
          </w:tcPr>
          <w:p w14:paraId="06F85B9D" w14:textId="77777777" w:rsidR="00C63FA0" w:rsidRDefault="005C0C10">
            <w:r>
              <w:rPr>
                <w:i/>
              </w:rPr>
              <w:t>g) indsamle, vurdere og anvende faglige tekster og informationer fra forskellige kilder</w:t>
            </w:r>
          </w:p>
        </w:tc>
      </w:tr>
      <w:tr w:rsidR="00C63FA0" w14:paraId="5C4836E1" w14:textId="77777777">
        <w:tc>
          <w:tcPr>
            <w:tcW w:w="6414" w:type="dxa"/>
            <w:gridSpan w:val="2"/>
          </w:tcPr>
          <w:p w14:paraId="0EE3717C" w14:textId="77777777" w:rsidR="00C63FA0" w:rsidRDefault="005C0C10">
            <w:pPr>
              <w:rPr>
                <w:i/>
              </w:rPr>
            </w:pPr>
            <w:r>
              <w:rPr>
                <w:i/>
              </w:rPr>
              <w:t>h) formulere sig såvel mundtligt som skriftligt om biologiske emner og give sammenhængende faglige forklaringer</w:t>
            </w:r>
          </w:p>
        </w:tc>
        <w:tc>
          <w:tcPr>
            <w:tcW w:w="3208" w:type="dxa"/>
          </w:tcPr>
          <w:p w14:paraId="4685530D" w14:textId="77777777" w:rsidR="00C63FA0" w:rsidRDefault="005C0C10">
            <w:pPr>
              <w:rPr>
                <w:i/>
              </w:rPr>
            </w:pPr>
            <w:r>
              <w:rPr>
                <w:i/>
              </w:rPr>
              <w:t>h) formulere sig struktureret såvel mundtligt som skriftligt om biologiske emner og give</w:t>
            </w:r>
          </w:p>
          <w:p w14:paraId="03CFF720" w14:textId="77777777" w:rsidR="00C63FA0" w:rsidRDefault="005C0C10">
            <w:pPr>
              <w:rPr>
                <w:i/>
              </w:rPr>
            </w:pPr>
            <w:r>
              <w:rPr>
                <w:i/>
              </w:rPr>
              <w:t>sammenhængende faglige forklaringer</w:t>
            </w:r>
          </w:p>
        </w:tc>
      </w:tr>
    </w:tbl>
    <w:p w14:paraId="596E2EAD" w14:textId="77777777" w:rsidR="00C63FA0" w:rsidRDefault="00C63FA0"/>
    <w:p w14:paraId="730193FD" w14:textId="77777777" w:rsidR="00C63FA0" w:rsidRDefault="005C0C10">
      <w:r>
        <w:t>Formidlingskompetencer er elevernes evne til at formidle fagligt indhold mundtligt og skriftligt og dokumentere deres eksperimentelle arbejde.</w:t>
      </w:r>
      <w:r>
        <w:br/>
      </w:r>
    </w:p>
    <w:p w14:paraId="1E973564" w14:textId="77777777" w:rsidR="00C63FA0" w:rsidRDefault="005C0C10">
      <w:r>
        <w:t xml:space="preserve">Formidlingskompetencen knytter sig til fagområdets sprog og kommunikationsformer, og indeholder derfor evnen til at dokumentere og forklare sig sammenhængende og benytte relevant faglig argumentation. På A-niveau lægges vægt på at kunne formulere sig struktureret og </w:t>
      </w:r>
      <w:r>
        <w:lastRenderedPageBreak/>
        <w:t>fokuseret.</w:t>
      </w:r>
      <w:r>
        <w:br/>
      </w:r>
    </w:p>
    <w:p w14:paraId="29E80722" w14:textId="77777777" w:rsidR="00C63FA0" w:rsidRDefault="005C0C10">
      <w:r>
        <w:t>Formidlingskompetencer omfatter desuden relevant anvendelse af fagbegreber, repræsentationer og modeller, f.eks. det at kunne forklare sig ud fra en figur eller en graf.</w:t>
      </w:r>
    </w:p>
    <w:p w14:paraId="456679F8" w14:textId="77777777" w:rsidR="00C63FA0" w:rsidRDefault="005C0C10">
      <w:r>
        <w:t>På C-niveau lægges vægt på at kunne læse og forstå biologiske tekster, bredt forstået, på lærebogsniveau. Informationssøgning omfatter på B- og A-niveau desuden et systematisk element, f.eks. søge og udvælge det relevante. Det indeholder også et kritisk perspektiv, f.eks. bedømmelse af videnskabelig basis og pålidelighed. Endelig omfatter det at kunne læse og sætte sig ind i forskellige teksttyper og medier. I biologi A arbejdes særligt med at kunne læse faglige artikler på et passende niveau, kunne uddybe deres indhold fagligt og formidle dette.</w:t>
      </w:r>
    </w:p>
    <w:p w14:paraId="0761F80A" w14:textId="77777777" w:rsidR="00C63FA0" w:rsidRDefault="005C0C10" w:rsidP="00A766E4">
      <w:pPr>
        <w:pStyle w:val="Overskrift4"/>
      </w:pPr>
      <w:bookmarkStart w:id="17" w:name="_Toc29902223"/>
      <w:bookmarkStart w:id="18" w:name="_Toc29920718"/>
      <w:r>
        <w:t>4. Perspektiveringskompetencer</w:t>
      </w:r>
      <w:bookmarkEnd w:id="17"/>
      <w:bookmarkEnd w:id="18"/>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8"/>
        <w:gridCol w:w="3206"/>
        <w:gridCol w:w="3208"/>
      </w:tblGrid>
      <w:tr w:rsidR="00C63FA0" w14:paraId="308D7CD7" w14:textId="77777777">
        <w:tc>
          <w:tcPr>
            <w:tcW w:w="9622" w:type="dxa"/>
            <w:gridSpan w:val="3"/>
          </w:tcPr>
          <w:p w14:paraId="54753C0C" w14:textId="77777777" w:rsidR="00C63FA0" w:rsidRDefault="005C0C10">
            <w:pPr>
              <w:jc w:val="center"/>
              <w:rPr>
                <w:b/>
              </w:rPr>
            </w:pPr>
            <w:r>
              <w:rPr>
                <w:b/>
              </w:rPr>
              <w:t>Relevante mål</w:t>
            </w:r>
          </w:p>
        </w:tc>
      </w:tr>
      <w:tr w:rsidR="00C63FA0" w14:paraId="01D885BC" w14:textId="77777777">
        <w:tc>
          <w:tcPr>
            <w:tcW w:w="3208" w:type="dxa"/>
          </w:tcPr>
          <w:p w14:paraId="3EFB0DD6" w14:textId="77777777" w:rsidR="00C63FA0" w:rsidRDefault="005C0C10">
            <w:pPr>
              <w:rPr>
                <w:b/>
              </w:rPr>
            </w:pPr>
            <w:r>
              <w:rPr>
                <w:b/>
              </w:rPr>
              <w:t>Biologi C</w:t>
            </w:r>
          </w:p>
        </w:tc>
        <w:tc>
          <w:tcPr>
            <w:tcW w:w="3206" w:type="dxa"/>
          </w:tcPr>
          <w:p w14:paraId="404E9A64" w14:textId="77777777" w:rsidR="00C63FA0" w:rsidRDefault="005C0C10">
            <w:pPr>
              <w:rPr>
                <w:b/>
              </w:rPr>
            </w:pPr>
            <w:r>
              <w:rPr>
                <w:b/>
              </w:rPr>
              <w:t>Biologi B</w:t>
            </w:r>
          </w:p>
        </w:tc>
        <w:tc>
          <w:tcPr>
            <w:tcW w:w="3208" w:type="dxa"/>
          </w:tcPr>
          <w:p w14:paraId="2285CB64" w14:textId="77777777" w:rsidR="00C63FA0" w:rsidRDefault="005C0C10">
            <w:pPr>
              <w:rPr>
                <w:b/>
              </w:rPr>
            </w:pPr>
            <w:r>
              <w:rPr>
                <w:b/>
              </w:rPr>
              <w:t>Biologi A</w:t>
            </w:r>
          </w:p>
        </w:tc>
      </w:tr>
      <w:tr w:rsidR="00C63FA0" w14:paraId="146E352A" w14:textId="77777777">
        <w:tc>
          <w:tcPr>
            <w:tcW w:w="9622" w:type="dxa"/>
            <w:gridSpan w:val="3"/>
          </w:tcPr>
          <w:p w14:paraId="6A8F3EEF" w14:textId="77777777" w:rsidR="00C63FA0" w:rsidRDefault="005C0C10">
            <w:pPr>
              <w:rPr>
                <w:i/>
              </w:rPr>
            </w:pPr>
            <w:r>
              <w:rPr>
                <w:i/>
              </w:rPr>
              <w:t>i) demonstrere forståelse af sammenhænge mellem fagets forskellige delområder</w:t>
            </w:r>
          </w:p>
        </w:tc>
      </w:tr>
      <w:tr w:rsidR="00C63FA0" w14:paraId="370F8E17" w14:textId="77777777">
        <w:tc>
          <w:tcPr>
            <w:tcW w:w="9622" w:type="dxa"/>
            <w:gridSpan w:val="3"/>
          </w:tcPr>
          <w:p w14:paraId="62FA4AAC" w14:textId="77777777" w:rsidR="00C63FA0" w:rsidRDefault="005C0C10">
            <w:pPr>
              <w:rPr>
                <w:i/>
              </w:rPr>
            </w:pPr>
            <w:r>
              <w:rPr>
                <w:i/>
              </w:rPr>
              <w:t>j) demonstrere viden om fagets identitet og metoder</w:t>
            </w:r>
          </w:p>
        </w:tc>
      </w:tr>
      <w:tr w:rsidR="00C63FA0" w14:paraId="5B81CF34" w14:textId="77777777">
        <w:tc>
          <w:tcPr>
            <w:tcW w:w="3208" w:type="dxa"/>
          </w:tcPr>
          <w:p w14:paraId="6ACAC785" w14:textId="77777777" w:rsidR="00C63FA0" w:rsidRDefault="005C0C10">
            <w:pPr>
              <w:rPr>
                <w:i/>
              </w:rPr>
            </w:pPr>
            <w:r>
              <w:rPr>
                <w:i/>
              </w:rPr>
              <w:t>k) anvende fagets viden og metoder til stillingtagen og perspektivering i forbindelse med samfundsmæssige, teknologiske, miljømæssige og etiske problemstillinger med biologisk indhold og til at udvikle og vurdere løsninger</w:t>
            </w:r>
          </w:p>
        </w:tc>
        <w:tc>
          <w:tcPr>
            <w:tcW w:w="6414" w:type="dxa"/>
            <w:gridSpan w:val="2"/>
          </w:tcPr>
          <w:p w14:paraId="005517E1" w14:textId="77777777" w:rsidR="00C63FA0" w:rsidRDefault="005C0C10">
            <w:pPr>
              <w:rPr>
                <w:i/>
              </w:rPr>
            </w:pPr>
            <w:r>
              <w:rPr>
                <w:i/>
              </w:rPr>
              <w:t>k) anvende fagets viden og metoder til vurdering og perspektivering i forbindelse med samfundsmæssige, teknologiske, miljømæssige og etiske problemstillinger med biologisk indhold og til at udvikle og vurdere løsninger</w:t>
            </w:r>
          </w:p>
        </w:tc>
      </w:tr>
      <w:tr w:rsidR="00D756A3" w14:paraId="2942515C" w14:textId="77777777">
        <w:tc>
          <w:tcPr>
            <w:tcW w:w="3208" w:type="dxa"/>
          </w:tcPr>
          <w:p w14:paraId="14B982FA" w14:textId="77777777" w:rsidR="00D756A3" w:rsidRDefault="00D756A3">
            <w:pPr>
              <w:rPr>
                <w:i/>
              </w:rPr>
            </w:pPr>
          </w:p>
        </w:tc>
        <w:tc>
          <w:tcPr>
            <w:tcW w:w="6414" w:type="dxa"/>
            <w:gridSpan w:val="2"/>
          </w:tcPr>
          <w:p w14:paraId="2BE27229" w14:textId="67C779BB" w:rsidR="00D756A3" w:rsidRDefault="00607F43">
            <w:pPr>
              <w:rPr>
                <w:i/>
              </w:rPr>
            </w:pPr>
            <w:r>
              <w:rPr>
                <w:i/>
              </w:rPr>
              <w:t>l</w:t>
            </w:r>
            <w:r w:rsidR="00D756A3" w:rsidRPr="002D6AE8">
              <w:rPr>
                <w:i/>
              </w:rPr>
              <w:t>) behandle problemstillinger i samspil med andre fag</w:t>
            </w:r>
          </w:p>
        </w:tc>
      </w:tr>
    </w:tbl>
    <w:p w14:paraId="669BA1E3" w14:textId="77777777" w:rsidR="00C63FA0" w:rsidRDefault="005C0C10">
      <w:pPr>
        <w:tabs>
          <w:tab w:val="left" w:pos="1692"/>
        </w:tabs>
        <w:rPr>
          <w:b/>
        </w:rPr>
      </w:pPr>
      <w:r>
        <w:rPr>
          <w:b/>
        </w:rPr>
        <w:tab/>
      </w:r>
    </w:p>
    <w:p w14:paraId="7B9E5DA0" w14:textId="77777777" w:rsidR="00C63FA0" w:rsidRDefault="005C0C10">
      <w:pPr>
        <w:tabs>
          <w:tab w:val="left" w:pos="1692"/>
        </w:tabs>
      </w:pPr>
      <w:r>
        <w:t xml:space="preserve">Perspektiveringskompetencer omfatter både evnen til at perspektivere mellem fagets områder og ud af faget. </w:t>
      </w:r>
    </w:p>
    <w:p w14:paraId="057AAD01" w14:textId="77777777" w:rsidR="00C63FA0" w:rsidRDefault="00C63FA0">
      <w:pPr>
        <w:tabs>
          <w:tab w:val="left" w:pos="1692"/>
        </w:tabs>
      </w:pPr>
    </w:p>
    <w:p w14:paraId="4E4BA5CD" w14:textId="77777777" w:rsidR="00C63FA0" w:rsidRDefault="005C0C10">
      <w:pPr>
        <w:tabs>
          <w:tab w:val="left" w:pos="1692"/>
        </w:tabs>
      </w:pPr>
      <w:r>
        <w:t xml:space="preserve">Perspektivering mellem fagets områder kan komme til udtryk som evnen til at inddrage og kombinere relevante faglige elementer i en given problemstilling og operere på flere af fagets niveauer, f.eks. både biokemisk, cellulært, fysiologisk og økosystemniveau. </w:t>
      </w:r>
    </w:p>
    <w:p w14:paraId="47248A48" w14:textId="77777777" w:rsidR="00C63FA0" w:rsidRDefault="00C63FA0">
      <w:pPr>
        <w:tabs>
          <w:tab w:val="left" w:pos="1692"/>
        </w:tabs>
      </w:pPr>
    </w:p>
    <w:p w14:paraId="5FD9B9B5" w14:textId="77777777" w:rsidR="00C63FA0" w:rsidRDefault="005C0C10">
      <w:pPr>
        <w:tabs>
          <w:tab w:val="left" w:pos="1692"/>
        </w:tabs>
      </w:pPr>
      <w:r>
        <w:t xml:space="preserve">Perspektivering ud af faget har et almendannende perspektiv i forlængelse af formålet om faglig baggrund for at forholde sig til lokale og globale problemstillinger og for selv at bidrage innovativt og ansvarligt til samfundets udvikling. Det omfatter arbejde med overvejelser om anvendelsesmuligheder, herunder problemløsning af innovativ karakter og faglige vurderinger. På C-niveau er kravet stillingtagen og perspektivering, hvor det på B- og A-niveau er vurdering og perspektivering. Dette afspejler forskel i faglig indsigt og overblik. </w:t>
      </w:r>
    </w:p>
    <w:p w14:paraId="3EB62E85" w14:textId="77777777" w:rsidR="00C63FA0" w:rsidRDefault="00C63FA0">
      <w:pPr>
        <w:tabs>
          <w:tab w:val="left" w:pos="1692"/>
        </w:tabs>
      </w:pPr>
    </w:p>
    <w:p w14:paraId="6E236F04" w14:textId="77777777" w:rsidR="00C63FA0" w:rsidRPr="00413893" w:rsidRDefault="005C0C10" w:rsidP="00413893">
      <w:pPr>
        <w:tabs>
          <w:tab w:val="left" w:pos="1692"/>
        </w:tabs>
        <w:rPr>
          <w:b/>
        </w:rPr>
      </w:pPr>
      <w:r>
        <w:t>Perspektiveringskompetencer kommer til udtryk på en særlig måde, når faget anvendes i samspil med andre fag. Her sættes selve faget i perspektiv. Viden om fagets identitet og metoder har ikke mindst relevans i forhold til målene for studieretningsprojektet.</w:t>
      </w:r>
    </w:p>
    <w:p w14:paraId="6066F053" w14:textId="77777777" w:rsidR="00C63FA0" w:rsidRPr="00D960A1" w:rsidRDefault="005C0C10" w:rsidP="00A766E4">
      <w:pPr>
        <w:pStyle w:val="Overskrift3"/>
      </w:pPr>
      <w:bookmarkStart w:id="19" w:name="_Toc29902224"/>
      <w:bookmarkStart w:id="20" w:name="_Toc29920719"/>
      <w:r>
        <w:lastRenderedPageBreak/>
        <w:t>3.2 Kernestof</w:t>
      </w:r>
      <w:bookmarkEnd w:id="19"/>
      <w:bookmarkEnd w:id="20"/>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3207"/>
        <w:gridCol w:w="3208"/>
      </w:tblGrid>
      <w:tr w:rsidR="00160BB5" w:rsidRPr="00160BB5" w14:paraId="2B5C5503" w14:textId="77777777" w:rsidTr="005C0C10">
        <w:tc>
          <w:tcPr>
            <w:tcW w:w="3207" w:type="dxa"/>
          </w:tcPr>
          <w:p w14:paraId="681E945D" w14:textId="77777777" w:rsidR="00160BB5" w:rsidRPr="00160BB5" w:rsidRDefault="00160BB5" w:rsidP="00160BB5">
            <w:pPr>
              <w:rPr>
                <w:b/>
                <w:bCs/>
                <w:lang w:val="da"/>
              </w:rPr>
            </w:pPr>
            <w:r w:rsidRPr="00160BB5">
              <w:rPr>
                <w:b/>
                <w:bCs/>
                <w:lang w:val="da"/>
              </w:rPr>
              <w:t>Biologi C</w:t>
            </w:r>
          </w:p>
        </w:tc>
        <w:tc>
          <w:tcPr>
            <w:tcW w:w="3207" w:type="dxa"/>
          </w:tcPr>
          <w:p w14:paraId="782EA96B" w14:textId="77777777" w:rsidR="00160BB5" w:rsidRPr="00160BB5" w:rsidRDefault="00160BB5" w:rsidP="00160BB5">
            <w:pPr>
              <w:rPr>
                <w:b/>
                <w:bCs/>
                <w:lang w:val="da"/>
              </w:rPr>
            </w:pPr>
            <w:r w:rsidRPr="00160BB5">
              <w:rPr>
                <w:b/>
                <w:bCs/>
                <w:lang w:val="da"/>
              </w:rPr>
              <w:t>Biologi B</w:t>
            </w:r>
          </w:p>
        </w:tc>
        <w:tc>
          <w:tcPr>
            <w:tcW w:w="3208" w:type="dxa"/>
          </w:tcPr>
          <w:p w14:paraId="312674D1" w14:textId="77777777" w:rsidR="00160BB5" w:rsidRPr="00160BB5" w:rsidRDefault="00160BB5" w:rsidP="00160BB5">
            <w:pPr>
              <w:rPr>
                <w:b/>
                <w:bCs/>
                <w:lang w:val="da"/>
              </w:rPr>
            </w:pPr>
            <w:r w:rsidRPr="00160BB5">
              <w:rPr>
                <w:b/>
                <w:bCs/>
                <w:lang w:val="da"/>
              </w:rPr>
              <w:t>Biologi A</w:t>
            </w:r>
          </w:p>
        </w:tc>
      </w:tr>
      <w:tr w:rsidR="00160BB5" w:rsidRPr="00160BB5" w14:paraId="35442D8B" w14:textId="77777777" w:rsidTr="005C0C10">
        <w:tc>
          <w:tcPr>
            <w:tcW w:w="3207" w:type="dxa"/>
          </w:tcPr>
          <w:p w14:paraId="10361AD3" w14:textId="77777777" w:rsidR="00160BB5" w:rsidRPr="00160BB5" w:rsidRDefault="00160BB5" w:rsidP="00160BB5">
            <w:pPr>
              <w:rPr>
                <w:i/>
                <w:iCs/>
                <w:lang w:val="da"/>
              </w:rPr>
            </w:pPr>
            <w:r w:rsidRPr="00160BB5">
              <w:rPr>
                <w:i/>
                <w:iCs/>
                <w:lang w:val="da"/>
              </w:rPr>
              <w:t xml:space="preserve">a) cellebiologi: overordnet opbygning af pro- og </w:t>
            </w:r>
            <w:proofErr w:type="spellStart"/>
            <w:r w:rsidRPr="00160BB5">
              <w:rPr>
                <w:i/>
                <w:iCs/>
                <w:lang w:val="da"/>
              </w:rPr>
              <w:t>eucaryote</w:t>
            </w:r>
            <w:proofErr w:type="spellEnd"/>
            <w:r w:rsidRPr="00160BB5">
              <w:rPr>
                <w:i/>
                <w:iCs/>
                <w:lang w:val="da"/>
              </w:rPr>
              <w:t xml:space="preserve"> celler og membranprocesser</w:t>
            </w:r>
          </w:p>
        </w:tc>
        <w:tc>
          <w:tcPr>
            <w:tcW w:w="3207" w:type="dxa"/>
          </w:tcPr>
          <w:p w14:paraId="06AFD61D" w14:textId="77777777" w:rsidR="00160BB5" w:rsidRPr="00160BB5" w:rsidRDefault="00160BB5" w:rsidP="00160BB5">
            <w:pPr>
              <w:rPr>
                <w:i/>
                <w:iCs/>
                <w:lang w:val="da"/>
              </w:rPr>
            </w:pPr>
            <w:r w:rsidRPr="00160BB5">
              <w:rPr>
                <w:i/>
                <w:iCs/>
                <w:lang w:val="da"/>
              </w:rPr>
              <w:t xml:space="preserve">a) cellebiologi: opbygning af pro- og </w:t>
            </w:r>
            <w:proofErr w:type="spellStart"/>
            <w:r w:rsidRPr="00160BB5">
              <w:rPr>
                <w:i/>
                <w:iCs/>
                <w:lang w:val="da"/>
              </w:rPr>
              <w:t>eucaryote</w:t>
            </w:r>
            <w:proofErr w:type="spellEnd"/>
            <w:r w:rsidRPr="00160BB5">
              <w:rPr>
                <w:i/>
                <w:iCs/>
                <w:lang w:val="da"/>
              </w:rPr>
              <w:t xml:space="preserve"> celler, </w:t>
            </w:r>
            <w:proofErr w:type="spellStart"/>
            <w:r w:rsidRPr="00160BB5">
              <w:rPr>
                <w:i/>
                <w:iCs/>
                <w:lang w:val="da"/>
              </w:rPr>
              <w:t>eucaryote</w:t>
            </w:r>
            <w:proofErr w:type="spellEnd"/>
            <w:r w:rsidRPr="00160BB5">
              <w:rPr>
                <w:i/>
                <w:iCs/>
                <w:lang w:val="da"/>
              </w:rPr>
              <w:t xml:space="preserve"> celletyper og membranprocesser</w:t>
            </w:r>
          </w:p>
        </w:tc>
        <w:tc>
          <w:tcPr>
            <w:tcW w:w="3208" w:type="dxa"/>
          </w:tcPr>
          <w:p w14:paraId="22B5D8A0" w14:textId="77777777" w:rsidR="00160BB5" w:rsidRPr="00160BB5" w:rsidRDefault="00160BB5" w:rsidP="00160BB5">
            <w:pPr>
              <w:rPr>
                <w:i/>
                <w:iCs/>
                <w:lang w:val="da"/>
              </w:rPr>
            </w:pPr>
            <w:r w:rsidRPr="00160BB5">
              <w:rPr>
                <w:i/>
                <w:iCs/>
                <w:lang w:val="da"/>
              </w:rPr>
              <w:t xml:space="preserve">a) cellebiologi: opbygning af pro- og </w:t>
            </w:r>
            <w:proofErr w:type="spellStart"/>
            <w:r w:rsidRPr="00160BB5">
              <w:rPr>
                <w:i/>
                <w:iCs/>
                <w:lang w:val="da"/>
              </w:rPr>
              <w:t>eucaryote</w:t>
            </w:r>
            <w:proofErr w:type="spellEnd"/>
            <w:r w:rsidRPr="00160BB5">
              <w:rPr>
                <w:i/>
                <w:iCs/>
                <w:lang w:val="da"/>
              </w:rPr>
              <w:t xml:space="preserve"> celletyper og membranprocesser</w:t>
            </w:r>
          </w:p>
        </w:tc>
      </w:tr>
      <w:tr w:rsidR="00160BB5" w:rsidRPr="00160BB5" w14:paraId="75A164A7" w14:textId="77777777" w:rsidTr="005C0C10">
        <w:tc>
          <w:tcPr>
            <w:tcW w:w="3207" w:type="dxa"/>
          </w:tcPr>
          <w:p w14:paraId="139408E9" w14:textId="77777777" w:rsidR="00160BB5" w:rsidRPr="00160BB5" w:rsidRDefault="00160BB5" w:rsidP="00160BB5">
            <w:pPr>
              <w:rPr>
                <w:i/>
                <w:iCs/>
                <w:lang w:val="da"/>
              </w:rPr>
            </w:pPr>
            <w:r w:rsidRPr="00160BB5">
              <w:rPr>
                <w:i/>
                <w:iCs/>
                <w:lang w:val="da"/>
              </w:rPr>
              <w:t>b) mikrobiologi: vækst og vækstfaktorer</w:t>
            </w:r>
          </w:p>
        </w:tc>
        <w:tc>
          <w:tcPr>
            <w:tcW w:w="3207" w:type="dxa"/>
          </w:tcPr>
          <w:p w14:paraId="31269D33" w14:textId="77777777" w:rsidR="00160BB5" w:rsidRPr="00160BB5" w:rsidRDefault="00160BB5" w:rsidP="00160BB5">
            <w:pPr>
              <w:rPr>
                <w:i/>
                <w:iCs/>
                <w:lang w:val="da"/>
              </w:rPr>
            </w:pPr>
            <w:r w:rsidRPr="00160BB5">
              <w:rPr>
                <w:i/>
                <w:iCs/>
                <w:lang w:val="da"/>
              </w:rPr>
              <w:t>b) mikrobiologi: vækst og vækstfaktorer, infektionsbiologi og resistens</w:t>
            </w:r>
          </w:p>
          <w:p w14:paraId="31697D1A" w14:textId="77777777" w:rsidR="00160BB5" w:rsidRPr="00160BB5" w:rsidRDefault="00160BB5" w:rsidP="00160BB5">
            <w:pPr>
              <w:rPr>
                <w:i/>
                <w:iCs/>
                <w:lang w:val="da"/>
              </w:rPr>
            </w:pPr>
            <w:r w:rsidRPr="00160BB5">
              <w:rPr>
                <w:i/>
                <w:iCs/>
                <w:lang w:val="da"/>
              </w:rPr>
              <w:t>c) virus: opbygning og formering</w:t>
            </w:r>
          </w:p>
        </w:tc>
        <w:tc>
          <w:tcPr>
            <w:tcW w:w="3208" w:type="dxa"/>
          </w:tcPr>
          <w:p w14:paraId="36F1248A" w14:textId="77777777" w:rsidR="00160BB5" w:rsidRPr="00160BB5" w:rsidRDefault="00160BB5" w:rsidP="00160BB5">
            <w:pPr>
              <w:rPr>
                <w:i/>
                <w:iCs/>
                <w:lang w:val="da"/>
              </w:rPr>
            </w:pPr>
            <w:r w:rsidRPr="00160BB5">
              <w:rPr>
                <w:i/>
                <w:iCs/>
                <w:lang w:val="da"/>
              </w:rPr>
              <w:t>b) mikrobiologi: vækst og vækstfaktorer, infektionsbiologi og resistens.</w:t>
            </w:r>
          </w:p>
          <w:p w14:paraId="5C1390A8" w14:textId="77777777" w:rsidR="00160BB5" w:rsidRPr="00160BB5" w:rsidRDefault="00160BB5" w:rsidP="00160BB5">
            <w:pPr>
              <w:rPr>
                <w:i/>
                <w:iCs/>
                <w:lang w:val="da"/>
              </w:rPr>
            </w:pPr>
            <w:r w:rsidRPr="00160BB5">
              <w:rPr>
                <w:i/>
                <w:iCs/>
                <w:lang w:val="da"/>
              </w:rPr>
              <w:t xml:space="preserve">c) virus: opbygning og formering </w:t>
            </w:r>
          </w:p>
        </w:tc>
      </w:tr>
      <w:tr w:rsidR="00160BB5" w:rsidRPr="00160BB5" w14:paraId="748BEE6F" w14:textId="77777777" w:rsidTr="005C0C10">
        <w:tc>
          <w:tcPr>
            <w:tcW w:w="3207" w:type="dxa"/>
          </w:tcPr>
          <w:p w14:paraId="4B9F62E3" w14:textId="77777777" w:rsidR="00160BB5" w:rsidRPr="00160BB5" w:rsidRDefault="00160BB5" w:rsidP="00160BB5">
            <w:pPr>
              <w:rPr>
                <w:i/>
                <w:iCs/>
              </w:rPr>
            </w:pPr>
            <w:r w:rsidRPr="00160BB5">
              <w:rPr>
                <w:i/>
                <w:iCs/>
                <w:lang w:val="da"/>
              </w:rPr>
              <w:t xml:space="preserve">c) </w:t>
            </w:r>
            <w:r w:rsidRPr="00160BB5">
              <w:rPr>
                <w:i/>
                <w:iCs/>
              </w:rPr>
              <w:t xml:space="preserve">makromolekyler: overordnet opbygning og biologisk funktion af </w:t>
            </w:r>
            <w:proofErr w:type="spellStart"/>
            <w:r w:rsidRPr="00160BB5">
              <w:rPr>
                <w:i/>
                <w:iCs/>
              </w:rPr>
              <w:t>carbohydrater</w:t>
            </w:r>
            <w:proofErr w:type="spellEnd"/>
            <w:r w:rsidRPr="00160BB5">
              <w:rPr>
                <w:i/>
                <w:iCs/>
              </w:rPr>
              <w:t xml:space="preserve">, </w:t>
            </w:r>
            <w:proofErr w:type="spellStart"/>
            <w:r w:rsidRPr="00160BB5">
              <w:rPr>
                <w:i/>
                <w:iCs/>
              </w:rPr>
              <w:t>lipider</w:t>
            </w:r>
            <w:proofErr w:type="spellEnd"/>
            <w:r w:rsidRPr="00160BB5">
              <w:rPr>
                <w:i/>
                <w:iCs/>
              </w:rPr>
              <w:t xml:space="preserve">, proteiner og DNA </w:t>
            </w:r>
          </w:p>
          <w:p w14:paraId="3CA180FF" w14:textId="77777777" w:rsidR="00160BB5" w:rsidRPr="00160BB5" w:rsidRDefault="00160BB5" w:rsidP="00160BB5">
            <w:pPr>
              <w:rPr>
                <w:i/>
                <w:iCs/>
                <w:lang w:val="da"/>
              </w:rPr>
            </w:pPr>
          </w:p>
        </w:tc>
        <w:tc>
          <w:tcPr>
            <w:tcW w:w="3207" w:type="dxa"/>
          </w:tcPr>
          <w:p w14:paraId="1ADE8B02" w14:textId="77777777" w:rsidR="00160BB5" w:rsidRPr="00160BB5" w:rsidRDefault="00160BB5" w:rsidP="00160BB5">
            <w:pPr>
              <w:rPr>
                <w:i/>
                <w:iCs/>
              </w:rPr>
            </w:pPr>
            <w:r w:rsidRPr="00160BB5">
              <w:rPr>
                <w:i/>
                <w:iCs/>
                <w:lang w:val="da"/>
              </w:rPr>
              <w:t xml:space="preserve">d) </w:t>
            </w:r>
            <w:r w:rsidRPr="00160BB5">
              <w:rPr>
                <w:i/>
                <w:iCs/>
              </w:rPr>
              <w:t xml:space="preserve">makromolekyler: opbygning og biologisk funktion af </w:t>
            </w:r>
            <w:proofErr w:type="spellStart"/>
            <w:r w:rsidRPr="00160BB5">
              <w:rPr>
                <w:i/>
                <w:iCs/>
              </w:rPr>
              <w:t>carbohydrater</w:t>
            </w:r>
            <w:proofErr w:type="spellEnd"/>
            <w:r w:rsidRPr="00160BB5">
              <w:rPr>
                <w:i/>
                <w:iCs/>
              </w:rPr>
              <w:t xml:space="preserve">, </w:t>
            </w:r>
            <w:proofErr w:type="spellStart"/>
            <w:r w:rsidRPr="00160BB5">
              <w:rPr>
                <w:i/>
                <w:iCs/>
              </w:rPr>
              <w:t>lipider</w:t>
            </w:r>
            <w:proofErr w:type="spellEnd"/>
            <w:r w:rsidRPr="00160BB5">
              <w:rPr>
                <w:i/>
                <w:iCs/>
              </w:rPr>
              <w:t xml:space="preserve">, proteiner og </w:t>
            </w:r>
            <w:proofErr w:type="spellStart"/>
            <w:r w:rsidRPr="00160BB5">
              <w:rPr>
                <w:i/>
                <w:iCs/>
              </w:rPr>
              <w:t>nucleinsyrer</w:t>
            </w:r>
            <w:proofErr w:type="spellEnd"/>
            <w:r w:rsidRPr="00160BB5">
              <w:rPr>
                <w:i/>
                <w:iCs/>
              </w:rPr>
              <w:t xml:space="preserve"> </w:t>
            </w:r>
          </w:p>
          <w:p w14:paraId="6687936E" w14:textId="77777777" w:rsidR="00160BB5" w:rsidRPr="00160BB5" w:rsidRDefault="00160BB5" w:rsidP="00160BB5">
            <w:pPr>
              <w:rPr>
                <w:i/>
                <w:iCs/>
                <w:lang w:val="da"/>
              </w:rPr>
            </w:pPr>
          </w:p>
        </w:tc>
        <w:tc>
          <w:tcPr>
            <w:tcW w:w="3208" w:type="dxa"/>
          </w:tcPr>
          <w:p w14:paraId="7A2FDCA4" w14:textId="77777777" w:rsidR="00160BB5" w:rsidRPr="00160BB5" w:rsidRDefault="00160BB5" w:rsidP="00160BB5">
            <w:pPr>
              <w:rPr>
                <w:i/>
                <w:iCs/>
              </w:rPr>
            </w:pPr>
            <w:r w:rsidRPr="00160BB5">
              <w:rPr>
                <w:i/>
                <w:iCs/>
                <w:lang w:val="da"/>
              </w:rPr>
              <w:t xml:space="preserve">d) </w:t>
            </w:r>
            <w:r w:rsidRPr="00160BB5">
              <w:rPr>
                <w:i/>
                <w:iCs/>
              </w:rPr>
              <w:t xml:space="preserve">makromolekyler: opbygning og funktion af </w:t>
            </w:r>
            <w:proofErr w:type="spellStart"/>
            <w:r w:rsidRPr="00160BB5">
              <w:rPr>
                <w:i/>
                <w:iCs/>
              </w:rPr>
              <w:t>carbohydrater</w:t>
            </w:r>
            <w:proofErr w:type="spellEnd"/>
            <w:r w:rsidRPr="00160BB5">
              <w:rPr>
                <w:i/>
                <w:iCs/>
              </w:rPr>
              <w:t xml:space="preserve">, </w:t>
            </w:r>
            <w:proofErr w:type="spellStart"/>
            <w:r w:rsidRPr="00160BB5">
              <w:rPr>
                <w:i/>
                <w:iCs/>
              </w:rPr>
              <w:t>lipider</w:t>
            </w:r>
            <w:proofErr w:type="spellEnd"/>
            <w:r w:rsidRPr="00160BB5">
              <w:rPr>
                <w:i/>
                <w:iCs/>
              </w:rPr>
              <w:t xml:space="preserve"> og </w:t>
            </w:r>
            <w:proofErr w:type="spellStart"/>
            <w:r w:rsidRPr="00160BB5">
              <w:rPr>
                <w:i/>
                <w:iCs/>
              </w:rPr>
              <w:t>nucleinsyrer</w:t>
            </w:r>
            <w:proofErr w:type="spellEnd"/>
            <w:r w:rsidRPr="00160BB5">
              <w:rPr>
                <w:i/>
                <w:iCs/>
              </w:rPr>
              <w:t xml:space="preserve"> og proteiners struktur, specifikke egenskaber og funktioner </w:t>
            </w:r>
          </w:p>
          <w:p w14:paraId="19307F2F" w14:textId="77777777" w:rsidR="00160BB5" w:rsidRPr="00160BB5" w:rsidRDefault="00160BB5" w:rsidP="00160BB5">
            <w:pPr>
              <w:rPr>
                <w:i/>
                <w:iCs/>
                <w:lang w:val="da"/>
              </w:rPr>
            </w:pPr>
          </w:p>
        </w:tc>
      </w:tr>
      <w:tr w:rsidR="00160BB5" w:rsidRPr="00160BB5" w14:paraId="42A2E4DA" w14:textId="77777777" w:rsidTr="005C0C10">
        <w:tc>
          <w:tcPr>
            <w:tcW w:w="3207" w:type="dxa"/>
          </w:tcPr>
          <w:p w14:paraId="374719A7" w14:textId="77777777" w:rsidR="00160BB5" w:rsidRPr="00160BB5" w:rsidRDefault="00160BB5" w:rsidP="00160BB5">
            <w:pPr>
              <w:rPr>
                <w:i/>
                <w:iCs/>
              </w:rPr>
            </w:pPr>
            <w:r w:rsidRPr="00160BB5">
              <w:rPr>
                <w:i/>
                <w:iCs/>
                <w:lang w:val="da"/>
              </w:rPr>
              <w:t xml:space="preserve">d) </w:t>
            </w:r>
            <w:r w:rsidRPr="00160BB5">
              <w:rPr>
                <w:i/>
                <w:iCs/>
              </w:rPr>
              <w:t xml:space="preserve">enzymer: overordnet opbygning og funktion </w:t>
            </w:r>
          </w:p>
          <w:p w14:paraId="3DAFE2ED" w14:textId="77777777" w:rsidR="00160BB5" w:rsidRPr="00160BB5" w:rsidRDefault="00160BB5" w:rsidP="00160BB5">
            <w:pPr>
              <w:rPr>
                <w:i/>
                <w:iCs/>
                <w:lang w:val="da"/>
              </w:rPr>
            </w:pPr>
          </w:p>
        </w:tc>
        <w:tc>
          <w:tcPr>
            <w:tcW w:w="3207" w:type="dxa"/>
          </w:tcPr>
          <w:p w14:paraId="1FA16DF9" w14:textId="77777777" w:rsidR="00160BB5" w:rsidRPr="00160BB5" w:rsidRDefault="00160BB5" w:rsidP="00160BB5">
            <w:pPr>
              <w:rPr>
                <w:i/>
                <w:iCs/>
                <w:lang w:val="da"/>
              </w:rPr>
            </w:pPr>
            <w:r w:rsidRPr="00160BB5">
              <w:rPr>
                <w:i/>
                <w:iCs/>
                <w:lang w:val="da"/>
              </w:rPr>
              <w:t>e) enzymer: opbygning, funktion og faktorer, der påvirker enzymaktiviteten</w:t>
            </w:r>
          </w:p>
        </w:tc>
        <w:tc>
          <w:tcPr>
            <w:tcW w:w="3208" w:type="dxa"/>
          </w:tcPr>
          <w:p w14:paraId="0F04B510" w14:textId="31FDE9DF" w:rsidR="00160BB5" w:rsidRPr="00160BB5" w:rsidRDefault="00160BB5" w:rsidP="00160BB5">
            <w:pPr>
              <w:rPr>
                <w:i/>
                <w:iCs/>
                <w:lang w:val="da"/>
              </w:rPr>
            </w:pPr>
            <w:r w:rsidRPr="00160BB5">
              <w:rPr>
                <w:i/>
                <w:iCs/>
                <w:lang w:val="da"/>
              </w:rPr>
              <w:t>e) enzymer:</w:t>
            </w:r>
            <w:r w:rsidR="00690649" w:rsidRPr="00160BB5">
              <w:rPr>
                <w:i/>
                <w:iCs/>
              </w:rPr>
              <w:t xml:space="preserve"> opbygning</w:t>
            </w:r>
            <w:r w:rsidR="00690649">
              <w:rPr>
                <w:i/>
                <w:iCs/>
              </w:rPr>
              <w:t>,</w:t>
            </w:r>
            <w:r w:rsidR="00690649" w:rsidRPr="00160BB5">
              <w:rPr>
                <w:i/>
                <w:iCs/>
              </w:rPr>
              <w:t xml:space="preserve"> funktion</w:t>
            </w:r>
            <w:r w:rsidR="00690649">
              <w:rPr>
                <w:i/>
                <w:iCs/>
              </w:rPr>
              <w:t>,</w:t>
            </w:r>
            <w:r w:rsidR="00690649" w:rsidRPr="00160BB5">
              <w:rPr>
                <w:i/>
                <w:iCs/>
              </w:rPr>
              <w:t xml:space="preserve"> </w:t>
            </w:r>
            <w:r w:rsidR="004B3143" w:rsidRPr="00160BB5">
              <w:rPr>
                <w:i/>
                <w:iCs/>
                <w:lang w:val="da"/>
              </w:rPr>
              <w:t>faktorer der påvirker enzymaktiviteten</w:t>
            </w:r>
            <w:r w:rsidR="004B3143">
              <w:rPr>
                <w:i/>
                <w:iCs/>
                <w:lang w:val="da"/>
              </w:rPr>
              <w:t xml:space="preserve"> og</w:t>
            </w:r>
            <w:r w:rsidR="004B3143" w:rsidRPr="00160BB5">
              <w:rPr>
                <w:i/>
                <w:iCs/>
                <w:lang w:val="da"/>
              </w:rPr>
              <w:t xml:space="preserve"> </w:t>
            </w:r>
            <w:r w:rsidRPr="00160BB5">
              <w:rPr>
                <w:i/>
                <w:iCs/>
                <w:lang w:val="da"/>
              </w:rPr>
              <w:t xml:space="preserve">enzymatiske hovedklasser </w:t>
            </w:r>
          </w:p>
        </w:tc>
      </w:tr>
      <w:tr w:rsidR="00160BB5" w:rsidRPr="00160BB5" w14:paraId="11F8A9F6" w14:textId="77777777" w:rsidTr="005C0C10">
        <w:tc>
          <w:tcPr>
            <w:tcW w:w="3207" w:type="dxa"/>
          </w:tcPr>
          <w:p w14:paraId="7E326851" w14:textId="77777777" w:rsidR="00160BB5" w:rsidRPr="00160BB5" w:rsidRDefault="00160BB5" w:rsidP="00160BB5">
            <w:pPr>
              <w:rPr>
                <w:i/>
                <w:iCs/>
                <w:lang w:val="da"/>
              </w:rPr>
            </w:pPr>
            <w:r w:rsidRPr="00160BB5">
              <w:rPr>
                <w:i/>
                <w:iCs/>
                <w:lang w:val="da"/>
              </w:rPr>
              <w:t>e) biokemiske processer: fotosyntese, respiration og gæring</w:t>
            </w:r>
          </w:p>
        </w:tc>
        <w:tc>
          <w:tcPr>
            <w:tcW w:w="3207" w:type="dxa"/>
          </w:tcPr>
          <w:p w14:paraId="6ED8E58E" w14:textId="77777777" w:rsidR="00160BB5" w:rsidRPr="00160BB5" w:rsidRDefault="00160BB5" w:rsidP="00160BB5">
            <w:pPr>
              <w:rPr>
                <w:i/>
                <w:iCs/>
                <w:lang w:val="da"/>
              </w:rPr>
            </w:pPr>
            <w:r w:rsidRPr="00160BB5">
              <w:rPr>
                <w:i/>
                <w:iCs/>
                <w:lang w:val="da"/>
              </w:rPr>
              <w:t>f) biokemiske processer: fotosyntese, respiration og gæring</w:t>
            </w:r>
          </w:p>
        </w:tc>
        <w:tc>
          <w:tcPr>
            <w:tcW w:w="3208" w:type="dxa"/>
          </w:tcPr>
          <w:p w14:paraId="11EB7BCA" w14:textId="77777777" w:rsidR="00160BB5" w:rsidRPr="00160BB5" w:rsidRDefault="00160BB5" w:rsidP="00160BB5">
            <w:pPr>
              <w:rPr>
                <w:i/>
                <w:iCs/>
                <w:lang w:val="da"/>
              </w:rPr>
            </w:pPr>
            <w:r w:rsidRPr="00160BB5">
              <w:rPr>
                <w:i/>
                <w:iCs/>
                <w:lang w:val="da"/>
              </w:rPr>
              <w:t xml:space="preserve">f) biokemiske processer: fotosyntesens overordnede delprocesser, respiration og gæring, herunder </w:t>
            </w:r>
            <w:proofErr w:type="spellStart"/>
            <w:r w:rsidRPr="00160BB5">
              <w:rPr>
                <w:i/>
                <w:iCs/>
                <w:lang w:val="da"/>
              </w:rPr>
              <w:t>carbohydraternes</w:t>
            </w:r>
            <w:proofErr w:type="spellEnd"/>
            <w:r w:rsidRPr="00160BB5">
              <w:rPr>
                <w:i/>
                <w:iCs/>
                <w:lang w:val="da"/>
              </w:rPr>
              <w:t xml:space="preserve"> </w:t>
            </w:r>
            <w:proofErr w:type="spellStart"/>
            <w:r w:rsidRPr="00160BB5">
              <w:rPr>
                <w:i/>
                <w:iCs/>
                <w:lang w:val="da"/>
              </w:rPr>
              <w:t>intermediære</w:t>
            </w:r>
            <w:proofErr w:type="spellEnd"/>
            <w:r w:rsidRPr="00160BB5">
              <w:rPr>
                <w:i/>
                <w:iCs/>
                <w:lang w:val="da"/>
              </w:rPr>
              <w:t xml:space="preserve"> stofskifte</w:t>
            </w:r>
          </w:p>
        </w:tc>
      </w:tr>
      <w:tr w:rsidR="00160BB5" w:rsidRPr="00160BB5" w14:paraId="1AF66BA4" w14:textId="77777777" w:rsidTr="005C0C10">
        <w:tc>
          <w:tcPr>
            <w:tcW w:w="3207" w:type="dxa"/>
          </w:tcPr>
          <w:p w14:paraId="0B9CF0FA" w14:textId="77777777" w:rsidR="00160BB5" w:rsidRPr="00160BB5" w:rsidRDefault="00160BB5" w:rsidP="00160BB5">
            <w:pPr>
              <w:rPr>
                <w:i/>
                <w:iCs/>
                <w:lang w:val="da"/>
              </w:rPr>
            </w:pPr>
            <w:r w:rsidRPr="00160BB5">
              <w:rPr>
                <w:i/>
                <w:iCs/>
                <w:lang w:val="da"/>
              </w:rPr>
              <w:t>f) genetik og molekylærbiologi: nedarvningsprincipper, det centrale dogme og mutation</w:t>
            </w:r>
          </w:p>
        </w:tc>
        <w:tc>
          <w:tcPr>
            <w:tcW w:w="3207" w:type="dxa"/>
          </w:tcPr>
          <w:p w14:paraId="1ED5598D" w14:textId="77777777" w:rsidR="00160BB5" w:rsidRPr="00160BB5" w:rsidRDefault="00160BB5" w:rsidP="00160BB5">
            <w:pPr>
              <w:rPr>
                <w:i/>
                <w:iCs/>
                <w:lang w:val="da"/>
              </w:rPr>
            </w:pPr>
            <w:r w:rsidRPr="00160BB5">
              <w:rPr>
                <w:i/>
                <w:iCs/>
                <w:lang w:val="da"/>
              </w:rPr>
              <w:t>g) genetik og molekylærbiologi: nedarvningsprincipper, replikation, proteinsyntese, mutation, mitose, meiose og genteknologi</w:t>
            </w:r>
          </w:p>
        </w:tc>
        <w:tc>
          <w:tcPr>
            <w:tcW w:w="3208" w:type="dxa"/>
          </w:tcPr>
          <w:p w14:paraId="79D92892" w14:textId="77777777" w:rsidR="00160BB5" w:rsidRPr="00160BB5" w:rsidRDefault="00160BB5" w:rsidP="00160BB5">
            <w:pPr>
              <w:rPr>
                <w:i/>
                <w:iCs/>
                <w:lang w:val="da"/>
              </w:rPr>
            </w:pPr>
            <w:r w:rsidRPr="00160BB5">
              <w:rPr>
                <w:i/>
                <w:iCs/>
                <w:lang w:val="da"/>
              </w:rPr>
              <w:t>g) genetik og molekylærbiologi: nedarvningsprincipper, genregulering, replikation, proteinsyntese, mutation, mitose, meiose genteknologi og bioinformatik</w:t>
            </w:r>
          </w:p>
        </w:tc>
      </w:tr>
      <w:tr w:rsidR="00160BB5" w:rsidRPr="00160BB5" w14:paraId="36052825" w14:textId="77777777" w:rsidTr="005C0C10">
        <w:tc>
          <w:tcPr>
            <w:tcW w:w="3207" w:type="dxa"/>
          </w:tcPr>
          <w:p w14:paraId="7A8C3D21" w14:textId="77777777" w:rsidR="00160BB5" w:rsidRPr="00160BB5" w:rsidRDefault="00160BB5" w:rsidP="00160BB5">
            <w:pPr>
              <w:rPr>
                <w:i/>
                <w:iCs/>
                <w:lang w:val="da"/>
              </w:rPr>
            </w:pPr>
            <w:r w:rsidRPr="00160BB5">
              <w:rPr>
                <w:i/>
                <w:iCs/>
                <w:lang w:val="da"/>
              </w:rPr>
              <w:t>g) evolutionsbiologi: eksempler på evolutionsmekanismer</w:t>
            </w:r>
          </w:p>
        </w:tc>
        <w:tc>
          <w:tcPr>
            <w:tcW w:w="3207" w:type="dxa"/>
          </w:tcPr>
          <w:p w14:paraId="711210EC" w14:textId="77777777" w:rsidR="00160BB5" w:rsidRPr="00160BB5" w:rsidRDefault="00160BB5" w:rsidP="00160BB5">
            <w:pPr>
              <w:rPr>
                <w:i/>
                <w:iCs/>
                <w:lang w:val="da"/>
              </w:rPr>
            </w:pPr>
            <w:r w:rsidRPr="00160BB5">
              <w:rPr>
                <w:i/>
                <w:iCs/>
                <w:lang w:val="da"/>
              </w:rPr>
              <w:t>h) evolutionsbiologi: biologisk variation og naturlig selektion</w:t>
            </w:r>
          </w:p>
        </w:tc>
        <w:tc>
          <w:tcPr>
            <w:tcW w:w="3208" w:type="dxa"/>
          </w:tcPr>
          <w:p w14:paraId="5D202A57" w14:textId="77777777" w:rsidR="00160BB5" w:rsidRPr="00160BB5" w:rsidRDefault="00160BB5" w:rsidP="00160BB5">
            <w:pPr>
              <w:rPr>
                <w:i/>
                <w:iCs/>
                <w:lang w:val="da"/>
              </w:rPr>
            </w:pPr>
            <w:r w:rsidRPr="00160BB5">
              <w:rPr>
                <w:i/>
                <w:iCs/>
                <w:lang w:val="da"/>
              </w:rPr>
              <w:t>h) evolutionsbiologi: biologisk variation, naturlig selektion og artsdannelse</w:t>
            </w:r>
          </w:p>
        </w:tc>
      </w:tr>
      <w:tr w:rsidR="00160BB5" w:rsidRPr="00160BB5" w14:paraId="5279E7EC" w14:textId="77777777" w:rsidTr="005C0C10">
        <w:tc>
          <w:tcPr>
            <w:tcW w:w="3207" w:type="dxa"/>
          </w:tcPr>
          <w:p w14:paraId="7EE1D36D" w14:textId="77777777" w:rsidR="00160BB5" w:rsidRPr="00160BB5" w:rsidRDefault="00160BB5" w:rsidP="00160BB5">
            <w:pPr>
              <w:rPr>
                <w:i/>
                <w:iCs/>
                <w:lang w:val="da"/>
              </w:rPr>
            </w:pPr>
            <w:r w:rsidRPr="00160BB5">
              <w:rPr>
                <w:i/>
                <w:iCs/>
                <w:lang w:val="da"/>
              </w:rPr>
              <w:t>h) fysiologi: Oversigt over kroppens organsystemer, et udvalgt organsystems opbygning og funktion, forplantning, graviditet og seksuelt overførte sygdomme og hormonel regulering</w:t>
            </w:r>
          </w:p>
        </w:tc>
        <w:tc>
          <w:tcPr>
            <w:tcW w:w="3207" w:type="dxa"/>
          </w:tcPr>
          <w:p w14:paraId="38790172" w14:textId="77777777" w:rsidR="00160BB5" w:rsidRPr="00160BB5" w:rsidRDefault="00160BB5" w:rsidP="00160BB5">
            <w:pPr>
              <w:rPr>
                <w:i/>
                <w:iCs/>
                <w:lang w:val="da"/>
              </w:rPr>
            </w:pPr>
            <w:r w:rsidRPr="00160BB5">
              <w:rPr>
                <w:i/>
                <w:iCs/>
                <w:lang w:val="da"/>
              </w:rPr>
              <w:t>i) fysiologi: oversigt over kroppens organsystemer, åndedrætssystem, blodkredsløb, nervesystem, hormonel regulering og forplantning</w:t>
            </w:r>
          </w:p>
        </w:tc>
        <w:tc>
          <w:tcPr>
            <w:tcW w:w="3208" w:type="dxa"/>
          </w:tcPr>
          <w:p w14:paraId="15394E34" w14:textId="77777777" w:rsidR="00160BB5" w:rsidRPr="00160BB5" w:rsidRDefault="00160BB5" w:rsidP="00160BB5">
            <w:pPr>
              <w:rPr>
                <w:i/>
                <w:iCs/>
                <w:lang w:val="da"/>
              </w:rPr>
            </w:pPr>
            <w:r w:rsidRPr="00160BB5">
              <w:rPr>
                <w:i/>
                <w:iCs/>
                <w:lang w:val="da"/>
              </w:rPr>
              <w:t>i) fysiologi: oversigt over kroppens organsystemer, åndedrætssystem, blodkredsløb, muskler, arbejdsfysiologi, immunsystem, nervesystem, hormonel regulering og forplantning</w:t>
            </w:r>
          </w:p>
        </w:tc>
      </w:tr>
      <w:tr w:rsidR="00160BB5" w:rsidRPr="00160BB5" w14:paraId="3640CE9C" w14:textId="77777777" w:rsidTr="005C0C10">
        <w:tc>
          <w:tcPr>
            <w:tcW w:w="3207" w:type="dxa"/>
          </w:tcPr>
          <w:p w14:paraId="29C32A11" w14:textId="77777777" w:rsidR="00160BB5" w:rsidRPr="00160BB5" w:rsidRDefault="00160BB5" w:rsidP="00160BB5">
            <w:pPr>
              <w:rPr>
                <w:i/>
                <w:iCs/>
                <w:lang w:val="da"/>
              </w:rPr>
            </w:pPr>
            <w:r w:rsidRPr="00160BB5">
              <w:rPr>
                <w:i/>
                <w:iCs/>
                <w:lang w:val="da"/>
              </w:rPr>
              <w:lastRenderedPageBreak/>
              <w:t>i) økologi: samspil mellem arter og mellem arter og deres omgivende miljø, energistrømme, C-kredsløb og biodiversitet</w:t>
            </w:r>
          </w:p>
        </w:tc>
        <w:tc>
          <w:tcPr>
            <w:tcW w:w="3207" w:type="dxa"/>
          </w:tcPr>
          <w:p w14:paraId="3F31A624" w14:textId="77777777" w:rsidR="00160BB5" w:rsidRPr="00160BB5" w:rsidRDefault="00160BB5" w:rsidP="00160BB5">
            <w:pPr>
              <w:rPr>
                <w:i/>
                <w:iCs/>
                <w:lang w:val="da"/>
              </w:rPr>
            </w:pPr>
            <w:r w:rsidRPr="00160BB5">
              <w:rPr>
                <w:i/>
                <w:iCs/>
                <w:lang w:val="da"/>
              </w:rPr>
              <w:t>j) økologi: undersøgelse af et økosystem og samspil mellem arter og mellem arter og deres omgivende miljø, energistrømme, C-, N- og P-kredsløb og biodiversitet</w:t>
            </w:r>
          </w:p>
        </w:tc>
        <w:tc>
          <w:tcPr>
            <w:tcW w:w="3208" w:type="dxa"/>
          </w:tcPr>
          <w:p w14:paraId="6EBF965B" w14:textId="77777777" w:rsidR="00160BB5" w:rsidRPr="00160BB5" w:rsidRDefault="00160BB5" w:rsidP="00160BB5">
            <w:pPr>
              <w:rPr>
                <w:i/>
                <w:iCs/>
                <w:lang w:val="da"/>
              </w:rPr>
            </w:pPr>
            <w:r w:rsidRPr="00160BB5">
              <w:rPr>
                <w:i/>
                <w:iCs/>
                <w:lang w:val="da"/>
              </w:rPr>
              <w:t>j) populationsbiologi: vækstmodeller, populationsgenetik og Hardy-</w:t>
            </w:r>
            <w:proofErr w:type="spellStart"/>
            <w:r w:rsidRPr="00160BB5">
              <w:rPr>
                <w:i/>
                <w:iCs/>
                <w:lang w:val="da"/>
              </w:rPr>
              <w:t>Weinberg</w:t>
            </w:r>
            <w:proofErr w:type="spellEnd"/>
            <w:r w:rsidRPr="00160BB5">
              <w:rPr>
                <w:i/>
                <w:iCs/>
                <w:lang w:val="da"/>
              </w:rPr>
              <w:t>-loven</w:t>
            </w:r>
          </w:p>
          <w:p w14:paraId="46F814BF" w14:textId="77777777" w:rsidR="00160BB5" w:rsidRPr="00160BB5" w:rsidRDefault="00160BB5" w:rsidP="00160BB5">
            <w:pPr>
              <w:rPr>
                <w:i/>
                <w:iCs/>
                <w:lang w:val="da"/>
              </w:rPr>
            </w:pPr>
            <w:r w:rsidRPr="00160BB5">
              <w:rPr>
                <w:i/>
                <w:iCs/>
                <w:lang w:val="da"/>
              </w:rPr>
              <w:t>k) økologi: samspil mellem arter og mellem arter og deres omgivende miljø, energistrømme, C-, N- og P-kredsløb, økotoksikologi og biodiversitet</w:t>
            </w:r>
          </w:p>
        </w:tc>
      </w:tr>
      <w:tr w:rsidR="00160BB5" w:rsidRPr="00160BB5" w14:paraId="2D572E9A" w14:textId="77777777" w:rsidTr="005C0C10">
        <w:tc>
          <w:tcPr>
            <w:tcW w:w="3207" w:type="dxa"/>
          </w:tcPr>
          <w:p w14:paraId="6F430DBC" w14:textId="77777777" w:rsidR="00160BB5" w:rsidRPr="00160BB5" w:rsidRDefault="00160BB5" w:rsidP="00160BB5">
            <w:pPr>
              <w:rPr>
                <w:i/>
                <w:iCs/>
                <w:lang w:val="da"/>
              </w:rPr>
            </w:pPr>
          </w:p>
        </w:tc>
        <w:tc>
          <w:tcPr>
            <w:tcW w:w="3207" w:type="dxa"/>
          </w:tcPr>
          <w:p w14:paraId="7A72E80B" w14:textId="77777777" w:rsidR="00160BB5" w:rsidRPr="00160BB5" w:rsidRDefault="00160BB5" w:rsidP="00160BB5">
            <w:pPr>
              <w:rPr>
                <w:i/>
                <w:iCs/>
                <w:lang w:val="da"/>
              </w:rPr>
            </w:pPr>
          </w:p>
        </w:tc>
        <w:tc>
          <w:tcPr>
            <w:tcW w:w="3208" w:type="dxa"/>
          </w:tcPr>
          <w:p w14:paraId="253CECDA" w14:textId="77777777" w:rsidR="00160BB5" w:rsidRPr="00160BB5" w:rsidRDefault="00160BB5" w:rsidP="00160BB5">
            <w:pPr>
              <w:rPr>
                <w:i/>
                <w:iCs/>
                <w:lang w:val="da"/>
              </w:rPr>
            </w:pPr>
            <w:r w:rsidRPr="00160BB5">
              <w:rPr>
                <w:i/>
                <w:iCs/>
                <w:lang w:val="da"/>
              </w:rPr>
              <w:t>l) eksperimentelle metoder: celledyrkning, transformation, PCR, elektroforese, DNA-sekventering, ELISA, spektrofotometri, arbejdsfysiologiske målemetoder, bestemmelse af populationsstørrelse og af netto- og bruttoproduktion</w:t>
            </w:r>
          </w:p>
        </w:tc>
      </w:tr>
    </w:tbl>
    <w:p w14:paraId="04A3A7C2" w14:textId="77777777" w:rsidR="00C63FA0" w:rsidRDefault="00C63FA0"/>
    <w:p w14:paraId="156780D7" w14:textId="77777777" w:rsidR="00C63FA0" w:rsidRDefault="00C63FA0"/>
    <w:p w14:paraId="3EC676E5" w14:textId="77777777" w:rsidR="00C63FA0" w:rsidRDefault="005C0C10">
      <w:r>
        <w:t xml:space="preserve">Den skriftlige prøve i biologi A tager udgangspunkt i </w:t>
      </w:r>
      <w:r>
        <w:rPr>
          <w:i/>
        </w:rPr>
        <w:t>kernestoffet... og problemstillinger</w:t>
      </w:r>
      <w:r>
        <w:t xml:space="preserve"> i</w:t>
      </w:r>
    </w:p>
    <w:p w14:paraId="5ECC1145" w14:textId="77777777" w:rsidR="00C63FA0" w:rsidRDefault="005C0C10">
      <w:r>
        <w:t>tilknytning hertil. I det følgende afgrænses derfor, med særligt henblik på den skriftlige</w:t>
      </w:r>
    </w:p>
    <w:p w14:paraId="55BF7B5A" w14:textId="77777777" w:rsidR="00C63FA0" w:rsidRDefault="005C0C10">
      <w:r>
        <w:t>prøve, visse aspekter af kernestoffet. Der er altså ikke tale om en generel uddybende beskrivelse</w:t>
      </w:r>
    </w:p>
    <w:p w14:paraId="2DEC0C21" w14:textId="77777777" w:rsidR="00C63FA0" w:rsidRDefault="005C0C10">
      <w:r>
        <w:t>af kernestoffet.</w:t>
      </w:r>
      <w:r>
        <w:br/>
      </w:r>
    </w:p>
    <w:p w14:paraId="539A1F0F" w14:textId="77777777" w:rsidR="00C63FA0" w:rsidRDefault="005C0C10">
      <w:pPr>
        <w:rPr>
          <w:i/>
        </w:rPr>
      </w:pPr>
      <w:r>
        <w:rPr>
          <w:i/>
        </w:rPr>
        <w:t xml:space="preserve">a) cellebiologi: opbygning af pro- og </w:t>
      </w:r>
      <w:proofErr w:type="spellStart"/>
      <w:r>
        <w:rPr>
          <w:i/>
        </w:rPr>
        <w:t>eucaryote</w:t>
      </w:r>
      <w:proofErr w:type="spellEnd"/>
      <w:r>
        <w:rPr>
          <w:i/>
        </w:rPr>
        <w:t xml:space="preserve"> celletyper og membranprocesser </w:t>
      </w:r>
      <w:r>
        <w:rPr>
          <w:i/>
        </w:rPr>
        <w:br/>
      </w:r>
    </w:p>
    <w:p w14:paraId="5AA670D1" w14:textId="77777777" w:rsidR="00C63FA0" w:rsidRDefault="005C0C10">
      <w:r>
        <w:t>Membranprocesser omfatter betydningen af kemiske stoffers opbygning, polaritet og ladning</w:t>
      </w:r>
    </w:p>
    <w:p w14:paraId="3E42F11F" w14:textId="77777777" w:rsidR="00C63FA0" w:rsidRDefault="005C0C10">
      <w:r>
        <w:t>for transport gennem membraner.</w:t>
      </w:r>
      <w:r>
        <w:br/>
      </w:r>
    </w:p>
    <w:p w14:paraId="2928FB05" w14:textId="77777777" w:rsidR="00C63FA0" w:rsidRDefault="005C0C10">
      <w:pPr>
        <w:rPr>
          <w:i/>
        </w:rPr>
      </w:pPr>
      <w:r>
        <w:rPr>
          <w:i/>
        </w:rPr>
        <w:t xml:space="preserve"> b) mikrobiologi: vækst og vækstfaktorer, infektionsbiologi og resistens</w:t>
      </w:r>
      <w:r>
        <w:rPr>
          <w:i/>
        </w:rPr>
        <w:br/>
      </w:r>
    </w:p>
    <w:p w14:paraId="2432B09B" w14:textId="77777777" w:rsidR="00C63FA0" w:rsidRDefault="005C0C10">
      <w:r>
        <w:t>Vækstmodeller omfatter bestemmelse og anvendelse af forskrifter for eksponentiel vækst</w:t>
      </w:r>
    </w:p>
    <w:p w14:paraId="47ADF037" w14:textId="77777777" w:rsidR="00C63FA0" w:rsidRDefault="005C0C10">
      <w:r>
        <w:t>samt kendskab til logistisk vækst.</w:t>
      </w:r>
      <w:r>
        <w:br/>
      </w:r>
    </w:p>
    <w:p w14:paraId="76E559E0" w14:textId="77777777" w:rsidR="00C63FA0" w:rsidRDefault="005C0C10">
      <w:pPr>
        <w:rPr>
          <w:i/>
        </w:rPr>
      </w:pPr>
      <w:r>
        <w:rPr>
          <w:i/>
        </w:rPr>
        <w:t xml:space="preserve"> c) virus: opbygning og formering</w:t>
      </w:r>
    </w:p>
    <w:p w14:paraId="57B5D5CB" w14:textId="77777777" w:rsidR="00C63FA0" w:rsidRDefault="005C0C10">
      <w:pPr>
        <w:rPr>
          <w:i/>
        </w:rPr>
      </w:pPr>
      <w:r>
        <w:rPr>
          <w:i/>
        </w:rPr>
        <w:t xml:space="preserve"> d) makromolekyler: opbygning og funktion af </w:t>
      </w:r>
      <w:proofErr w:type="spellStart"/>
      <w:r>
        <w:rPr>
          <w:i/>
        </w:rPr>
        <w:t>carbohydrater</w:t>
      </w:r>
      <w:proofErr w:type="spellEnd"/>
      <w:r>
        <w:rPr>
          <w:i/>
        </w:rPr>
        <w:t xml:space="preserve">, </w:t>
      </w:r>
      <w:proofErr w:type="spellStart"/>
      <w:r>
        <w:rPr>
          <w:i/>
        </w:rPr>
        <w:t>lipider</w:t>
      </w:r>
      <w:proofErr w:type="spellEnd"/>
      <w:r>
        <w:rPr>
          <w:i/>
        </w:rPr>
        <w:t xml:space="preserve"> og </w:t>
      </w:r>
      <w:proofErr w:type="spellStart"/>
      <w:r>
        <w:rPr>
          <w:i/>
        </w:rPr>
        <w:t>nucleinsyrer</w:t>
      </w:r>
      <w:proofErr w:type="spellEnd"/>
    </w:p>
    <w:p w14:paraId="75D7AA7A" w14:textId="77777777" w:rsidR="00C63FA0" w:rsidRDefault="005C0C10">
      <w:pPr>
        <w:rPr>
          <w:i/>
        </w:rPr>
      </w:pPr>
      <w:r>
        <w:rPr>
          <w:i/>
        </w:rPr>
        <w:t>og proteiners struktur, specifikke egenskaber og funktioner</w:t>
      </w:r>
      <w:r>
        <w:rPr>
          <w:i/>
        </w:rPr>
        <w:br/>
      </w:r>
    </w:p>
    <w:p w14:paraId="6DB41370" w14:textId="77777777" w:rsidR="00C63FA0" w:rsidRDefault="005C0C10">
      <w:r>
        <w:t>For proteiner lægges vægt på sammenhængen mellem molekylets specifikke evne til at</w:t>
      </w:r>
    </w:p>
    <w:p w14:paraId="305A991D" w14:textId="77777777" w:rsidR="00C63FA0" w:rsidRDefault="005C0C10">
      <w:r>
        <w:t xml:space="preserve">binde </w:t>
      </w:r>
      <w:proofErr w:type="spellStart"/>
      <w:r>
        <w:t>ligander</w:t>
      </w:r>
      <w:proofErr w:type="spellEnd"/>
      <w:r>
        <w:t xml:space="preserve"> på baggrund af dets struktur og polaritetsforhold og dets funktion i organismen.</w:t>
      </w:r>
    </w:p>
    <w:p w14:paraId="1EB0B6E4" w14:textId="77777777" w:rsidR="00C63FA0" w:rsidRDefault="005C0C10">
      <w:r>
        <w:t xml:space="preserve">Bindingstyper og molekylære interaktioner i sekundær- og tertiærstruktur og til </w:t>
      </w:r>
      <w:proofErr w:type="spellStart"/>
      <w:r>
        <w:t>ligander</w:t>
      </w:r>
      <w:proofErr w:type="spellEnd"/>
      <w:r>
        <w:t xml:space="preserve"> indgår.</w:t>
      </w:r>
      <w:r>
        <w:br/>
      </w:r>
    </w:p>
    <w:p w14:paraId="7C651BFF" w14:textId="77777777" w:rsidR="00C63FA0" w:rsidRDefault="005C0C10">
      <w:pPr>
        <w:rPr>
          <w:i/>
        </w:rPr>
      </w:pPr>
      <w:r>
        <w:rPr>
          <w:i/>
        </w:rPr>
        <w:t>e) enzymer: enzymatiske hovedklasser og faktorer, der påvirker enzymaktiviteten</w:t>
      </w:r>
    </w:p>
    <w:p w14:paraId="4DEFF74D" w14:textId="77777777" w:rsidR="00C63FA0" w:rsidRDefault="005C0C10">
      <w:pPr>
        <w:rPr>
          <w:i/>
        </w:rPr>
      </w:pPr>
      <w:r>
        <w:rPr>
          <w:i/>
        </w:rPr>
        <w:lastRenderedPageBreak/>
        <w:t>f) biokemiske processer: fotosyntesens overordnede delprocesser, respiration og gæring,</w:t>
      </w:r>
    </w:p>
    <w:p w14:paraId="09EF33F2" w14:textId="77777777" w:rsidR="00C63FA0" w:rsidRDefault="005C0C10">
      <w:pPr>
        <w:rPr>
          <w:i/>
        </w:rPr>
      </w:pPr>
      <w:r>
        <w:rPr>
          <w:i/>
        </w:rPr>
        <w:t xml:space="preserve">herunder </w:t>
      </w:r>
      <w:proofErr w:type="spellStart"/>
      <w:r>
        <w:rPr>
          <w:i/>
        </w:rPr>
        <w:t>carbohydraternes</w:t>
      </w:r>
      <w:proofErr w:type="spellEnd"/>
      <w:r>
        <w:rPr>
          <w:i/>
        </w:rPr>
        <w:t xml:space="preserve"> </w:t>
      </w:r>
      <w:proofErr w:type="spellStart"/>
      <w:r>
        <w:rPr>
          <w:i/>
        </w:rPr>
        <w:t>intermediære</w:t>
      </w:r>
      <w:proofErr w:type="spellEnd"/>
      <w:r>
        <w:rPr>
          <w:i/>
        </w:rPr>
        <w:t xml:space="preserve"> stofskifte</w:t>
      </w:r>
      <w:r>
        <w:rPr>
          <w:i/>
        </w:rPr>
        <w:br/>
      </w:r>
    </w:p>
    <w:p w14:paraId="38A87EC4" w14:textId="77777777" w:rsidR="00C63FA0" w:rsidRDefault="005C0C10">
      <w:r>
        <w:t>Biokemiske processer omfatter fotosyntesens opdeling i lys- og mørkeprocesser og rollen af</w:t>
      </w:r>
    </w:p>
    <w:p w14:paraId="3313F35B" w14:textId="77777777" w:rsidR="00C63FA0" w:rsidRDefault="005C0C10">
      <w:proofErr w:type="spellStart"/>
      <w:r>
        <w:t>chlorofyl</w:t>
      </w:r>
      <w:proofErr w:type="spellEnd"/>
      <w:r>
        <w:t>, ATP og NADPH. Der skelnes mellem respirationsprocesser, hvor der indgår en</w:t>
      </w:r>
    </w:p>
    <w:p w14:paraId="1F6BAED8" w14:textId="77777777" w:rsidR="00C63FA0" w:rsidRDefault="005C0C10">
      <w:r>
        <w:t xml:space="preserve">ekstern </w:t>
      </w:r>
      <w:proofErr w:type="spellStart"/>
      <w:r>
        <w:t>elektronacceptor</w:t>
      </w:r>
      <w:proofErr w:type="spellEnd"/>
      <w:r>
        <w:t xml:space="preserve"> i reaktionen, og gæringsprocesser, hvor det ikke er tilfældet. I forbindelse med </w:t>
      </w:r>
      <w:proofErr w:type="spellStart"/>
      <w:r>
        <w:t>carbohydraternes</w:t>
      </w:r>
      <w:proofErr w:type="spellEnd"/>
      <w:r>
        <w:t xml:space="preserve"> </w:t>
      </w:r>
      <w:proofErr w:type="spellStart"/>
      <w:r>
        <w:t>intermediære</w:t>
      </w:r>
      <w:proofErr w:type="spellEnd"/>
      <w:r>
        <w:t xml:space="preserve"> stofskifte skal delprocesser i </w:t>
      </w:r>
      <w:proofErr w:type="spellStart"/>
      <w:r>
        <w:t>glycolyse</w:t>
      </w:r>
      <w:proofErr w:type="spellEnd"/>
      <w:r>
        <w:t>, alkoholgæring, citronsyrecyklus og elektrontransportkæde kunne identificeres. Endvidere indgår</w:t>
      </w:r>
    </w:p>
    <w:p w14:paraId="011F6492" w14:textId="77777777" w:rsidR="00C63FA0" w:rsidRDefault="005C0C10">
      <w:r>
        <w:t xml:space="preserve">kendskab til </w:t>
      </w:r>
      <w:proofErr w:type="spellStart"/>
      <w:r>
        <w:t>cofaktorernes</w:t>
      </w:r>
      <w:proofErr w:type="spellEnd"/>
      <w:r>
        <w:t xml:space="preserve"> roller, herunder ATP, NAD+ og FAD, </w:t>
      </w:r>
      <w:proofErr w:type="spellStart"/>
      <w:r>
        <w:t>coenzym</w:t>
      </w:r>
      <w:proofErr w:type="spellEnd"/>
      <w:r>
        <w:t>-A. Respiration omfatter</w:t>
      </w:r>
    </w:p>
    <w:p w14:paraId="2C61EF2F" w14:textId="77777777" w:rsidR="00C63FA0" w:rsidRDefault="005C0C10">
      <w:r>
        <w:t>aerob respiration og eksempler på anaerob respiration.</w:t>
      </w:r>
    </w:p>
    <w:p w14:paraId="4421B61E" w14:textId="77777777" w:rsidR="00C63FA0" w:rsidRDefault="005C0C10">
      <w:r>
        <w:t xml:space="preserve">Der benyttes kemiske symboler, navne, molekyl- og strukturformler, stofmængde- og koncentrationsangivelser, og der kan indgå forskydning af </w:t>
      </w:r>
      <w:proofErr w:type="spellStart"/>
      <w:r>
        <w:t>ligevægte</w:t>
      </w:r>
      <w:proofErr w:type="spellEnd"/>
      <w:r>
        <w:t xml:space="preserve"> på et kvalitativt grundlag.</w:t>
      </w:r>
      <w:r>
        <w:br/>
      </w:r>
    </w:p>
    <w:p w14:paraId="5C546C49" w14:textId="77777777" w:rsidR="00C63FA0" w:rsidRDefault="005C0C10">
      <w:pPr>
        <w:rPr>
          <w:i/>
        </w:rPr>
      </w:pPr>
      <w:r>
        <w:rPr>
          <w:i/>
        </w:rPr>
        <w:t>g) genetik og molekylærbiologi: nedarvningsprincipper, genregulering, replikation, proteinsyntese,</w:t>
      </w:r>
    </w:p>
    <w:p w14:paraId="2DCB0456" w14:textId="77777777" w:rsidR="00C63FA0" w:rsidRDefault="005C0C10">
      <w:r>
        <w:rPr>
          <w:i/>
        </w:rPr>
        <w:t>mutation, mitose, meiose, genteknologi og bioinformatik</w:t>
      </w:r>
      <w:r>
        <w:br/>
      </w:r>
    </w:p>
    <w:p w14:paraId="60722C95" w14:textId="77777777" w:rsidR="00C63FA0" w:rsidRDefault="005C0C10">
      <w:r>
        <w:t xml:space="preserve">Ved opgaver, der kræver anvendelse af den genetiske kode, vil </w:t>
      </w:r>
      <w:proofErr w:type="spellStart"/>
      <w:r>
        <w:t>nucleotidsekvensen</w:t>
      </w:r>
      <w:proofErr w:type="spellEnd"/>
      <w:r>
        <w:t xml:space="preserve"> være</w:t>
      </w:r>
    </w:p>
    <w:p w14:paraId="17254C10" w14:textId="77777777" w:rsidR="00C63FA0" w:rsidRDefault="005C0C10">
      <w:r>
        <w:t>opgivet som den kodende DNA-streng eller RNA-sekvensen. Genregulering omfatter kendskab</w:t>
      </w:r>
    </w:p>
    <w:p w14:paraId="0CE3C5ED" w14:textId="77777777" w:rsidR="00C63FA0" w:rsidRDefault="005C0C10">
      <w:r>
        <w:t xml:space="preserve">til geners regulatoriske sekvenser og eksempler på </w:t>
      </w:r>
      <w:proofErr w:type="spellStart"/>
      <w:r>
        <w:t>transkriptionsfaktorers</w:t>
      </w:r>
      <w:proofErr w:type="spellEnd"/>
      <w:r>
        <w:t xml:space="preserve"> betydning.</w:t>
      </w:r>
    </w:p>
    <w:p w14:paraId="192CCCD9" w14:textId="77777777" w:rsidR="00C63FA0" w:rsidRDefault="005C0C10">
      <w:r>
        <w:t xml:space="preserve">Bioinformatik omfatter kendskab til eksempler på anvendelser af </w:t>
      </w:r>
      <w:proofErr w:type="spellStart"/>
      <w:r>
        <w:t>bioinformatiske</w:t>
      </w:r>
      <w:proofErr w:type="spellEnd"/>
      <w:r>
        <w:t xml:space="preserve"> databaser,</w:t>
      </w:r>
    </w:p>
    <w:p w14:paraId="66BB59B3" w14:textId="77777777" w:rsidR="00C63FA0" w:rsidRDefault="005C0C10">
      <w:r>
        <w:t xml:space="preserve">at kunne sammenligne og analysere </w:t>
      </w:r>
      <w:proofErr w:type="spellStart"/>
      <w:r>
        <w:t>nucleotid</w:t>
      </w:r>
      <w:proofErr w:type="spellEnd"/>
      <w:r>
        <w:t>- og proteinsekvenser f.eks. i forhold til</w:t>
      </w:r>
    </w:p>
    <w:p w14:paraId="3C6D230F" w14:textId="77777777" w:rsidR="00C63FA0" w:rsidRDefault="005C0C10">
      <w:r>
        <w:t>mutationstyper og restriktionssites og til belysning af evolutionære forhold, f.eks. sammenhængen</w:t>
      </w:r>
    </w:p>
    <w:p w14:paraId="41E6DA07" w14:textId="77777777" w:rsidR="00C63FA0" w:rsidRDefault="005C0C10">
      <w:r>
        <w:t xml:space="preserve">med fylogenetiske træer. Det kan ske ved hjælp af en udleveret </w:t>
      </w:r>
      <w:proofErr w:type="spellStart"/>
      <w:r>
        <w:t>nucleotid</w:t>
      </w:r>
      <w:proofErr w:type="spellEnd"/>
      <w:r>
        <w:t>- eller</w:t>
      </w:r>
    </w:p>
    <w:p w14:paraId="504727BE" w14:textId="77777777" w:rsidR="00C63FA0" w:rsidRDefault="005C0C10">
      <w:r>
        <w:t xml:space="preserve">aminosyresekvens. Aminosyresekvenser angives ved trebogstavkoder eller </w:t>
      </w:r>
      <w:proofErr w:type="spellStart"/>
      <w:r>
        <w:t>étbogstavskoder</w:t>
      </w:r>
      <w:proofErr w:type="spellEnd"/>
      <w:r>
        <w:t>.</w:t>
      </w:r>
      <w:r>
        <w:br/>
      </w:r>
    </w:p>
    <w:p w14:paraId="54CC7EC3" w14:textId="77777777" w:rsidR="00C63FA0" w:rsidRDefault="005C0C10">
      <w:pPr>
        <w:rPr>
          <w:i/>
        </w:rPr>
      </w:pPr>
      <w:r>
        <w:rPr>
          <w:i/>
        </w:rPr>
        <w:t>h) evolutionsbiologi: biologisk variation, naturlig selektion og artsdannelse</w:t>
      </w:r>
    </w:p>
    <w:p w14:paraId="4427D768" w14:textId="77777777" w:rsidR="00C63FA0" w:rsidRDefault="005C0C10">
      <w:pPr>
        <w:rPr>
          <w:i/>
        </w:rPr>
      </w:pPr>
      <w:r>
        <w:rPr>
          <w:i/>
        </w:rPr>
        <w:t>i) fysiologi: oversigt over kroppens organsystemer, åndedrætssystem, blodkredsløb, muskler,</w:t>
      </w:r>
    </w:p>
    <w:p w14:paraId="477F7F15" w14:textId="77777777" w:rsidR="00C63FA0" w:rsidRDefault="005C0C10">
      <w:r>
        <w:rPr>
          <w:i/>
        </w:rPr>
        <w:t>arbejdsfysiologi, immunsystem, nervesystem, hormonel regulering og forplantning</w:t>
      </w:r>
      <w:r>
        <w:br/>
      </w:r>
    </w:p>
    <w:p w14:paraId="013B1B5B" w14:textId="77777777" w:rsidR="00C63FA0" w:rsidRDefault="005C0C10">
      <w:r>
        <w:t>Arbejdsfysiologi omfatter omstillinger i kroppen fra hvile til arbejde og træningsfysiologiske</w:t>
      </w:r>
    </w:p>
    <w:p w14:paraId="5395138D" w14:textId="77777777" w:rsidR="00C63FA0" w:rsidRDefault="005C0C10">
      <w:r>
        <w:t>adaptationer.</w:t>
      </w:r>
      <w:r>
        <w:br/>
      </w:r>
    </w:p>
    <w:p w14:paraId="191BE97C" w14:textId="77777777" w:rsidR="00C63FA0" w:rsidRDefault="005C0C10">
      <w:pPr>
        <w:rPr>
          <w:i/>
        </w:rPr>
      </w:pPr>
      <w:r>
        <w:rPr>
          <w:i/>
        </w:rPr>
        <w:t>j) populationsbiologi: vækstmodeller, populationsgenetik og Hardy-</w:t>
      </w:r>
      <w:proofErr w:type="spellStart"/>
      <w:r>
        <w:rPr>
          <w:i/>
        </w:rPr>
        <w:t>Weinberg</w:t>
      </w:r>
      <w:proofErr w:type="spellEnd"/>
      <w:r>
        <w:rPr>
          <w:i/>
        </w:rPr>
        <w:t>-loven</w:t>
      </w:r>
      <w:r>
        <w:rPr>
          <w:i/>
        </w:rPr>
        <w:br/>
      </w:r>
    </w:p>
    <w:p w14:paraId="5ED8F025" w14:textId="77777777" w:rsidR="00C63FA0" w:rsidRDefault="005C0C10">
      <w:r>
        <w:t>Vækstmodeller omfatter bestemmelse og anvendelse af forskrifter for eksponentiel vækst</w:t>
      </w:r>
    </w:p>
    <w:p w14:paraId="43819AD3" w14:textId="77777777" w:rsidR="00C63FA0" w:rsidRDefault="005C0C10">
      <w:r>
        <w:t>samt kendskab til logistisk vækst.</w:t>
      </w:r>
      <w:r>
        <w:br/>
      </w:r>
    </w:p>
    <w:p w14:paraId="5E1D7342" w14:textId="77777777" w:rsidR="00C63FA0" w:rsidRDefault="005C0C10">
      <w:pPr>
        <w:rPr>
          <w:i/>
        </w:rPr>
      </w:pPr>
      <w:r>
        <w:rPr>
          <w:i/>
        </w:rPr>
        <w:t>k) økologi: samspil mellem arter og mellem arter og deres omgivende miljø, energistrømme,</w:t>
      </w:r>
    </w:p>
    <w:p w14:paraId="2ADB8651" w14:textId="77777777" w:rsidR="00C63FA0" w:rsidRDefault="005C0C10">
      <w:pPr>
        <w:rPr>
          <w:i/>
        </w:rPr>
      </w:pPr>
      <w:r>
        <w:rPr>
          <w:i/>
        </w:rPr>
        <w:t>C-, N- og P-kredsløb, økotoksikologi og biodiversitet</w:t>
      </w:r>
    </w:p>
    <w:p w14:paraId="42BC9503" w14:textId="77777777" w:rsidR="00C63FA0" w:rsidRDefault="00C63FA0"/>
    <w:p w14:paraId="57AD67C9" w14:textId="77777777" w:rsidR="00C63FA0" w:rsidRDefault="005C0C10">
      <w:pPr>
        <w:rPr>
          <w:i/>
        </w:rPr>
      </w:pPr>
      <w:r>
        <w:rPr>
          <w:i/>
        </w:rPr>
        <w:t>i) eksperimentelle metoder: celledyrkning, transformation, PCR, elektroforese, DNA sekventering,</w:t>
      </w:r>
    </w:p>
    <w:p w14:paraId="32735FBD" w14:textId="77777777" w:rsidR="00C63FA0" w:rsidRDefault="005C0C10">
      <w:pPr>
        <w:rPr>
          <w:i/>
        </w:rPr>
      </w:pPr>
      <w:r>
        <w:rPr>
          <w:i/>
        </w:rPr>
        <w:t>ELISA, spektrofotometri, arbejdsfysiologiske målemetoder, bestemmelse af</w:t>
      </w:r>
    </w:p>
    <w:p w14:paraId="0F2CA7B6" w14:textId="77777777" w:rsidR="00C63FA0" w:rsidRDefault="005C0C10">
      <w:r>
        <w:rPr>
          <w:i/>
        </w:rPr>
        <w:t>populationsstørrelse og af netto- og bruttoproduktion.</w:t>
      </w:r>
      <w:r>
        <w:br/>
      </w:r>
    </w:p>
    <w:p w14:paraId="3F2AA09F" w14:textId="77777777" w:rsidR="00C63FA0" w:rsidRDefault="005C0C10">
      <w:r>
        <w:t>Eleverne forventes at have kendskab til de nævnte metoder, således at de kan anvende deres</w:t>
      </w:r>
    </w:p>
    <w:p w14:paraId="6160D3BE" w14:textId="77777777" w:rsidR="00C63FA0" w:rsidRDefault="005C0C10">
      <w:r>
        <w:lastRenderedPageBreak/>
        <w:t>viden til at tage stilling til en beskreven procedure som har afsæt i metoderne eller vurdere</w:t>
      </w:r>
    </w:p>
    <w:p w14:paraId="5AA81403" w14:textId="77777777" w:rsidR="00C63FA0" w:rsidRDefault="005C0C10">
      <w:r>
        <w:t>eksperimentelle resultater herfra. De forventes ligeledes at have et kendskab til metoderne,</w:t>
      </w:r>
    </w:p>
    <w:p w14:paraId="7D1497D2" w14:textId="77777777" w:rsidR="00C63FA0" w:rsidRDefault="005C0C10">
      <w:r>
        <w:t>så de kan skitsere eksperimenter eller foreslå relevante metoder til undersøgelse af</w:t>
      </w:r>
    </w:p>
    <w:p w14:paraId="1A11403D" w14:textId="77777777" w:rsidR="00C63FA0" w:rsidRDefault="005C0C10">
      <w:r>
        <w:t>en problemstilling. Det forudsættes ikke, at eleverne selv har arbejdet praktisk med alle</w:t>
      </w:r>
    </w:p>
    <w:p w14:paraId="22DA1BD6" w14:textId="77777777" w:rsidR="00C63FA0" w:rsidRDefault="005C0C10">
      <w:r>
        <w:t>metoderne.</w:t>
      </w:r>
    </w:p>
    <w:p w14:paraId="246A92A5" w14:textId="77777777" w:rsidR="00C63FA0" w:rsidRDefault="005C0C10">
      <w:r>
        <w:t>Elektroforese omfatter f.eks. eksempler på DNA-elektroforese og proteinelektroforese.</w:t>
      </w:r>
    </w:p>
    <w:p w14:paraId="27889CBC" w14:textId="18F93BF2" w:rsidR="00C63FA0" w:rsidRDefault="005C0C10">
      <w:r>
        <w:t xml:space="preserve">Spektrofotometri omfatter kendskab til grundlæggende begreber som </w:t>
      </w:r>
      <w:proofErr w:type="spellStart"/>
      <w:r>
        <w:t>absorbans</w:t>
      </w:r>
      <w:proofErr w:type="spellEnd"/>
      <w:r>
        <w:t xml:space="preserve"> og </w:t>
      </w:r>
      <w:proofErr w:type="spellStart"/>
      <w:r>
        <w:t>absorbtionsspektre</w:t>
      </w:r>
      <w:proofErr w:type="spellEnd"/>
      <w:r>
        <w:t xml:space="preserve"> samt anvendelse af metoden til kvantitative undersøgelser ved brug af standardkurver.</w:t>
      </w:r>
    </w:p>
    <w:p w14:paraId="2C7D65F1" w14:textId="61BC9CC6" w:rsidR="004B3143" w:rsidRDefault="004B3143"/>
    <w:p w14:paraId="6F352549" w14:textId="67AA7BDD" w:rsidR="00413893" w:rsidRPr="00A766E4" w:rsidRDefault="004B3143" w:rsidP="004B3143">
      <w:pPr>
        <w:pStyle w:val="Overskrift3"/>
      </w:pPr>
      <w:r>
        <w:t>3.3</w:t>
      </w:r>
      <w:r w:rsidR="00DF2555" w:rsidRPr="004B3143">
        <w:t>.</w:t>
      </w:r>
      <w:r>
        <w:t xml:space="preserve"> S</w:t>
      </w:r>
      <w:r w:rsidR="19649B8E" w:rsidRPr="32E0358E">
        <w:t>upplerende stof</w:t>
      </w:r>
    </w:p>
    <w:p w14:paraId="7011CCD9" w14:textId="022640E0" w:rsidR="00413893" w:rsidRPr="00A766E4" w:rsidRDefault="19649B8E">
      <w:r w:rsidRPr="32E0358E">
        <w:rPr>
          <w:color w:val="000000" w:themeColor="text1"/>
        </w:rPr>
        <w:t xml:space="preserve"> </w:t>
      </w:r>
    </w:p>
    <w:p w14:paraId="2AE9E78C" w14:textId="67276EFB" w:rsidR="00413893" w:rsidRPr="00A766E4" w:rsidRDefault="19649B8E">
      <w:r w:rsidRPr="32E0358E">
        <w:rPr>
          <w:color w:val="000000" w:themeColor="text1"/>
        </w:rPr>
        <w:t>Kernestoffet og det supplerende stof beskriver tilsammen det faglige indhold i undervisning i biologi. Temaet er det organiserende princip for undervisningen. I det enkelte tema vælges relevant kernestof og supplerende stof, således at det udgør en indholdsmæssig helhed.</w:t>
      </w:r>
    </w:p>
    <w:p w14:paraId="3BF0CBB4" w14:textId="1375C7E7" w:rsidR="00413893" w:rsidRPr="00A766E4" w:rsidRDefault="19649B8E">
      <w:r w:rsidRPr="32E0358E">
        <w:rPr>
          <w:color w:val="000000" w:themeColor="text1"/>
        </w:rPr>
        <w:t>Et tema kan omfatte flere af de områder, som det supplerende stof angiver, f.eks. kan ét tema på A-niveau dække både: sundhed, sygdom og medicin, biologiske databaser og big data og bioetik.</w:t>
      </w:r>
    </w:p>
    <w:p w14:paraId="20C9900B" w14:textId="201C4E97" w:rsidR="00413893" w:rsidRDefault="19649B8E">
      <w:pPr>
        <w:rPr>
          <w:color w:val="000000" w:themeColor="text1"/>
        </w:rPr>
      </w:pPr>
      <w:r w:rsidRPr="32E0358E">
        <w:rPr>
          <w:color w:val="000000" w:themeColor="text1"/>
        </w:rPr>
        <w:t>Eleverne inddrages i valget af nogle af undervisningens temaer eller indhold i temaer. I forbindelse med projekter kan de enkelte grupper selv udvælge supplerende stof, som derfor kan være forskelligt fra gruppe til gruppe.</w:t>
      </w:r>
    </w:p>
    <w:p w14:paraId="78FFAAA1" w14:textId="77777777" w:rsidR="00CF3DF5" w:rsidRPr="00A766E4" w:rsidRDefault="00CF3DF5"/>
    <w:p w14:paraId="71B9AB0E" w14:textId="0BD85700" w:rsidR="00413893" w:rsidRPr="00A766E4" w:rsidRDefault="19649B8E">
      <w:r w:rsidRPr="32E0358E">
        <w:rPr>
          <w:color w:val="000000" w:themeColor="text1"/>
        </w:rPr>
        <w:t>Læses biologi A som valgfag bygges der ovenpå det supplerende stof fra biologi C eller B. Da dette vil være forskelligt afhængigt af studieretningen, er det nødvendigt at orientere sig i studieplanerne for de klasser, eleverne kommer fra.</w:t>
      </w:r>
    </w:p>
    <w:p w14:paraId="26947534" w14:textId="12F5D822" w:rsidR="00413893" w:rsidRPr="00A766E4" w:rsidRDefault="19649B8E">
      <w:r w:rsidRPr="32E0358E">
        <w:rPr>
          <w:color w:val="000000" w:themeColor="text1"/>
        </w:rPr>
        <w:t xml:space="preserve"> </w:t>
      </w:r>
    </w:p>
    <w:p w14:paraId="19F59E2C" w14:textId="3D7BADC5" w:rsidR="00413893" w:rsidRPr="00A766E4" w:rsidRDefault="19649B8E">
      <w:r w:rsidRPr="32E0358E">
        <w:rPr>
          <w:color w:val="000000" w:themeColor="text1"/>
        </w:rPr>
        <w:t>I biologi B og A skal undervisningsmaterialer på engelsk indgå, i biologi C kan de indgå. Det kan fx være i form af læsning af engelsksprogede artikler eller websider, brug af engelsksprogede YouTube videoer eller lignende materialer. En mulighed kan være at gennemføre et flerfagligt forløb med engelskfaget. I nogle tilfælde kan det være nødvendigt med oversættelser af fagbegreber, hvilket kan tydeliggøre brugen af disse. Også andre fremmedsprog end engelsk kan indgå i undervisningen, hvis eleverne har disse. Fremmedsproget materiale, som har indgået i biologiundervisningen, kan også benyttes til den mundtlige prøve.</w:t>
      </w:r>
    </w:p>
    <w:p w14:paraId="40564D46" w14:textId="172EEAAE" w:rsidR="00413893" w:rsidRPr="00A766E4" w:rsidRDefault="19649B8E">
      <w:r w:rsidRPr="32E0358E">
        <w:rPr>
          <w:color w:val="000000" w:themeColor="text1"/>
        </w:rPr>
        <w:t xml:space="preserve"> </w:t>
      </w:r>
    </w:p>
    <w:p w14:paraId="27F0E170" w14:textId="10CC4E4D" w:rsidR="00413893" w:rsidRPr="00A766E4" w:rsidRDefault="00E965DD" w:rsidP="002D6AE8">
      <w:pPr>
        <w:pStyle w:val="Overskrift2"/>
      </w:pPr>
      <w:r>
        <w:t xml:space="preserve">4. </w:t>
      </w:r>
      <w:r w:rsidR="19649B8E" w:rsidRPr="32E0358E">
        <w:t>Undervisningens tilrettelæggelse</w:t>
      </w:r>
    </w:p>
    <w:p w14:paraId="4191A8B4" w14:textId="0FB5C9D5" w:rsidR="00413893" w:rsidRPr="00A766E4" w:rsidRDefault="00E965DD" w:rsidP="00D94688">
      <w:pPr>
        <w:pStyle w:val="Overskrift3"/>
      </w:pPr>
      <w:r>
        <w:t xml:space="preserve">4.1 </w:t>
      </w:r>
      <w:r w:rsidR="19649B8E" w:rsidRPr="32E0358E">
        <w:t>Didaktiske principper</w:t>
      </w:r>
    </w:p>
    <w:p w14:paraId="5FE9C2EA" w14:textId="4E73FC79" w:rsidR="00413893" w:rsidRPr="00A766E4" w:rsidRDefault="19649B8E">
      <w:r w:rsidRPr="32E0358E">
        <w:rPr>
          <w:color w:val="000000" w:themeColor="text1"/>
        </w:rPr>
        <w:t xml:space="preserve"> </w:t>
      </w:r>
    </w:p>
    <w:p w14:paraId="1F69B21C" w14:textId="5B67CC33" w:rsidR="00413893" w:rsidRPr="00A766E4" w:rsidRDefault="19649B8E" w:rsidP="00BC0050">
      <w:pPr>
        <w:pStyle w:val="Listeafsnit"/>
        <w:numPr>
          <w:ilvl w:val="0"/>
          <w:numId w:val="2"/>
        </w:numPr>
        <w:rPr>
          <w:i/>
          <w:iCs/>
        </w:rPr>
      </w:pPr>
      <w:r w:rsidRPr="32E0358E">
        <w:rPr>
          <w:i/>
          <w:iCs/>
        </w:rPr>
        <w:t>Undervisningen skal tage udgangspunkt i elevernes faglige niveau og viden.</w:t>
      </w:r>
    </w:p>
    <w:p w14:paraId="76F60607" w14:textId="6D6B8BA1" w:rsidR="00413893" w:rsidRPr="00A766E4" w:rsidRDefault="19649B8E" w:rsidP="00BC0050">
      <w:pPr>
        <w:rPr>
          <w:color w:val="000000" w:themeColor="text1"/>
        </w:rPr>
      </w:pPr>
      <w:r w:rsidRPr="32E0358E">
        <w:rPr>
          <w:color w:val="000000" w:themeColor="text1"/>
        </w:rPr>
        <w:t xml:space="preserve"> </w:t>
      </w:r>
    </w:p>
    <w:p w14:paraId="21F89AA8" w14:textId="1767AF26" w:rsidR="00413893" w:rsidRPr="00A766E4" w:rsidRDefault="19649B8E">
      <w:r w:rsidRPr="32E0358E">
        <w:rPr>
          <w:color w:val="000000" w:themeColor="text1"/>
        </w:rPr>
        <w:t xml:space="preserve">Der vil ofte være store forskelle i elevernes forudsætninger og baggrund. Det er vigtigt, at der vælges aktuelle biologiske problemstillinger, som tager udgangspunkt i elevernes erfaringer, og at undervisningen differentieres, så der tages højde for forskelle i elevernes forudsætninger. Det er </w:t>
      </w:r>
      <w:r w:rsidRPr="32E0358E">
        <w:rPr>
          <w:color w:val="000000" w:themeColor="text1"/>
        </w:rPr>
        <w:lastRenderedPageBreak/>
        <w:t>vigtigt at tænke på anvendelsesorienterede aspekter i udvælgelsen af de forskellige biologiske problemstillinger og arbejdet med dem.</w:t>
      </w:r>
    </w:p>
    <w:p w14:paraId="5C0A98FE" w14:textId="0FEA833A" w:rsidR="00413893" w:rsidRPr="00A766E4" w:rsidRDefault="19649B8E">
      <w:r w:rsidRPr="32E0358E">
        <w:rPr>
          <w:color w:val="000000" w:themeColor="text1"/>
        </w:rPr>
        <w:t xml:space="preserve"> </w:t>
      </w:r>
    </w:p>
    <w:p w14:paraId="402A487C" w14:textId="35290385" w:rsidR="00413893" w:rsidRPr="00A766E4" w:rsidRDefault="19649B8E" w:rsidP="00BC0050">
      <w:pPr>
        <w:pStyle w:val="Listeafsnit"/>
        <w:numPr>
          <w:ilvl w:val="0"/>
          <w:numId w:val="2"/>
        </w:numPr>
        <w:rPr>
          <w:i/>
          <w:iCs/>
        </w:rPr>
      </w:pPr>
      <w:r w:rsidRPr="32E0358E">
        <w:rPr>
          <w:i/>
          <w:iCs/>
        </w:rPr>
        <w:t>Undervisningen tilrettelægges, så den i videst muligt omfang har karakter af en læringsdialog mellem lærer og elev.</w:t>
      </w:r>
    </w:p>
    <w:p w14:paraId="3C28D2C6" w14:textId="3859FB96" w:rsidR="00413893" w:rsidRPr="00A766E4" w:rsidRDefault="19649B8E" w:rsidP="00BC0050">
      <w:pPr>
        <w:rPr>
          <w:i/>
          <w:iCs/>
          <w:color w:val="000000" w:themeColor="text1"/>
        </w:rPr>
      </w:pPr>
      <w:r w:rsidRPr="32E0358E">
        <w:rPr>
          <w:i/>
          <w:iCs/>
          <w:color w:val="000000" w:themeColor="text1"/>
        </w:rPr>
        <w:t xml:space="preserve"> </w:t>
      </w:r>
    </w:p>
    <w:p w14:paraId="7DE95877" w14:textId="04353006" w:rsidR="00413893" w:rsidRPr="00A766E4" w:rsidRDefault="19649B8E">
      <w:r w:rsidRPr="32E0358E">
        <w:rPr>
          <w:color w:val="000000" w:themeColor="text1"/>
        </w:rPr>
        <w:t xml:space="preserve">Mange forskellige arbejds- og undervisningsformer kan anvendes i den daglige undervisning. Eleverne tages med på råd med hensyn til undervisningens indhold, organisering og gennemførelse. Det vil herved være muligt på en naturlig måde at afpasse valget af arbejdsformer, så der tages hensyn til holdets konkrete sammensætning. </w:t>
      </w:r>
    </w:p>
    <w:p w14:paraId="59E86BDC" w14:textId="506B3967" w:rsidR="00413893" w:rsidRPr="00A766E4" w:rsidRDefault="19649B8E">
      <w:r w:rsidRPr="32E0358E">
        <w:rPr>
          <w:color w:val="000000" w:themeColor="text1"/>
        </w:rPr>
        <w:t xml:space="preserve"> </w:t>
      </w:r>
    </w:p>
    <w:p w14:paraId="0CC421CE" w14:textId="51D5A900" w:rsidR="00413893" w:rsidRPr="00A766E4" w:rsidRDefault="19649B8E" w:rsidP="00BC0050">
      <w:pPr>
        <w:pStyle w:val="Listeafsnit"/>
        <w:numPr>
          <w:ilvl w:val="0"/>
          <w:numId w:val="2"/>
        </w:numPr>
        <w:rPr>
          <w:i/>
          <w:iCs/>
        </w:rPr>
      </w:pPr>
      <w:r w:rsidRPr="32E0358E">
        <w:rPr>
          <w:i/>
          <w:iCs/>
        </w:rPr>
        <w:t>Undervisningen tilrettelægges, så der veksles mellem forskellige arbejdsformer.</w:t>
      </w:r>
    </w:p>
    <w:p w14:paraId="64E66C3E" w14:textId="28583E6C" w:rsidR="00413893" w:rsidRPr="00A766E4" w:rsidRDefault="19649B8E" w:rsidP="00BC0050">
      <w:pPr>
        <w:rPr>
          <w:i/>
          <w:iCs/>
          <w:color w:val="000000" w:themeColor="text1"/>
        </w:rPr>
      </w:pPr>
      <w:r w:rsidRPr="32E0358E">
        <w:rPr>
          <w:i/>
          <w:iCs/>
          <w:color w:val="000000" w:themeColor="text1"/>
        </w:rPr>
        <w:t xml:space="preserve"> </w:t>
      </w:r>
    </w:p>
    <w:p w14:paraId="67C94C23" w14:textId="2D096697" w:rsidR="00413893" w:rsidRPr="00A766E4" w:rsidRDefault="19649B8E">
      <w:r w:rsidRPr="32E0358E">
        <w:rPr>
          <w:color w:val="000000" w:themeColor="text1"/>
        </w:rPr>
        <w:t>Både fagligt og pædagogisk vil det være en fordel at lade arbejdsformerne veksle mellem klasseundervisning, gruppearbejde og individuelt arbejde. Vekslende organisering af arbejdsformerne i undervisningen gør det muligt at tilgodese elevernes forskellige læringsstile. Hertil kommer, at valget af arbejdsform bør ske på en sådan måde, at der er en indbygget progression. De lærerstyrede undervisningsaktiviteter (klasseundervisning, gruppearbejde med konkrete spørgsmål, 'kogebogsforsøg' o.a.) kan således gradvist suppleres med undervisningsformer, der flytter initiativ og ansvar over til eleverne. Det kan f.eks. være projektarbejde af kortere eller længere varighed, selvstændig fremlæggelse af delemner eller kreativt betonede eksperimenter.</w:t>
      </w:r>
    </w:p>
    <w:p w14:paraId="2072C859" w14:textId="1813AA11" w:rsidR="00413893" w:rsidRPr="00A766E4" w:rsidRDefault="19649B8E">
      <w:r w:rsidRPr="32E0358E">
        <w:rPr>
          <w:color w:val="000000" w:themeColor="text1"/>
        </w:rPr>
        <w:t xml:space="preserve">Anvendelsen af forskellige undervisningsmidler som aktuelle artikler, film, animationer, it, modeller, levende og dødt materiale m.m. kan være med til at variere undervisningen og til at aktivere og engagere eleverne og dermed udvikle og styrke de forskellige kompetencer. Det samme gælder udnyttelsen af kreative arbejdsformer, f.eks. i forbindelse med eksperimentelt arbejde, formidling og produktfremstilling. </w:t>
      </w:r>
    </w:p>
    <w:p w14:paraId="7C22C048" w14:textId="36B1A009" w:rsidR="00413893" w:rsidRPr="00A766E4" w:rsidRDefault="19649B8E">
      <w:r w:rsidRPr="32E0358E">
        <w:rPr>
          <w:color w:val="000000" w:themeColor="text1"/>
        </w:rPr>
        <w:t xml:space="preserve"> </w:t>
      </w:r>
    </w:p>
    <w:p w14:paraId="75C62887" w14:textId="0595DC05" w:rsidR="00413893" w:rsidRPr="00A766E4" w:rsidRDefault="19649B8E" w:rsidP="32E0358E">
      <w:pPr>
        <w:rPr>
          <w:color w:val="000000" w:themeColor="text1"/>
        </w:rPr>
      </w:pPr>
      <w:r w:rsidRPr="32E0358E">
        <w:rPr>
          <w:color w:val="000000" w:themeColor="text1"/>
        </w:rPr>
        <w:t>Visuelle kompetencer/billedkompetencer er vigtige i biologi, da megen information er givet som illustrationer. Illustrationer er en nyttig og i nogle tilfælde den eneste mulige måde at videregive informationer om biologiske forhold.</w:t>
      </w:r>
      <w:r w:rsidR="00413893">
        <w:br/>
      </w:r>
      <w:r w:rsidR="00413893">
        <w:br/>
      </w:r>
    </w:p>
    <w:p w14:paraId="1C666DC3" w14:textId="53F2E304" w:rsidR="00413893" w:rsidRPr="00A766E4" w:rsidRDefault="19649B8E" w:rsidP="00BC0050">
      <w:pPr>
        <w:pStyle w:val="Listeafsnit"/>
        <w:numPr>
          <w:ilvl w:val="0"/>
          <w:numId w:val="2"/>
        </w:numPr>
        <w:rPr>
          <w:i/>
          <w:iCs/>
        </w:rPr>
      </w:pPr>
      <w:r w:rsidRPr="32E0358E">
        <w:rPr>
          <w:i/>
          <w:iCs/>
        </w:rPr>
        <w:t>Undervisningen tilrettelægges, så elevernes interesser og behov tilgodeses, så eleverne får mulighed for at opleve faget som spændende, relevant og vedkommende.</w:t>
      </w:r>
    </w:p>
    <w:p w14:paraId="427C86B0" w14:textId="4E1BE374" w:rsidR="00413893" w:rsidRPr="00A766E4" w:rsidRDefault="19649B8E" w:rsidP="00BC0050">
      <w:pPr>
        <w:rPr>
          <w:i/>
          <w:iCs/>
          <w:color w:val="000000" w:themeColor="text1"/>
        </w:rPr>
      </w:pPr>
      <w:r w:rsidRPr="32E0358E">
        <w:rPr>
          <w:i/>
          <w:iCs/>
          <w:color w:val="000000" w:themeColor="text1"/>
        </w:rPr>
        <w:t xml:space="preserve"> </w:t>
      </w:r>
    </w:p>
    <w:p w14:paraId="39F16E4A" w14:textId="3902A898" w:rsidR="00413893" w:rsidRPr="00A766E4" w:rsidRDefault="19649B8E" w:rsidP="32E0358E">
      <w:pPr>
        <w:rPr>
          <w:color w:val="000000" w:themeColor="text1"/>
        </w:rPr>
      </w:pPr>
      <w:r w:rsidRPr="32E0358E">
        <w:rPr>
          <w:color w:val="000000" w:themeColor="text1"/>
        </w:rPr>
        <w:t>Eleverne skal trænes i at opsøge biologisk viden i litteratur, i elektroniske databaser og ved direkte kontakt til eksperter. Progressionen kan bestå i, at man går fra at søge oplysninger om sundheds- og miljøproblemer fra et begrænset antal (evt. udleverede) kilder til at arbejde med mere abstrakte og fagligt komplicerede problemer ud fra selvstændigt indhentet kildemateriale.</w:t>
      </w:r>
      <w:r w:rsidR="00413893">
        <w:br/>
      </w:r>
      <w:r w:rsidR="00413893">
        <w:br/>
      </w:r>
    </w:p>
    <w:p w14:paraId="3F41B6CF" w14:textId="63576F51" w:rsidR="00413893" w:rsidRPr="00A766E4" w:rsidRDefault="19649B8E" w:rsidP="00BC0050">
      <w:pPr>
        <w:pStyle w:val="Listeafsnit"/>
        <w:numPr>
          <w:ilvl w:val="0"/>
          <w:numId w:val="2"/>
        </w:numPr>
        <w:rPr>
          <w:i/>
          <w:iCs/>
        </w:rPr>
      </w:pPr>
      <w:r w:rsidRPr="32E0358E">
        <w:rPr>
          <w:i/>
          <w:iCs/>
        </w:rPr>
        <w:t>Undervisningen tilrettelægges, så der både er faglig progression i de enkelte forløb og temaer såvel som progression i udvikling af fagsprog og terminologi, så eleven gradvis opøves i mere selvstændige arbejdsformer og kompleks tænkning.</w:t>
      </w:r>
    </w:p>
    <w:p w14:paraId="76E321A3" w14:textId="3F097301" w:rsidR="00413893" w:rsidRPr="00A766E4" w:rsidRDefault="19649B8E" w:rsidP="00BC0050">
      <w:pPr>
        <w:rPr>
          <w:color w:val="000000" w:themeColor="text1"/>
        </w:rPr>
      </w:pPr>
      <w:r w:rsidRPr="32E0358E">
        <w:rPr>
          <w:color w:val="000000" w:themeColor="text1"/>
        </w:rPr>
        <w:lastRenderedPageBreak/>
        <w:t xml:space="preserve"> </w:t>
      </w:r>
    </w:p>
    <w:p w14:paraId="0F207803" w14:textId="0F928DD4" w:rsidR="00413893" w:rsidRPr="00A766E4" w:rsidRDefault="19649B8E">
      <w:r w:rsidRPr="32E0358E">
        <w:rPr>
          <w:color w:val="000000" w:themeColor="text1"/>
        </w:rPr>
        <w:t xml:space="preserve">Undervejs i undervisningen synliggøres metakognitive elementer for eleverne, så de bliver mere bevidste om progressionen i deres egne læreprocesser. Dette kan bl.a. ske ved at arbejde med de taksonomiske niveauer, ved brug af typeord som ”beskriv”, ”forklar”, ”perspektiver” og ”diskuter”. </w:t>
      </w:r>
    </w:p>
    <w:p w14:paraId="5124C937" w14:textId="56CA1DAE" w:rsidR="00413893" w:rsidRPr="00A766E4" w:rsidRDefault="19649B8E">
      <w:r w:rsidRPr="32E0358E">
        <w:rPr>
          <w:color w:val="000000" w:themeColor="text1"/>
        </w:rPr>
        <w:t xml:space="preserve"> </w:t>
      </w:r>
    </w:p>
    <w:p w14:paraId="03CF85DB" w14:textId="3A94E6E2" w:rsidR="00413893" w:rsidRPr="00A766E4" w:rsidRDefault="19649B8E" w:rsidP="00BC0050">
      <w:pPr>
        <w:pStyle w:val="Listeafsnit"/>
        <w:numPr>
          <w:ilvl w:val="0"/>
          <w:numId w:val="2"/>
        </w:numPr>
        <w:rPr>
          <w:i/>
          <w:iCs/>
        </w:rPr>
      </w:pPr>
      <w:r w:rsidRPr="32E0358E">
        <w:rPr>
          <w:i/>
          <w:iCs/>
        </w:rPr>
        <w:t>Undervisningen tilrettelægges, så der i videst muligt omfang perspektiveres til det omgivende samfund.</w:t>
      </w:r>
    </w:p>
    <w:p w14:paraId="0EC7E3AD" w14:textId="0651A085" w:rsidR="00413893" w:rsidRPr="00A766E4" w:rsidRDefault="19649B8E" w:rsidP="00BC0050">
      <w:pPr>
        <w:rPr>
          <w:color w:val="000000" w:themeColor="text1"/>
        </w:rPr>
      </w:pPr>
      <w:r w:rsidRPr="32E0358E">
        <w:rPr>
          <w:color w:val="000000" w:themeColor="text1"/>
        </w:rPr>
        <w:t xml:space="preserve"> </w:t>
      </w:r>
    </w:p>
    <w:p w14:paraId="0835E4EC" w14:textId="56022AD3" w:rsidR="00413893" w:rsidRPr="00A766E4" w:rsidRDefault="19649B8E">
      <w:r w:rsidRPr="32E0358E">
        <w:rPr>
          <w:color w:val="000000" w:themeColor="text1"/>
        </w:rPr>
        <w:t>Eleverne skal gennem undervisningen have mulighed for at sætte den opnåede biologiske viden i relation til samfundsmæssige problemer med biologisk indhold, så de får faglig baggrund for stillingtagen og handling i forbindelse med egne og samfundsmæssige problemer med biologisk indhold. Undervisningen skal således være kulturbaseret og tage sit udgangspunkt i den sociale og samfundsmæssige kontekst, hvori læringen foregår og eleven befinder sig. På denne måde opleves undervisningen som relevant for eleverne og grundlaget for elevernes faglige udvikling styrkes, samtidig med at man bruger elevernes kendte erfaringsverden som udgangspunkt for dannelse af ny viden og erfaring.</w:t>
      </w:r>
    </w:p>
    <w:p w14:paraId="1F9DD34A" w14:textId="59F39A9B" w:rsidR="00413893" w:rsidRPr="00A766E4" w:rsidRDefault="19649B8E">
      <w:r w:rsidRPr="32E0358E">
        <w:rPr>
          <w:color w:val="000000" w:themeColor="text1"/>
        </w:rPr>
        <w:t xml:space="preserve"> </w:t>
      </w:r>
    </w:p>
    <w:p w14:paraId="1DB469FE" w14:textId="321324EB" w:rsidR="00413893" w:rsidRPr="00A766E4" w:rsidRDefault="19649B8E" w:rsidP="00BC0050">
      <w:pPr>
        <w:pStyle w:val="Listeafsnit"/>
        <w:numPr>
          <w:ilvl w:val="0"/>
          <w:numId w:val="2"/>
        </w:numPr>
        <w:rPr>
          <w:i/>
          <w:iCs/>
        </w:rPr>
      </w:pPr>
      <w:r w:rsidRPr="32E0358E">
        <w:rPr>
          <w:i/>
          <w:iCs/>
        </w:rPr>
        <w:t>Undervisningen tilrettelægges, så det eksperimentelle arbejde integreres med det teoretiske stof, således at arbejdet med naturvidenskabelige redskaber og metoder stimulerer elevernes aktivitet og kreativitet. Desuden skal anvendelsesorienterede aspekter inddrages i videst muligt omfang.</w:t>
      </w:r>
    </w:p>
    <w:p w14:paraId="7267813F" w14:textId="78F92D8C" w:rsidR="00413893" w:rsidRPr="00A766E4" w:rsidRDefault="00413893" w:rsidP="00BC0050">
      <w:r>
        <w:br/>
      </w:r>
      <w:r>
        <w:br/>
      </w:r>
    </w:p>
    <w:p w14:paraId="492BE384" w14:textId="6F91BA43" w:rsidR="00413893" w:rsidRPr="00A766E4" w:rsidRDefault="19649B8E" w:rsidP="32E0358E">
      <w:pPr>
        <w:rPr>
          <w:color w:val="000000" w:themeColor="text1"/>
        </w:rPr>
      </w:pPr>
      <w:r w:rsidRPr="32E0358E">
        <w:rPr>
          <w:color w:val="000000" w:themeColor="text1"/>
        </w:rPr>
        <w:t>Nogle typer af eksperimentelt arbejde i biologi f.eks. indenfor mikrobiologi, økotoksikologi, arbejdsfysiologi og enzymer er teknisk overskuelige og man kan ved at introducere teknikker og målemetoder eleverne selv kan mestre, give dem redskaber til at planlægge eller variere eksperimenter, særligt på B eller A-niveau. Eksperimenter indenfor disse områder egner sig også godt som afsæt i temaer, hvor de derefter uddybes med faglig teori. Senere i temaet kan man udbygge med mere krævende og længerevarende eksperimentelt arbejde, hvor klassen følger forsøgsprotokoller.</w:t>
      </w:r>
      <w:r w:rsidR="00413893">
        <w:br/>
      </w:r>
      <w:r w:rsidR="00413893">
        <w:br/>
      </w:r>
    </w:p>
    <w:p w14:paraId="7131F1C9" w14:textId="1177E544" w:rsidR="00413893" w:rsidRPr="00A766E4" w:rsidRDefault="19649B8E">
      <w:r w:rsidRPr="32E0358E">
        <w:rPr>
          <w:color w:val="000000" w:themeColor="text1"/>
        </w:rPr>
        <w:t>Man kan med fordel overveje områder, der skal introduceres tidligt i det treårige forløb i biologi A, så eleverne har metodiske redskaber til senere, fx målemetoder som spektrofotometri, bestemmelse af celleantal, fysiologiske målinger o.l. De kan også inddrages i fagligt samspil eller i arbejde med at udvikle og vurdere løsninger.</w:t>
      </w:r>
    </w:p>
    <w:p w14:paraId="38FA5AB8" w14:textId="07D356DB" w:rsidR="00413893" w:rsidRPr="00A766E4" w:rsidRDefault="19649B8E">
      <w:r w:rsidRPr="32E0358E">
        <w:rPr>
          <w:color w:val="000000" w:themeColor="text1"/>
        </w:rPr>
        <w:t xml:space="preserve"> </w:t>
      </w:r>
    </w:p>
    <w:p w14:paraId="3D8F2E18" w14:textId="723432E8" w:rsidR="00413893" w:rsidRPr="00A766E4" w:rsidRDefault="006D3971" w:rsidP="00BF325C">
      <w:pPr>
        <w:pStyle w:val="Overskrift3"/>
      </w:pPr>
      <w:r>
        <w:t xml:space="preserve">4.2 </w:t>
      </w:r>
      <w:r w:rsidR="19649B8E" w:rsidRPr="32E0358E">
        <w:t>Arbejdsformer</w:t>
      </w:r>
    </w:p>
    <w:p w14:paraId="734A5199" w14:textId="42B5D0E1" w:rsidR="00413893" w:rsidRPr="00A766E4" w:rsidRDefault="19649B8E" w:rsidP="32E0358E">
      <w:pPr>
        <w:rPr>
          <w:i/>
          <w:iCs/>
          <w:color w:val="000000" w:themeColor="text1"/>
        </w:rPr>
      </w:pPr>
      <w:r w:rsidRPr="32E0358E">
        <w:rPr>
          <w:i/>
          <w:iCs/>
          <w:color w:val="000000" w:themeColor="text1"/>
        </w:rPr>
        <w:t>Individuelle og kollaborative arbejdsformer</w:t>
      </w:r>
      <w:r w:rsidR="00413893">
        <w:br/>
      </w:r>
      <w:r w:rsidR="00413893">
        <w:br/>
      </w:r>
    </w:p>
    <w:p w14:paraId="52132A81" w14:textId="52EA9B62" w:rsidR="00413893" w:rsidRPr="00A766E4" w:rsidRDefault="19649B8E">
      <w:r w:rsidRPr="32E0358E">
        <w:rPr>
          <w:color w:val="000000" w:themeColor="text1"/>
        </w:rPr>
        <w:lastRenderedPageBreak/>
        <w:t>Undervisningen tilrettelægges så elevernes aktive og forpligtende deltagelse i undervisningen fremmes. Målet er et godt læringsmiljø og læringsfællesskab, hvor den enkelte har lyst til at deltage og lære, fastholdes, og hjælpes i gang igen, når det er nødvendigt.</w:t>
      </w:r>
    </w:p>
    <w:p w14:paraId="1485523F" w14:textId="38B7E9E6" w:rsidR="00413893" w:rsidRPr="00A766E4" w:rsidRDefault="00413893">
      <w:r>
        <w:br/>
      </w:r>
      <w:r w:rsidR="19649B8E" w:rsidRPr="32E0358E">
        <w:rPr>
          <w:color w:val="000000" w:themeColor="text1"/>
        </w:rPr>
        <w:t>Kollaborative arbejdsformer kan omfatte korte sekvenser, hvor eleverne parvis bearbejder et eller nogle få faglige begreber eller planlægning, gennemførelse og behandling af eksperimentelt arbejde. Det kan også, særligt på B- og A-niveau omfatte længerevarende projekt-organiserede eller produktive forløb, som eventuelt organiseres sideløbende med øvrige klasseaktiviteter.</w:t>
      </w:r>
    </w:p>
    <w:p w14:paraId="31B0F56B" w14:textId="4260995A" w:rsidR="00413893" w:rsidRPr="00A766E4" w:rsidRDefault="19649B8E">
      <w:r w:rsidRPr="32E0358E">
        <w:rPr>
          <w:color w:val="000000" w:themeColor="text1"/>
        </w:rPr>
        <w:t>Det kan anbefales at tilrettelægge et særligt treårigt forløb med en god platform for samarbejde og gode vaner omkring læringsorienteret kommunikation på klassen. Gode vaner kan omfatte, at eleverne bidrager til de enkelte temaer med gode links, referater fra lektionerne, deler data, deler fordybelsesopgaver og præsentationer fra gruppearbejde. I nogle temaer kan der arbejdes på at producere klassens ”temabog” eller ”temawiki”. Der findes en række webbaserede redskaber til strukturering af elevernes bidrag, webdokumenter, wikis, digitale opslagstavler mv.</w:t>
      </w:r>
    </w:p>
    <w:p w14:paraId="328E7720" w14:textId="1BA0C60B" w:rsidR="00413893" w:rsidRPr="00A766E4" w:rsidRDefault="19649B8E">
      <w:r w:rsidRPr="32E0358E">
        <w:rPr>
          <w:color w:val="000000" w:themeColor="text1"/>
        </w:rPr>
        <w:t xml:space="preserve"> </w:t>
      </w:r>
    </w:p>
    <w:p w14:paraId="1C7ECA64" w14:textId="6D44558D" w:rsidR="00413893" w:rsidRPr="00A766E4" w:rsidRDefault="19649B8E">
      <w:r w:rsidRPr="32E0358E">
        <w:rPr>
          <w:i/>
          <w:iCs/>
          <w:color w:val="000000" w:themeColor="text1"/>
        </w:rPr>
        <w:t>Faglig læsning</w:t>
      </w:r>
    </w:p>
    <w:p w14:paraId="21CD4424" w14:textId="30035DAB" w:rsidR="00413893" w:rsidRPr="00A766E4" w:rsidRDefault="19649B8E">
      <w:r w:rsidRPr="32E0358E">
        <w:rPr>
          <w:color w:val="000000" w:themeColor="text1"/>
        </w:rPr>
        <w:t>Faglig læsning er forudsætningen for at kunne opfylde de faglige mål, f.eks. at kunne indsamle, vurdere og anvende faglige tekster og analysere og vurdere biologiske problemstillinger.</w:t>
      </w:r>
    </w:p>
    <w:p w14:paraId="488803B0" w14:textId="1EEB19BA" w:rsidR="00413893" w:rsidRPr="00A766E4" w:rsidRDefault="19649B8E">
      <w:r w:rsidRPr="32E0358E">
        <w:rPr>
          <w:color w:val="000000" w:themeColor="text1"/>
        </w:rPr>
        <w:t>Det anbefales fra starten at arbejde med hvordan man læser konkrete tekster, f.eks. fra lærebøger. Hvordan fastholder man det vigtigste? Hvordan læser man figurer? Hvordan tager man noter? Eleverne kan eksempelvis lave mindre skriveøvelser hvor et udsnit af en faglig tekst opdeles efter ordtyper og førfaglige ord mv, ordne navngivere og procesord i begrebskort eller mindmaps, undersøge semantiske kæder eller de kan skrive figurtekster til bogens grafiske repræsentationer.</w:t>
      </w:r>
    </w:p>
    <w:p w14:paraId="5658CA27" w14:textId="0321F904" w:rsidR="00413893" w:rsidRPr="00A766E4" w:rsidRDefault="19649B8E">
      <w:r w:rsidRPr="32E0358E">
        <w:rPr>
          <w:color w:val="000000" w:themeColor="text1"/>
        </w:rPr>
        <w:t>Udover relevant lærebogsmateriale kan der indgå andre former for faglitteratur som avisartikler, populærvidenskabelige artikler, opslagsværker etc. Det anvendte materiale vælges ud fra elevernes faglige niveau med en stigende progression i sværhedsgrad. Den faglige læsning er en vigtig forudsætning for især A-niveau. Derfor kan artikellæsning i den sidste del af forløbet på A-niveau tilrettelægges med dette fokus.</w:t>
      </w:r>
    </w:p>
    <w:p w14:paraId="520BBEEE" w14:textId="5BB5B0E3" w:rsidR="00413893" w:rsidRPr="00A766E4" w:rsidRDefault="19649B8E">
      <w:r w:rsidRPr="32E0358E">
        <w:rPr>
          <w:color w:val="000000" w:themeColor="text1"/>
        </w:rPr>
        <w:t>Informationssøgning omfatter et systematisk element, f.eks. at søge og udvælge det relevante. Det kan både involvere søgning på nettet, anvendelse af biblioteket og eksempelvis at søge i databaser. Det indeholder også et kritisk perspektiv, f.eks. kendskab til kriterier for materialets faglige kvalitet og pålidelighed. Systematisk informationssøgning er en vigtig faglig forudsætning f.eks. for at anvende faget i studieretningsprojekter.</w:t>
      </w:r>
    </w:p>
    <w:p w14:paraId="756A82EF" w14:textId="07EE2154" w:rsidR="00413893" w:rsidRPr="00A766E4" w:rsidRDefault="19649B8E">
      <w:r w:rsidRPr="32E0358E">
        <w:rPr>
          <w:color w:val="000000" w:themeColor="text1"/>
        </w:rPr>
        <w:t xml:space="preserve">Endelig omfatter det at kunne læse og sætte sig ind forskellige teksttyper og medier. I biologi A arbejdes bl.a. med at kunne læse faglige artikler på et passende niveau, kunne uddybe deres indhold fagligt og formidle dette. Underviseren vurderer om faglige artikler skal inkluderes i den mundtlige prøves bilagsmateriale på A niveau. </w:t>
      </w:r>
    </w:p>
    <w:p w14:paraId="761CAF51" w14:textId="25ADCD12" w:rsidR="00413893" w:rsidRPr="00A766E4" w:rsidRDefault="19649B8E">
      <w:r w:rsidRPr="32E0358E">
        <w:rPr>
          <w:color w:val="000000" w:themeColor="text1"/>
        </w:rPr>
        <w:t xml:space="preserve"> </w:t>
      </w:r>
    </w:p>
    <w:p w14:paraId="12DDAC38" w14:textId="513B5283" w:rsidR="00413893" w:rsidRPr="00A766E4" w:rsidRDefault="19649B8E">
      <w:r w:rsidRPr="32E0358E">
        <w:rPr>
          <w:i/>
          <w:iCs/>
          <w:color w:val="000000" w:themeColor="text1"/>
        </w:rPr>
        <w:t>Mundtlig formidling</w:t>
      </w:r>
    </w:p>
    <w:p w14:paraId="57119E6A" w14:textId="6C121CA2" w:rsidR="00413893" w:rsidRPr="00A766E4" w:rsidRDefault="19649B8E">
      <w:r w:rsidRPr="32E0358E">
        <w:rPr>
          <w:color w:val="000000" w:themeColor="text1"/>
        </w:rPr>
        <w:t>I den daglige undervisning kan elevernes mundtlige udtryksevne trænes gennem aktiviteter, der understøtter brugen af fagsproget og faglige argumenter.</w:t>
      </w:r>
    </w:p>
    <w:p w14:paraId="5ADFFA3F" w14:textId="11787126" w:rsidR="00413893" w:rsidRPr="00A766E4" w:rsidRDefault="19649B8E">
      <w:r w:rsidRPr="32E0358E">
        <w:rPr>
          <w:color w:val="000000" w:themeColor="text1"/>
        </w:rPr>
        <w:t xml:space="preserve">Mundtlige kompetencer læres gennem at tale selv. For at få så mange elever inddraget som muligt, kan der planlægges med matrixorganisering eller kortere sekvenser med inspiration fra </w:t>
      </w:r>
      <w:proofErr w:type="spellStart"/>
      <w:r w:rsidRPr="00D756A3">
        <w:rPr>
          <w:color w:val="000000" w:themeColor="text1"/>
        </w:rPr>
        <w:t>cooperative</w:t>
      </w:r>
      <w:proofErr w:type="spellEnd"/>
      <w:r w:rsidRPr="00D756A3">
        <w:rPr>
          <w:color w:val="000000" w:themeColor="text1"/>
        </w:rPr>
        <w:t xml:space="preserve"> </w:t>
      </w:r>
      <w:proofErr w:type="spellStart"/>
      <w:r w:rsidRPr="00D756A3">
        <w:rPr>
          <w:color w:val="000000" w:themeColor="text1"/>
        </w:rPr>
        <w:t>learning</w:t>
      </w:r>
      <w:proofErr w:type="spellEnd"/>
      <w:r w:rsidRPr="32E0358E">
        <w:rPr>
          <w:color w:val="000000" w:themeColor="text1"/>
        </w:rPr>
        <w:t xml:space="preserve">. Det kan være i form af summegrupper om dagens lektie, hvor eleverne </w:t>
      </w:r>
      <w:r w:rsidRPr="32E0358E">
        <w:rPr>
          <w:color w:val="000000" w:themeColor="text1"/>
        </w:rPr>
        <w:lastRenderedPageBreak/>
        <w:t>finder frem til nye fagudtryk og hvordan de udtales og forstås, i form af gruppedialoger, hvor eleverne beskriver, analyserer og forklarer figurer, modeller og data, eller ved læsning af artikler, hvor elevernes mundtligt skal perspektivere deres faglige viden til samfundsmæssige, teknologiske, miljømæssige eller etiske problemstillinger i artiklen.</w:t>
      </w:r>
    </w:p>
    <w:p w14:paraId="30085097" w14:textId="06508154" w:rsidR="00413893" w:rsidRPr="00A766E4" w:rsidRDefault="19649B8E">
      <w:r w:rsidRPr="32E0358E">
        <w:rPr>
          <w:color w:val="000000" w:themeColor="text1"/>
        </w:rPr>
        <w:t>En del af dette er arbejdet med faglig argumentation. Der kan arbejdes med argumentationsmodeller, f.eks. i samarbejde med dansk. Man kan bede eleverne skitsere årsagssammenhænge ved hjælp af kasser og pile, og på den baggrund lade eleverne formulere sammenhængende forklaringer, mundtligt eller skriftligt, hvor de skal inddrage sammenbindene ord som ”det skyldes”, ”årsagen er”, ”det medfører”, ”det sker fordi” o.l. I dialogen kan man spørge ind til svage punkter i forklaringskæderne, eller lade eleverne overveje, hvordan ”svage led” kunne undersøges nærmere.</w:t>
      </w:r>
    </w:p>
    <w:p w14:paraId="18A3B0F5" w14:textId="59667FBC" w:rsidR="00413893" w:rsidRPr="00A766E4" w:rsidRDefault="19649B8E">
      <w:r w:rsidRPr="32E0358E">
        <w:rPr>
          <w:color w:val="000000" w:themeColor="text1"/>
        </w:rPr>
        <w:t xml:space="preserve"> </w:t>
      </w:r>
    </w:p>
    <w:p w14:paraId="421971B4" w14:textId="7C6040EA" w:rsidR="00413893" w:rsidRPr="00A766E4" w:rsidRDefault="19649B8E">
      <w:r w:rsidRPr="32E0358E">
        <w:rPr>
          <w:i/>
          <w:iCs/>
          <w:color w:val="000000" w:themeColor="text1"/>
        </w:rPr>
        <w:t>Anvendelse af relevante digitale værktøjer</w:t>
      </w:r>
    </w:p>
    <w:p w14:paraId="608AE775" w14:textId="58F6BF7C" w:rsidR="00413893" w:rsidRPr="00A766E4" w:rsidRDefault="19649B8E">
      <w:r w:rsidRPr="32E0358E">
        <w:rPr>
          <w:color w:val="000000" w:themeColor="text1"/>
        </w:rPr>
        <w:t xml:space="preserve">Brug af forskellige digitale værktøjer inddrages i undervisningen, hvor det er hensigtsmæssigt. </w:t>
      </w:r>
    </w:p>
    <w:p w14:paraId="29401419" w14:textId="137659F2" w:rsidR="00413893" w:rsidRPr="00A766E4" w:rsidRDefault="19649B8E">
      <w:r w:rsidRPr="32E0358E">
        <w:rPr>
          <w:color w:val="000000" w:themeColor="text1"/>
        </w:rPr>
        <w:t xml:space="preserve"> </w:t>
      </w:r>
    </w:p>
    <w:p w14:paraId="569F6E98" w14:textId="16A34CF9" w:rsidR="00413893" w:rsidRPr="00A766E4" w:rsidRDefault="19649B8E">
      <w:r w:rsidRPr="32E0358E">
        <w:rPr>
          <w:i/>
          <w:iCs/>
          <w:color w:val="000000" w:themeColor="text1"/>
        </w:rPr>
        <w:t>Udvikling af løsninger</w:t>
      </w:r>
    </w:p>
    <w:p w14:paraId="616D8212" w14:textId="15D2CD92" w:rsidR="00413893" w:rsidRPr="00A766E4" w:rsidRDefault="19649B8E">
      <w:r w:rsidRPr="32E0358E">
        <w:rPr>
          <w:color w:val="000000" w:themeColor="text1"/>
        </w:rPr>
        <w:t>Biologi involverer mange samfundsfaglige, sundhedsmæssige, etiske og globale problemstillinger, og løsninger på disse. I temaer, hvor eleverne arbejder med udvikling af innovative løsninger, er det hensigtsmæssigt at konkretisere problemstillingen til en bestemt sammenhæng, som eleverne kan forholde sig konkret til. Det kan være udvikling af nye fødevarer, initiativer i forhold til bæredygtighed, bestemte gruppers sundhedsproblemer eller muligheder for at forbedre naturkvaliteten i en konkret biotop i nærheden af skolen.</w:t>
      </w:r>
    </w:p>
    <w:p w14:paraId="7B80DB69" w14:textId="09B72371" w:rsidR="00413893" w:rsidRPr="00A766E4" w:rsidRDefault="19649B8E">
      <w:r w:rsidRPr="32E0358E">
        <w:rPr>
          <w:color w:val="000000" w:themeColor="text1"/>
        </w:rPr>
        <w:t>Arbejdet med at udvikle løsninger kan være formålet med et tema, men kan også være kortere sekvenser i et tema. På C-niveau kan det inddrages i kortere sekvenser. F.eks. kan det være hensigtsmæssigt at indtænke struktureret arbejde med idégenereringsværktøjer, evt. i samspil med andre fag. På samme måde kan arbejdet med innovation omfatte at vurdere innovationsaspekter af andres løsninger.</w:t>
      </w:r>
    </w:p>
    <w:p w14:paraId="2C7E3C61" w14:textId="79B144CD" w:rsidR="00413893" w:rsidRPr="00A766E4" w:rsidRDefault="00413893" w:rsidP="32E0358E">
      <w:pPr>
        <w:rPr>
          <w:color w:val="000000" w:themeColor="text1"/>
        </w:rPr>
      </w:pPr>
      <w:r>
        <w:br/>
      </w:r>
      <w:r w:rsidR="19649B8E" w:rsidRPr="32E0358E">
        <w:rPr>
          <w:color w:val="000000" w:themeColor="text1"/>
        </w:rPr>
        <w:t>På emu.dk er der materiale til arbejde med innovation i biologi i både korte sekvenser og længerevarende forløb.</w:t>
      </w:r>
      <w:r>
        <w:br/>
      </w:r>
      <w:r>
        <w:br/>
      </w:r>
    </w:p>
    <w:p w14:paraId="22AE26A3" w14:textId="3B607070" w:rsidR="00413893" w:rsidRPr="00A766E4" w:rsidRDefault="19649B8E">
      <w:r w:rsidRPr="32E0358E">
        <w:rPr>
          <w:i/>
          <w:iCs/>
          <w:color w:val="000000" w:themeColor="text1"/>
        </w:rPr>
        <w:t>Karrieremuligheder og udadrettede aktiviteter</w:t>
      </w:r>
    </w:p>
    <w:p w14:paraId="6E9A31C3" w14:textId="3E3EAD40" w:rsidR="00413893" w:rsidRPr="00A766E4" w:rsidRDefault="19649B8E">
      <w:r w:rsidRPr="32E0358E">
        <w:rPr>
          <w:color w:val="000000" w:themeColor="text1"/>
        </w:rPr>
        <w:t>Biologi er et anvendelsesorienteret fag. Besøg på virksomheder, sygehus, uddannelsesinstitutioner, forskningsinstitutioner, analyselaboratorier og inddragelse af gæstelærere giver eleverne en indsigt i dette samtidig med at det kan bevidstgøre dem om kommende uddannelses- og karrieremuligheder. Det kan være en god ide at italesætte det sidste, ved at bede fagpersoner klassen møder, kort forklare deres karrierevej, og hvordan de endte, hvor de er nu.</w:t>
      </w:r>
    </w:p>
    <w:p w14:paraId="537D238A" w14:textId="48B8EF21" w:rsidR="00413893" w:rsidRPr="00A766E4" w:rsidRDefault="19649B8E">
      <w:r w:rsidRPr="32E0358E">
        <w:rPr>
          <w:color w:val="000000" w:themeColor="text1"/>
        </w:rPr>
        <w:t>I biologi C kan udadrettede aktiviteter ud over feltbiologien være vanskelig at få organiseret. Anvendelses- og karrieremuligheder kan i stedet fremhæves ved at beskæftige sig med hvordan fagpersoner anvender biologi, f.eks. indenfor sundhedsområdet.</w:t>
      </w:r>
    </w:p>
    <w:p w14:paraId="08AD5221" w14:textId="4737E0F3" w:rsidR="00413893" w:rsidRPr="00A766E4" w:rsidRDefault="19649B8E">
      <w:r w:rsidRPr="32E0358E">
        <w:rPr>
          <w:color w:val="000000" w:themeColor="text1"/>
        </w:rPr>
        <w:t xml:space="preserve"> </w:t>
      </w:r>
    </w:p>
    <w:p w14:paraId="5B05792B" w14:textId="5CE5AD14" w:rsidR="00413893" w:rsidRPr="00A766E4" w:rsidRDefault="19649B8E">
      <w:r w:rsidRPr="32E0358E">
        <w:rPr>
          <w:i/>
          <w:iCs/>
          <w:color w:val="000000" w:themeColor="text1"/>
        </w:rPr>
        <w:t>Eksperimentelt arbejde, herunder risiko- og sikkerhedsforhold</w:t>
      </w:r>
    </w:p>
    <w:p w14:paraId="0A75471F" w14:textId="6099F4C7" w:rsidR="00413893" w:rsidRPr="00A766E4" w:rsidRDefault="19649B8E">
      <w:r w:rsidRPr="32E0358E">
        <w:rPr>
          <w:color w:val="000000" w:themeColor="text1"/>
        </w:rPr>
        <w:lastRenderedPageBreak/>
        <w:t>Elevernes eget eksperimentelle arbejde skal udgøre ca. 20 % (25 % på B og C niveau) af fagets undervisningstid, og elevernes tid til efterbehandling i form af f.eks. databehandling, udarbejdelse af screencast eller skrivning af rapporter kan ikke medregnes i de procentdele. Mindre dele af forarbejdet til et eksperiment kan medregnes, hvis det udgør et centralt element i forhold til gennemførelsen af det konkrete eksperiment, f.eks. opstilling af en hypotese eller selvstændig planlægning af eksperimentet. Men arbejde med faglig teori eller metoder, som kan danner en generel baggrund for et eksperimentelt arbejde, indgår ikke. Visse undersøgelser f.eks. kostanalyse eller sundhedsundersøgelser indebærer at elever selv indsamler data, og dette kan i givet fald indgå i det eksperimentelle arbejde.</w:t>
      </w:r>
    </w:p>
    <w:p w14:paraId="014B3FD6" w14:textId="0C99194B" w:rsidR="00413893" w:rsidRPr="00A766E4" w:rsidRDefault="19649B8E">
      <w:r w:rsidRPr="32E0358E">
        <w:rPr>
          <w:color w:val="000000" w:themeColor="text1"/>
        </w:rPr>
        <w:t xml:space="preserve">Andet empiribaseret arbejde indgår ikke i de procentdele, men kan inddrages i spørgsmålene til den mundtlige prøve på linje med eksperimentelt arbejde. Det gælder f.eks. søgning i </w:t>
      </w:r>
      <w:proofErr w:type="spellStart"/>
      <w:r w:rsidRPr="32E0358E">
        <w:rPr>
          <w:color w:val="000000" w:themeColor="text1"/>
        </w:rPr>
        <w:t>bioinformatiske</w:t>
      </w:r>
      <w:proofErr w:type="spellEnd"/>
      <w:r w:rsidRPr="32E0358E">
        <w:rPr>
          <w:color w:val="000000" w:themeColor="text1"/>
        </w:rPr>
        <w:t xml:space="preserve"> databaser og arbejde med data.</w:t>
      </w:r>
    </w:p>
    <w:p w14:paraId="07E54EA5" w14:textId="5DF49A52" w:rsidR="00413893" w:rsidRPr="00A766E4" w:rsidRDefault="19649B8E">
      <w:r w:rsidRPr="32E0358E">
        <w:rPr>
          <w:color w:val="000000" w:themeColor="text1"/>
        </w:rPr>
        <w:t>Det eksperimentelle arbejde omfatter både eksperimenter og undersøgelser i laboratoriet og i felten, og eksperimentelt arbejde af både kvalitativ og kvantitativ karakter.</w:t>
      </w:r>
    </w:p>
    <w:p w14:paraId="0D935C62" w14:textId="26DF9B5B" w:rsidR="00413893" w:rsidRPr="00A766E4" w:rsidRDefault="19649B8E">
      <w:pPr>
        <w:rPr>
          <w:ins w:id="21" w:author="Liv Mejer Larsen" w:date="2020-03-27T11:35:00Z"/>
        </w:rPr>
      </w:pPr>
      <w:ins w:id="22" w:author="Liv Mejer Larsen" w:date="2020-03-27T11:35:00Z">
        <w:r w:rsidRPr="32E0358E">
          <w:rPr>
            <w:color w:val="000000" w:themeColor="text1"/>
          </w:rPr>
          <w:t xml:space="preserve"> </w:t>
        </w:r>
      </w:ins>
    </w:p>
    <w:p w14:paraId="5115A1FB" w14:textId="25B48506" w:rsidR="00413893" w:rsidRPr="00F9177F" w:rsidRDefault="19649B8E">
      <w:r w:rsidRPr="00F9177F">
        <w:t xml:space="preserve">Ved eksperimentelt arbejde </w:t>
      </w:r>
      <w:r w:rsidR="00F9177F" w:rsidRPr="00F9177F">
        <w:t>skeles til de danske regler. E</w:t>
      </w:r>
      <w:r w:rsidRPr="00F9177F">
        <w:t xml:space="preserve">leverne </w:t>
      </w:r>
      <w:r w:rsidR="00F9177F" w:rsidRPr="00F9177F">
        <w:t xml:space="preserve">er </w:t>
      </w:r>
      <w:r w:rsidRPr="00F9177F">
        <w:t>omfattet af arbejdsmiljølovens udvidede område. Bestemmelserne i dette område retter sig mod arbejdet, uanset hvem der udfører arbejdet, og hvor det udføres. De gælder således også, selv om arbejdet ikke udføres for en arbejdsgiver (Arbejdsmiljølovens § 2 stk. 3). "Elevers praktiske øvelser af arbejdsmæssig karakter" er f.eks. omfattet heraf, hvorimod eleverne ikke er omfattet af arbejdsmiljøloven, når de modtager teoretisk undervisning.</w:t>
      </w:r>
    </w:p>
    <w:p w14:paraId="7E6E363B" w14:textId="077B2A25" w:rsidR="00413893" w:rsidRPr="00F9177F" w:rsidRDefault="19649B8E">
      <w:r w:rsidRPr="00F9177F">
        <w:t>Rammer for det eksperimentelle arbejde er beskrevet i Arbejdstilsynets At-meddelelse nr. 4.01.9: ”Elevers praktiske øvelser på de gymnasiale uddannelser”. Alle undervisere i eksperimentelle fag i gymnasieskolen bør have kendskab til denne At-meddelelse. I meddelelsen står følgende: "Ved planlægningen af undervisningen skal skolen sørge for, at eleverne kan udføre arbejdet med de praktiske øvelser sikkerheds- og sundhedsmæssigt fuldt forsvarligt i forhold til elevernes alder, indsigt, arbejdsevne og øvrige forudsætninger. … Derfor skal der ikke alene tages hensyn til, om der er truffet de nødvendige sikkerhedsforanstaltninger. Det skal også inddrages, om eleverne har opnået rutine i god laboratorie-praksis, og om arbejdet kan foregå under tilstrækkelig instruktion”. Skolen, herunder ledelse og lærere, skal sikre at det eksperimentelle arbejde kan foregå sikkerhedsmæssigt forsvarligt for eleverne, hvilket bl.a. omfatter planlægning og udførelse af øvelser, forsvarligt tilsyn, egnede lokaler og apparatur, anvendte kemikalier og underviserens viden om det eksperimentelle arbejde, der skal udføres, se evt. DCUM-vejledning om ”Arbejdsmiljølovens udvidede område i relation til elever og studerende”.</w:t>
      </w:r>
    </w:p>
    <w:p w14:paraId="0CAC831D" w14:textId="2C6C06BA" w:rsidR="00413893" w:rsidRPr="00F9177F" w:rsidRDefault="19649B8E">
      <w:r w:rsidRPr="00F9177F">
        <w:t>Eksperimentelt arbejde igennem hele undervisningen skal planlægges således, at eleverne kan opnå gode laboratorievaner og kan færdes med omtanke og sikkerhedsmæssigt forsvarligt under det praktiske arbejde. Eleverne bør i den forbindelse kende til mærkning af kemikalier og sikkerhedsrisici ved eksperimentelt arbejde, herunder omgang med biologiske materialer og agenser samt bortskaffelse. De bør således kende til H- og P-sætninger, samt de tilknyttede faresymboler, som et vigtigt element ved omgang med kemikalier.</w:t>
      </w:r>
    </w:p>
    <w:p w14:paraId="677E2898" w14:textId="100973E7" w:rsidR="00413893" w:rsidRPr="00F9177F" w:rsidRDefault="19649B8E">
      <w:r w:rsidRPr="00F9177F">
        <w:t xml:space="preserve"> </w:t>
      </w:r>
    </w:p>
    <w:p w14:paraId="72872B35" w14:textId="13A0B848" w:rsidR="00413893" w:rsidRPr="00F9177F" w:rsidRDefault="19649B8E">
      <w:r w:rsidRPr="00F9177F">
        <w:t xml:space="preserve">Arbejde med mikroorganismer og med blod og vævsvæsker i undervisningen er omfattet af reglerne i Arbejdstilsynets meddelelse nr. 4-01-9 og uddybes i Branchemiljørådets vejledning ”Når klokken ringer”. Eleverne skal orienteres om sundheds- og smitterisici og de må kun tage blodprøver på sig selv i små mængder, svarende til blodtypebestemmelse. Der skal træffes </w:t>
      </w:r>
      <w:r w:rsidRPr="00F9177F">
        <w:lastRenderedPageBreak/>
        <w:t>forholdsregler, som mindsker hud- og slimhindekontakt til blod- og legemsvæsker og procedurer omkring bortskaffelse skan følges. Blodprøvetagning betragtes som et operativt indgreb, idet huden gennembrydes, og må ikke foretages på andre, heller ikke af læreren. Lærerens håndtering af blod- og vævsvæsker er omfattet af ”AT-vejledning om AIDS og forebyggelse af HIV-infektion”.</w:t>
      </w:r>
    </w:p>
    <w:p w14:paraId="087DC61E" w14:textId="6B0A571F" w:rsidR="00413893" w:rsidRPr="00F9177F" w:rsidRDefault="19649B8E">
      <w:r w:rsidRPr="00F9177F">
        <w:t>Visse typer feltarbejde indebærer særlige risici, f.eks. dykning og sejlads. Det anbefales, at skolen udarbejder en instruks om dette og læreren orienterer sig heri.</w:t>
      </w:r>
    </w:p>
    <w:p w14:paraId="79A7E297" w14:textId="2967BAA9" w:rsidR="00413893" w:rsidRPr="00F9177F" w:rsidRDefault="19649B8E">
      <w:r w:rsidRPr="00F9177F">
        <w:t>Visse godkendte genteknologiske forsøg kan efter aftale mellem Arbejdstilsynet og Undervisningsministeriet udføres i ikke-klassificerede laboratorier i gymnasiet. En betingelse er, at den ansvarlige lærer opfylder de faglige mindstekrav i biologi eller bioteknologi, har været på det obligatoriske kursus, at aftalens procedurer følges og forsøget anmeldes til fagkonsulenten i biologi. Aftale og indberetningsskema kan findes på ministeriets hjemmeside for biologi.</w:t>
      </w:r>
    </w:p>
    <w:p w14:paraId="7D490F57" w14:textId="6C823F66" w:rsidR="00413893" w:rsidRPr="00F9177F" w:rsidRDefault="19649B8E">
      <w:r w:rsidRPr="00F9177F">
        <w:t>Eleverne instrueres altid i sikkerhed og risici omkring deres eksperimentelle arbejde.</w:t>
      </w:r>
    </w:p>
    <w:p w14:paraId="173E424A" w14:textId="6BA2F5BC" w:rsidR="00413893" w:rsidRPr="00F9177F" w:rsidRDefault="19649B8E">
      <w:r w:rsidRPr="00F9177F">
        <w:t>Regelsættet, der regulerer eksperimentelt arbejde i gymnasieskolen, er omfattende. Ansvaret for, at reglerne overholdes, er fordelt på arbejdsgiveren, den lokale sikkerhedsgruppe og på de enkelte lærere.</w:t>
      </w:r>
    </w:p>
    <w:p w14:paraId="52E676A9" w14:textId="14C2C75C" w:rsidR="00413893" w:rsidRPr="00A766E4" w:rsidRDefault="19649B8E">
      <w:pPr>
        <w:rPr>
          <w:ins w:id="23" w:author="Liv Mejer Larsen" w:date="2020-03-27T11:35:00Z"/>
        </w:rPr>
      </w:pPr>
      <w:ins w:id="24" w:author="Liv Mejer Larsen" w:date="2020-03-27T11:35:00Z">
        <w:r w:rsidRPr="32E0358E">
          <w:rPr>
            <w:color w:val="000000" w:themeColor="text1"/>
          </w:rPr>
          <w:t xml:space="preserve"> </w:t>
        </w:r>
      </w:ins>
    </w:p>
    <w:p w14:paraId="3A6EC504" w14:textId="629DB250" w:rsidR="00413893" w:rsidRPr="00A766E4" w:rsidRDefault="19649B8E">
      <w:r w:rsidRPr="32E0358E">
        <w:rPr>
          <w:i/>
          <w:iCs/>
          <w:color w:val="000000" w:themeColor="text1"/>
        </w:rPr>
        <w:t>Skriftligt arbejde</w:t>
      </w:r>
    </w:p>
    <w:p w14:paraId="7951A0BC" w14:textId="198D72A1" w:rsidR="00413893" w:rsidRPr="00A766E4" w:rsidRDefault="19649B8E" w:rsidP="32E0358E">
      <w:pPr>
        <w:rPr>
          <w:color w:val="000000" w:themeColor="text1"/>
        </w:rPr>
      </w:pPr>
      <w:r w:rsidRPr="32E0358E">
        <w:rPr>
          <w:color w:val="000000" w:themeColor="text1"/>
        </w:rPr>
        <w:t>Skriftlighed i biologi A omfatter arbejde med fagets forskellige skriftlige genrer med sigte på læreproces og faglig formidling. Det skriftlige arbejde omfatter blandt andet følgende:</w:t>
      </w:r>
      <w:r w:rsidR="00413893">
        <w:br/>
      </w:r>
      <w:r w:rsidR="00413893">
        <w:br/>
      </w:r>
    </w:p>
    <w:p w14:paraId="5BB838E6" w14:textId="5D881E22" w:rsidR="00413893" w:rsidRPr="00A766E4" w:rsidRDefault="19649B8E">
      <w:r w:rsidRPr="32E0358E">
        <w:rPr>
          <w:i/>
          <w:iCs/>
          <w:color w:val="000000" w:themeColor="text1"/>
        </w:rPr>
        <w:t>̶ journaler og rapporter over eksperimentelt arbejde</w:t>
      </w:r>
    </w:p>
    <w:p w14:paraId="0794A185" w14:textId="2632D193" w:rsidR="00413893" w:rsidRPr="00A766E4" w:rsidRDefault="19649B8E">
      <w:r w:rsidRPr="32E0358E">
        <w:rPr>
          <w:i/>
          <w:iCs/>
          <w:color w:val="000000" w:themeColor="text1"/>
        </w:rPr>
        <w:t>̶ forskellige opgavetyper, blandt andet med henblik på træning af faglige elementer og samspil med andre fag</w:t>
      </w:r>
    </w:p>
    <w:p w14:paraId="062CA28E" w14:textId="2D7AE806" w:rsidR="00413893" w:rsidRPr="00A766E4" w:rsidRDefault="19649B8E">
      <w:r w:rsidRPr="32E0358E">
        <w:rPr>
          <w:i/>
          <w:iCs/>
          <w:color w:val="000000" w:themeColor="text1"/>
        </w:rPr>
        <w:t>̶ besvarelse af opgaver, der tydeliggør kravene ved den skriftlige prøve (biologi A)</w:t>
      </w:r>
    </w:p>
    <w:p w14:paraId="67A57052" w14:textId="6947BA05" w:rsidR="00413893" w:rsidRPr="00A766E4" w:rsidRDefault="19649B8E" w:rsidP="32E0358E">
      <w:pPr>
        <w:rPr>
          <w:i/>
          <w:iCs/>
          <w:color w:val="000000" w:themeColor="text1"/>
        </w:rPr>
      </w:pPr>
      <w:r w:rsidRPr="32E0358E">
        <w:rPr>
          <w:i/>
          <w:iCs/>
          <w:color w:val="000000" w:themeColor="text1"/>
        </w:rPr>
        <w:t>̶ andre produkter, f.eks. præsentationer, posters og video.</w:t>
      </w:r>
      <w:r w:rsidR="00413893">
        <w:br/>
      </w:r>
      <w:r w:rsidR="00413893">
        <w:br/>
      </w:r>
    </w:p>
    <w:p w14:paraId="34AD1A3A" w14:textId="40B1E542" w:rsidR="00413893" w:rsidRPr="00A766E4" w:rsidRDefault="19649B8E">
      <w:r w:rsidRPr="32E0358E">
        <w:rPr>
          <w:color w:val="000000" w:themeColor="text1"/>
        </w:rPr>
        <w:t>Det skriftlige arbejde i biologi skal give eleverne mulighed for at fordybe sig i biologiske problemstillinger og styrke tilegnelsen af fagets viden, tankegang, arbejdsmetoder (og kommunikationsformer (biologi A)).</w:t>
      </w:r>
    </w:p>
    <w:p w14:paraId="722A15FD" w14:textId="45101A0A" w:rsidR="00413893" w:rsidRPr="00A766E4" w:rsidRDefault="19649B8E">
      <w:r w:rsidRPr="32E0358E">
        <w:rPr>
          <w:color w:val="000000" w:themeColor="text1"/>
        </w:rPr>
        <w:t>Arbejdet med skriftlighed har både sigte mod elevens læring gennem skriveprocesser og elevens evne til at formidle fagligt. Dette dobbelte formål tænkes ind på forskellig vis. Nogle gange skriver eleven til sig selv, andre gange arbejdes med omskrivninger efter feedback eller der er fokus på f.eks. formel korrekthed.</w:t>
      </w:r>
    </w:p>
    <w:p w14:paraId="0F8F8542" w14:textId="18ECA9D5" w:rsidR="00413893" w:rsidRPr="00A766E4" w:rsidRDefault="19649B8E">
      <w:r w:rsidRPr="32E0358E">
        <w:rPr>
          <w:color w:val="000000" w:themeColor="text1"/>
        </w:rPr>
        <w:t>I det skriftlige arbejde trænes skrivekompetencer rettet mod strukturerede faglige fremstillinger med brug af faglig argumentation, analyse af data, figurer, tabeller. Arbejdet med faglig skrivning tilrettelægges med en progression, så der lægges stigende vægt på brug af generelle sprogfærdigheder og korrekt fagsprog, så eleverne bliver opmærksomme på forskelligheden af faglige udtryksformer og lærer at skelne mellem fagsprog og mere hverdagsagtige udtryksformer. Der lægges vægt på variation i produkttyper.</w:t>
      </w:r>
    </w:p>
    <w:p w14:paraId="1B8D94A5" w14:textId="7566E147" w:rsidR="00413893" w:rsidRPr="00A766E4" w:rsidRDefault="19649B8E" w:rsidP="32E0358E">
      <w:pPr>
        <w:rPr>
          <w:color w:val="000000" w:themeColor="text1"/>
        </w:rPr>
      </w:pPr>
      <w:r w:rsidRPr="32E0358E">
        <w:rPr>
          <w:color w:val="000000" w:themeColor="text1"/>
        </w:rPr>
        <w:t xml:space="preserve">Journaler og rapporter over eksperimentelt arbejde er en af fagets grundlæggende genrer, som strukturerer arbejdet med eksperimentelt arbejde, beskrivelse af eksperimentet, opsamling, strukturering og behandling af resultater og diskussion af resultater med inddragelse af faglig teori. Der knytter sig ikke nødvendigvis journaler eller rapporter til alle forsøg, og eksperimentelt </w:t>
      </w:r>
      <w:r w:rsidRPr="32E0358E">
        <w:rPr>
          <w:color w:val="000000" w:themeColor="text1"/>
        </w:rPr>
        <w:lastRenderedPageBreak/>
        <w:t>arbejde kan også behandles og kommunikeres på andre måder.</w:t>
      </w:r>
      <w:r w:rsidR="00413893">
        <w:br/>
      </w:r>
    </w:p>
    <w:p w14:paraId="7F36AF01" w14:textId="270A4B0C" w:rsidR="00413893" w:rsidRPr="00A766E4" w:rsidRDefault="19649B8E">
      <w:pPr>
        <w:rPr>
          <w:color w:val="000000" w:themeColor="text1"/>
        </w:rPr>
      </w:pPr>
      <w:r w:rsidRPr="32E0358E">
        <w:rPr>
          <w:color w:val="000000" w:themeColor="text1"/>
        </w:rPr>
        <w:t xml:space="preserve">Ved arbejde med skriftlige opgaver i biologi A kan der med fordel ske en progression gennem forløbet. Der kan arbejdes systematisk med forskelle mellem beskrivende og forklarende fremstillinger af et fagligt område, på beregninger eller konkrete analyser og vurderinger af forelagte data. I opgavebesvarelserne bør eleverne vænnes til at inddrage forklarende tekst, reaktionsskemaer og figurer i et sådant omfang, at tankegangen klart fremgår. Systematisk træning i arbejdet med de typeord, som benyttes i de skriftlige opgaver, kan være en god hjælp. Oversigt over typeord findes på </w:t>
      </w:r>
      <w:proofErr w:type="spellStart"/>
      <w:r w:rsidR="5A056604" w:rsidRPr="56EC7620">
        <w:rPr>
          <w:color w:val="000000" w:themeColor="text1"/>
        </w:rPr>
        <w:t>Iserasuaat</w:t>
      </w:r>
      <w:proofErr w:type="spellEnd"/>
      <w:r w:rsidRPr="32E0358E">
        <w:rPr>
          <w:color w:val="000000" w:themeColor="text1"/>
        </w:rPr>
        <w:t xml:space="preserve"> under biologi.</w:t>
      </w:r>
    </w:p>
    <w:p w14:paraId="4A68A938" w14:textId="571FAE19" w:rsidR="00413893" w:rsidRPr="00A766E4" w:rsidRDefault="19649B8E">
      <w:r w:rsidRPr="004C3FAD">
        <w:rPr>
          <w:color w:val="000000" w:themeColor="text1"/>
        </w:rPr>
        <w:t xml:space="preserve">Det anbefales, at man som lærer følger med i </w:t>
      </w:r>
      <w:r w:rsidR="004C3FAD">
        <w:rPr>
          <w:color w:val="000000" w:themeColor="text1"/>
        </w:rPr>
        <w:t>eventuelle</w:t>
      </w:r>
      <w:r w:rsidRPr="004C3FAD">
        <w:rPr>
          <w:color w:val="000000" w:themeColor="text1"/>
        </w:rPr>
        <w:t xml:space="preserve"> evalueringer vedrørende den skriftlig</w:t>
      </w:r>
      <w:r w:rsidR="004C3FAD">
        <w:rPr>
          <w:color w:val="000000" w:themeColor="text1"/>
        </w:rPr>
        <w:t xml:space="preserve">e eksamen, så man til </w:t>
      </w:r>
      <w:r w:rsidRPr="004C3FAD">
        <w:rPr>
          <w:color w:val="000000" w:themeColor="text1"/>
        </w:rPr>
        <w:t>følger udviklingen i opgaverne.</w:t>
      </w:r>
      <w:r w:rsidRPr="32E0358E">
        <w:rPr>
          <w:color w:val="000000" w:themeColor="text1"/>
        </w:rPr>
        <w:t xml:space="preserve"> Træning med de skriftlige eksamensopgaver og de tilhørende typeord kan også give eleverne gode forudsætning for at skrive deres studieretningsprojekt.</w:t>
      </w:r>
    </w:p>
    <w:p w14:paraId="3852BD2D" w14:textId="730707FB" w:rsidR="00413893" w:rsidRPr="00A766E4" w:rsidRDefault="19649B8E">
      <w:r w:rsidRPr="32E0358E">
        <w:rPr>
          <w:color w:val="000000" w:themeColor="text1"/>
        </w:rPr>
        <w:t>I forbindelse med samspil med andre fag sættes fagets genrer ind i en større sammenhæng. Det er en vigtig træning i forhold til elevernes studieretningsopgave, studieprojektet og elevernes studieforberedende skrivekompetencer.</w:t>
      </w:r>
    </w:p>
    <w:p w14:paraId="72703AF2" w14:textId="67E40274" w:rsidR="480D966A" w:rsidRDefault="19649B8E" w:rsidP="00BF325C">
      <w:pPr>
        <w:rPr>
          <w:ins w:id="25" w:author="Liv Mejer Larsen" w:date="2020-03-27T11:35:00Z"/>
        </w:rPr>
      </w:pPr>
      <w:ins w:id="26" w:author="Liv Mejer Larsen" w:date="2020-03-27T11:35:00Z">
        <w:r w:rsidRPr="32E0358E">
          <w:rPr>
            <w:color w:val="000000" w:themeColor="text1"/>
          </w:rPr>
          <w:t xml:space="preserve"> </w:t>
        </w:r>
      </w:ins>
    </w:p>
    <w:p w14:paraId="4D8A2E09" w14:textId="3BF5913B" w:rsidR="00C63FA0" w:rsidRDefault="005C0C10" w:rsidP="00BF325C">
      <w:pPr>
        <w:pStyle w:val="Overskrift3"/>
      </w:pPr>
      <w:bookmarkStart w:id="27" w:name="_Toc29902225"/>
      <w:bookmarkStart w:id="28" w:name="_Toc29920720"/>
      <w:r>
        <w:t>4.</w:t>
      </w:r>
      <w:r w:rsidR="00BF325C">
        <w:t>3</w:t>
      </w:r>
      <w:r>
        <w:t xml:space="preserve"> It</w:t>
      </w:r>
      <w:bookmarkEnd w:id="27"/>
      <w:bookmarkEnd w:id="28"/>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3207"/>
        <w:gridCol w:w="3208"/>
      </w:tblGrid>
      <w:tr w:rsidR="00C63FA0" w14:paraId="58E34DA0" w14:textId="77777777">
        <w:tc>
          <w:tcPr>
            <w:tcW w:w="3207" w:type="dxa"/>
          </w:tcPr>
          <w:p w14:paraId="4914F0AD" w14:textId="77777777" w:rsidR="00C63FA0" w:rsidRPr="00A766E4" w:rsidRDefault="005C0C10">
            <w:pPr>
              <w:rPr>
                <w:b/>
                <w:bCs/>
              </w:rPr>
            </w:pPr>
            <w:r w:rsidRPr="00A766E4">
              <w:rPr>
                <w:b/>
                <w:bCs/>
              </w:rPr>
              <w:t xml:space="preserve">Biologi C </w:t>
            </w:r>
          </w:p>
        </w:tc>
        <w:tc>
          <w:tcPr>
            <w:tcW w:w="3207" w:type="dxa"/>
          </w:tcPr>
          <w:p w14:paraId="4361FBC8" w14:textId="77777777" w:rsidR="00C63FA0" w:rsidRPr="00A766E4" w:rsidRDefault="005C0C10">
            <w:pPr>
              <w:rPr>
                <w:b/>
                <w:bCs/>
              </w:rPr>
            </w:pPr>
            <w:r w:rsidRPr="00A766E4">
              <w:rPr>
                <w:b/>
                <w:bCs/>
              </w:rPr>
              <w:t>Biologi B</w:t>
            </w:r>
          </w:p>
        </w:tc>
        <w:tc>
          <w:tcPr>
            <w:tcW w:w="3208" w:type="dxa"/>
          </w:tcPr>
          <w:p w14:paraId="210506D1" w14:textId="77777777" w:rsidR="00C63FA0" w:rsidRPr="00A766E4" w:rsidRDefault="005C0C10">
            <w:pPr>
              <w:rPr>
                <w:b/>
                <w:bCs/>
              </w:rPr>
            </w:pPr>
            <w:r w:rsidRPr="00A766E4">
              <w:rPr>
                <w:b/>
                <w:bCs/>
              </w:rPr>
              <w:t>Biologi A</w:t>
            </w:r>
          </w:p>
        </w:tc>
      </w:tr>
      <w:tr w:rsidR="00C63FA0" w14:paraId="73C62A15" w14:textId="77777777">
        <w:tc>
          <w:tcPr>
            <w:tcW w:w="3207" w:type="dxa"/>
          </w:tcPr>
          <w:p w14:paraId="2325DAD4" w14:textId="77777777" w:rsidR="00C63FA0" w:rsidRDefault="005C0C10">
            <w:pPr>
              <w:rPr>
                <w:i/>
              </w:rPr>
            </w:pPr>
            <w:r>
              <w:rPr>
                <w:i/>
              </w:rPr>
              <w:t>Digitale værktøjer indgår som en integreret del af undervisningen, bl.a. til dataopsamling, databehandling, visualisering og skriftlig og mundtlig formidling.</w:t>
            </w:r>
          </w:p>
        </w:tc>
        <w:tc>
          <w:tcPr>
            <w:tcW w:w="3207" w:type="dxa"/>
          </w:tcPr>
          <w:p w14:paraId="7E48B979" w14:textId="77777777" w:rsidR="00C63FA0" w:rsidRDefault="005C0C10">
            <w:pPr>
              <w:rPr>
                <w:i/>
              </w:rPr>
            </w:pPr>
            <w:r>
              <w:rPr>
                <w:i/>
              </w:rPr>
              <w:t>Digitale værktøjer indgår som en integreret del af undervisningen, bl.a. til formidling, kommunikation, dataopsamling, databehandling, visualisering, anvendelse af databaser og kritisk informationssøgning og til kollaborative skriveprocesser.</w:t>
            </w:r>
          </w:p>
        </w:tc>
        <w:tc>
          <w:tcPr>
            <w:tcW w:w="3208" w:type="dxa"/>
          </w:tcPr>
          <w:p w14:paraId="47005B94" w14:textId="77777777" w:rsidR="00C63FA0" w:rsidRDefault="005C0C10">
            <w:pPr>
              <w:rPr>
                <w:i/>
              </w:rPr>
            </w:pPr>
            <w:r>
              <w:rPr>
                <w:i/>
              </w:rPr>
              <w:t>Digitale værktøjer indgår som en integreret del af undervisningen, blandt andet til formidling, kommunikation, dataopsamling, databehandling, modellering, visualisering, simulering, bioinformatik og informationssøgning. Digitale værktøjer inddrages desuden til træning til de skriftlige prøver og til kollaborative skriveprocesser.</w:t>
            </w:r>
          </w:p>
        </w:tc>
      </w:tr>
    </w:tbl>
    <w:p w14:paraId="1449685C" w14:textId="77777777" w:rsidR="00C63FA0" w:rsidRDefault="00C63FA0"/>
    <w:p w14:paraId="5F35474B" w14:textId="77777777" w:rsidR="00C63FA0" w:rsidRDefault="005C0C10">
      <w:r>
        <w:t xml:space="preserve">Eleverne skal kunne anvende et bredt udvalg af digitale værktøjer, og der bør ske en progression fra helt simple anvendelser til en mere omfattende udnyttelse af mulighederne. Anvendelse af digitale værktøjer kan, udover at understøtte elevernes faglige læring, medvirke til at udvikle elevernes generelle digitale kompetencer og bidrage til deres digitale dannelse. </w:t>
      </w:r>
    </w:p>
    <w:p w14:paraId="19FCF917" w14:textId="77777777" w:rsidR="00C63FA0" w:rsidRDefault="00C63FA0"/>
    <w:p w14:paraId="18ECAFF7" w14:textId="77777777" w:rsidR="00C63FA0" w:rsidRDefault="005C0C10">
      <w:r>
        <w:t xml:space="preserve">Et oplagt område for anvendelse af digitale værktøjer er i forbindelse med eksperimentelt arbejde. Her udgør opsamling af data fra eksperimenter og viderebehandling frem til skrivning af rapporter eller lignende produkter en naturlig arbejdsgang med anvendelse af digitale værktøjer. </w:t>
      </w:r>
    </w:p>
    <w:p w14:paraId="4B274A95" w14:textId="77777777" w:rsidR="00C63FA0" w:rsidRDefault="00C63FA0"/>
    <w:p w14:paraId="3D650448" w14:textId="77777777" w:rsidR="00C63FA0" w:rsidRDefault="005C0C10">
      <w:r>
        <w:t xml:space="preserve">Specielt bør elevernes trænes i anvendelse af matematiske hjælpemidler, på en hensigtsmæssig måde, så de udvikler deres evne til at dokumentere den faglige tankegang, der ligger bag en </w:t>
      </w:r>
      <w:r>
        <w:lastRenderedPageBreak/>
        <w:t xml:space="preserve">skriftlig besvarelse. Introduktionen sker allerede i det naturvidenskabelige grundforløbet (science). Eleverne trænes i at vælge relevant repræsentation af forsøgsdata som f.eks. korrekt tegnede grafer med benævnelser og enheder. Eleverne trænes i at oversætte mellem matematiske udtryk og naturvidenskabelige udtryk, hvori indgår særlige symboler for fysiske størrelser, enheder, titalslogaritmer m.m. samt brugen af betydende cifre. Dette er ikke mindst vigtigt på A-niveau, hvor færdighederne anvendes til den skriftlige prøve. </w:t>
      </w:r>
    </w:p>
    <w:p w14:paraId="676202F0" w14:textId="77777777" w:rsidR="00C63FA0" w:rsidRDefault="00C63FA0"/>
    <w:p w14:paraId="3617A7A6" w14:textId="77777777" w:rsidR="00C63FA0" w:rsidRDefault="005C0C10">
      <w:r>
        <w:t xml:space="preserve">Visualiseringer omfatter f.eks. animationer af processer og måder at præsentere komplekse forhold, f.eks. større datamængder indenfor sundhedsstatistikker eller bioinformatik. I arbejdet med proteiner på A- og evt. B-niveau kan det f.eks. anbefales at eleverne lærer at hente 3D-modeller ned fra databaser f.eks. på baggrund af PDB-ID, og foretage markeringer af enkelte aminosyrer af særlig betydning for problemstillingen. Arbejde med proteiner i 3D-modeller kan f.eks. senere inddrages i studieretningsprojekter. </w:t>
      </w:r>
    </w:p>
    <w:p w14:paraId="44876BD0" w14:textId="77777777" w:rsidR="00C63FA0" w:rsidRDefault="00C63FA0"/>
    <w:p w14:paraId="1A3FE29B" w14:textId="77777777" w:rsidR="00C63FA0" w:rsidRDefault="005C0C10">
      <w:r>
        <w:t xml:space="preserve">I forløb med bioinformatik i biologi A, sammenlignes biologiske data med informationer i større databaser. Disse databaser kan være DNA-, RNA- eller proteindatabaser. Det forventes, at eleverne får kendskab til princippet i at sammenligne sekvenser, så de f.eks. kan foretage søgninger i sekvenser i en fil for at finde bestemte matches, </w:t>
      </w:r>
      <w:proofErr w:type="spellStart"/>
      <w:r>
        <w:t>SNP’er</w:t>
      </w:r>
      <w:proofErr w:type="spellEnd"/>
      <w:r>
        <w:t xml:space="preserve">, restriktionssites eller lignende. </w:t>
      </w:r>
    </w:p>
    <w:p w14:paraId="1FE51832" w14:textId="77777777" w:rsidR="00C63FA0" w:rsidRDefault="00C63FA0"/>
    <w:p w14:paraId="32DDFF5F" w14:textId="77777777" w:rsidR="00C63FA0" w:rsidRDefault="005C0C10">
      <w:r>
        <w:t>Det anbefales at være opmærksom på elevernes adgang til matematiske værktøjer i skoleår, hvor eleverne ikke har matematik. Dette gælder i særdeleshed til den skriftlige prøve i biologi A, hvor eleverne forventes at kunne benytte disse.</w:t>
      </w:r>
    </w:p>
    <w:p w14:paraId="0E6FEE94" w14:textId="77777777" w:rsidR="0047733D" w:rsidRDefault="0047733D"/>
    <w:p w14:paraId="2E77DA6E" w14:textId="74410CEA" w:rsidR="0047733D" w:rsidRDefault="0047733D" w:rsidP="00FE765E">
      <w:pPr>
        <w:pStyle w:val="Overskrift3"/>
      </w:pPr>
      <w:r>
        <w:t>4.4 fagsprog</w:t>
      </w:r>
    </w:p>
    <w:p w14:paraId="7E996185" w14:textId="6FA31E8A" w:rsidR="00FE765E" w:rsidRPr="00FE765E" w:rsidRDefault="00435332" w:rsidP="00435332">
      <w:r>
        <w:t>Undervisningen skal tilrettelægges, således at der arbejdes systematisk med udvikling af elevernes fagsprog og forståelse og anvendelse af fagets terminologi. Undervisningen skal tilrettelægges, så eleverne gradvis opnår en sikkerhed i forståelse og brug af før-faglige begreber.</w:t>
      </w:r>
    </w:p>
    <w:p w14:paraId="099AA4C0" w14:textId="18EED72F" w:rsidR="00C63FA0" w:rsidRDefault="00F9783C" w:rsidP="00432F55">
      <w:pPr>
        <w:pStyle w:val="Overskrift3"/>
      </w:pPr>
      <w:bookmarkStart w:id="29" w:name="_Toc29902226"/>
      <w:bookmarkStart w:id="30" w:name="_Toc29920721"/>
      <w:r>
        <w:t>4.</w:t>
      </w:r>
      <w:r w:rsidR="0047733D">
        <w:t>5</w:t>
      </w:r>
      <w:r w:rsidR="005C0C10">
        <w:t>. Samspil med andre fag</w:t>
      </w:r>
      <w:bookmarkEnd w:id="29"/>
      <w:bookmarkEnd w:id="30"/>
    </w:p>
    <w:p w14:paraId="59350299" w14:textId="399B2E80" w:rsidR="00C63FA0" w:rsidRDefault="005C0C10">
      <w:r>
        <w:t xml:space="preserve">Det anbefales, at man samarbejder særligt med matematik om databehandling og anvendelse af digitale værktøjer på alle tre niveauer af faget. Dette er naturligvis særligt oplagt i biologi A, når faget indgår i en studieretning. Her kan mulighederne være: Lineære, eksponentielle og logistiske modeller, epidemimodeller, regression, normalfordelinger, teststørrelse og vurdering og analyse af vækstdata med differentialkvotienter. </w:t>
      </w:r>
    </w:p>
    <w:p w14:paraId="61B17CB3" w14:textId="77777777" w:rsidR="00C63FA0" w:rsidRDefault="00C63FA0"/>
    <w:p w14:paraId="7109C60D" w14:textId="77777777" w:rsidR="00C63FA0" w:rsidRDefault="005C0C10">
      <w:r>
        <w:t xml:space="preserve">Afhængigt af fagenes placering, kan der med fordel samarbejdes med fysik om f.eks. lys og bølger og energiformer. Perspektivering af biologi kan ske i samarbejde med flere fag f.eks. etik i samarbejde med religion, epidemier i historie, miljømæssige problemstillinger i samfundsfag og/eller historie, og fremstillingsformer i </w:t>
      </w:r>
      <w:r w:rsidR="008D0C66">
        <w:t xml:space="preserve">grønlandsk og/eller </w:t>
      </w:r>
      <w:r>
        <w:t xml:space="preserve">dansk. </w:t>
      </w:r>
    </w:p>
    <w:p w14:paraId="1EFFD790" w14:textId="77777777" w:rsidR="00C63FA0" w:rsidRDefault="00C63FA0"/>
    <w:p w14:paraId="57FD6615" w14:textId="77777777" w:rsidR="00C63FA0" w:rsidRDefault="005C0C10">
      <w:r>
        <w:t xml:space="preserve">Biologi A er i studieretning med kemi B. I læreplanen er der krav om at mindst et forløb, tilrettelægges i samarbejde mellem de to fag. Mulighederne er mange. Inden for økologi kan uorganiske kemi, </w:t>
      </w:r>
      <w:proofErr w:type="spellStart"/>
      <w:r>
        <w:t>redoxkemi</w:t>
      </w:r>
      <w:proofErr w:type="spellEnd"/>
      <w:r>
        <w:t xml:space="preserve"> og syre-basekemi være relevant, mens organisk kemi og reaktionstyper ikke mindst er relevant i forhold til fysiologi, mikrobiologi og biokemi.</w:t>
      </w:r>
    </w:p>
    <w:p w14:paraId="2F422B5E" w14:textId="5176C3E0" w:rsidR="00C63FA0" w:rsidRDefault="00F9783C" w:rsidP="00272956">
      <w:pPr>
        <w:pStyle w:val="Overskrift2"/>
      </w:pPr>
      <w:bookmarkStart w:id="31" w:name="_Toc29902227"/>
      <w:bookmarkStart w:id="32" w:name="_Toc29920722"/>
      <w:r>
        <w:lastRenderedPageBreak/>
        <w:t>5</w:t>
      </w:r>
      <w:r w:rsidR="005C0C10">
        <w:t>. Evaluering</w:t>
      </w:r>
      <w:bookmarkEnd w:id="31"/>
      <w:bookmarkEnd w:id="32"/>
    </w:p>
    <w:p w14:paraId="188672AB" w14:textId="54454BE1" w:rsidR="00C63FA0" w:rsidRDefault="00F9783C" w:rsidP="00272956">
      <w:pPr>
        <w:pStyle w:val="Overskrift3"/>
      </w:pPr>
      <w:bookmarkStart w:id="33" w:name="_Toc29902228"/>
      <w:bookmarkStart w:id="34" w:name="_Toc29920723"/>
      <w:r>
        <w:t>5</w:t>
      </w:r>
      <w:r w:rsidR="005C0C10">
        <w:t>.1. Løbende evaluering</w:t>
      </w:r>
      <w:bookmarkEnd w:id="33"/>
      <w:bookmarkEnd w:id="34"/>
    </w:p>
    <w:p w14:paraId="78E9C277" w14:textId="77777777" w:rsidR="00C63FA0" w:rsidRDefault="005C0C10">
      <w:r>
        <w:t xml:space="preserve">Formålet med den løbende evaluering er dels at give den enkelte elev mulighed for at vurdere sit eget faglige niveau, for derigennem at tilpasse sin indsats, og dels at justere undervisningens form og indhold. </w:t>
      </w:r>
    </w:p>
    <w:p w14:paraId="3AD63FD9" w14:textId="77777777" w:rsidR="00C63FA0" w:rsidRDefault="00C63FA0"/>
    <w:p w14:paraId="485C41F8" w14:textId="77777777" w:rsidR="00C63FA0" w:rsidRDefault="005C0C10">
      <w:r>
        <w:t xml:space="preserve">Evaluering af undervisningen tilpasses den enkelte skoles evalueringsplan. </w:t>
      </w:r>
    </w:p>
    <w:p w14:paraId="165BB4A4" w14:textId="77777777" w:rsidR="00C63FA0" w:rsidRDefault="00C63FA0"/>
    <w:p w14:paraId="572DC07B" w14:textId="77777777" w:rsidR="00C63FA0" w:rsidRDefault="005C0C10">
      <w:r>
        <w:t xml:space="preserve">Ved afslutning af temaer kan der samles op på temaets indhold ved at opdatere studieplanen og lave mindre prøver i faglig viden og begreber, f.eks. som multiple </w:t>
      </w:r>
      <w:proofErr w:type="spellStart"/>
      <w:r>
        <w:t>choice</w:t>
      </w:r>
      <w:proofErr w:type="spellEnd"/>
      <w:r>
        <w:t xml:space="preserve">-tests eller elektroniske quizzer. I forhold til f.eks. analyse og evne til at udvælge relevant stof til dette, kan udvalgte dele af prøveopgaver fra skriftlige prøver benyttes, særligt i biologi A. </w:t>
      </w:r>
    </w:p>
    <w:p w14:paraId="113E24C6" w14:textId="77777777" w:rsidR="00C63FA0" w:rsidRDefault="00C63FA0"/>
    <w:p w14:paraId="18157D99" w14:textId="77777777" w:rsidR="00C63FA0" w:rsidRDefault="005C0C10">
      <w:r>
        <w:t xml:space="preserve">Lærer/elev-samtaler kan afdækkes forhold af betydning for den enkelte elevs udbytte af undervisningen, som ikke kan synliggøres på anden vis. </w:t>
      </w:r>
    </w:p>
    <w:p w14:paraId="0B801CDE" w14:textId="77777777" w:rsidR="00C63FA0" w:rsidRDefault="00C63FA0"/>
    <w:p w14:paraId="4CE032A9" w14:textId="77777777" w:rsidR="00C63FA0" w:rsidRDefault="005C0C10">
      <w:r>
        <w:t>Eleverne bør tidligt i undervisningen præsenteres for, hvilke krav der vil blive stillet til dem ved den afsluttende mundtlige prøve. Senere kan der løbende trænes ved arbejde med prøveopgaver, f.eks. ved at eleverne udarbejder en disposition som forberedelse til eksamination i en prøveopgave eller ved, at der gennemføres en prøve under prøvelignende forhold i klassen.</w:t>
      </w:r>
    </w:p>
    <w:p w14:paraId="50045835" w14:textId="017CD8F9" w:rsidR="00C63FA0" w:rsidRDefault="00D778B2" w:rsidP="00272956">
      <w:pPr>
        <w:pStyle w:val="Overskrift3"/>
      </w:pPr>
      <w:bookmarkStart w:id="35" w:name="_Toc29902229"/>
      <w:bookmarkStart w:id="36" w:name="_Toc29920724"/>
      <w:r>
        <w:t>5</w:t>
      </w:r>
      <w:r w:rsidR="005C0C10">
        <w:t>.2. Prøveform</w:t>
      </w:r>
      <w:bookmarkEnd w:id="35"/>
      <w:bookmarkEnd w:id="36"/>
    </w:p>
    <w:p w14:paraId="51B8C8C9" w14:textId="77777777" w:rsidR="00C63FA0" w:rsidRDefault="005C0C10">
      <w:r>
        <w:t>I forbindelse med afholdelsen af prøver er det vigtigt både at være orienteret i de generelle bestemmelser for afholdelse af prøver og de specifikke for det enkelte fag. De generelle bestemmelser findes beskrevet i bekendtgørelsen for evaluering og dokumentation: (</w:t>
      </w:r>
      <w:hyperlink r:id="rId13">
        <w:r>
          <w:rPr>
            <w:color w:val="0000FF"/>
            <w:u w:val="single"/>
          </w:rPr>
          <w:t>http://lovgivning.gl/lov?rid=%7b53E62F41-403A-4AE7-ACFC-E52C0791F067%7d</w:t>
        </w:r>
      </w:hyperlink>
      <w:r>
        <w:t>) og bekendtgørelsen for karakterskala og anden bedømmelse: (</w:t>
      </w:r>
      <w:hyperlink r:id="rId14">
        <w:r>
          <w:rPr>
            <w:color w:val="0000FF"/>
            <w:u w:val="single"/>
          </w:rPr>
          <w:t>http://lovgivning.gl/lov?rid=%7bD80D6155-6DBA-46E1-B3B3-08A4872EB406%7d</w:t>
        </w:r>
      </w:hyperlink>
      <w:r>
        <w:t xml:space="preserve">) og i de specifikke bestemmelser i læreplanen. </w:t>
      </w:r>
    </w:p>
    <w:p w14:paraId="38FBB790" w14:textId="77777777" w:rsidR="00C63FA0" w:rsidRDefault="005C0C10" w:rsidP="00272956">
      <w:pPr>
        <w:pStyle w:val="Overskrift4"/>
      </w:pPr>
      <w:bookmarkStart w:id="37" w:name="_Toc29902230"/>
      <w:bookmarkStart w:id="38" w:name="_Toc29920725"/>
      <w:r>
        <w:t>Skriftlig prøve i biologi A</w:t>
      </w:r>
      <w:bookmarkEnd w:id="37"/>
      <w:bookmarkEnd w:id="38"/>
      <w:r>
        <w:t xml:space="preserve"> </w:t>
      </w:r>
    </w:p>
    <w:p w14:paraId="2BBDE269" w14:textId="06DD45BA" w:rsidR="00C63FA0" w:rsidRDefault="005C0C10">
      <w:r>
        <w:t xml:space="preserve">Den skriftlige prøves varighed er 5 timer. </w:t>
      </w:r>
      <w:ins w:id="39" w:author="Kasper Busk" w:date="2020-03-17T20:09:00Z">
        <w:r w:rsidR="00992F05">
          <w:t xml:space="preserve">Der </w:t>
        </w:r>
      </w:ins>
      <w:r>
        <w:t xml:space="preserve">stilles opgaver inden for kernestoffet. De skriftlige opgavesæt består normalt af fire opgaver, hvoraf eksaminanden vælger tre. Hvis en eksaminand afleverer besvarelse af alle fire opgaver, er det kun de først forekommende, som indgår i bedømmelsen. Eksaminanderne forventes at benytte digitale, </w:t>
      </w:r>
      <w:r w:rsidRPr="00073FF5">
        <w:t>ikke-net baserede redskaber</w:t>
      </w:r>
      <w:r>
        <w:t xml:space="preserve"> og matematikprogrammer til løsning af opgaverne. Tidligere opgavesæt kan give inspiration til forberedelsen af eleverne til den skriftlige prøve. </w:t>
      </w:r>
    </w:p>
    <w:p w14:paraId="2EA39A7B" w14:textId="77777777" w:rsidR="00C63FA0" w:rsidRDefault="005C0C10" w:rsidP="00272956">
      <w:pPr>
        <w:pStyle w:val="Overskrift4"/>
      </w:pPr>
      <w:bookmarkStart w:id="40" w:name="_Toc29902231"/>
      <w:bookmarkStart w:id="41" w:name="_Toc29920726"/>
      <w:r>
        <w:t>Mundtlig prøve</w:t>
      </w:r>
      <w:bookmarkEnd w:id="40"/>
      <w:bookmarkEnd w:id="41"/>
    </w:p>
    <w:p w14:paraId="556A2D56" w14:textId="77777777" w:rsidR="00C63FA0" w:rsidRDefault="005C0C10">
      <w:r>
        <w:t xml:space="preserve">Opgaverne uden bilag er kendte af eksaminanden inden prøven. De kan derfor angive retning og rammer for eksamenslæsningen, men eksaminanderne skal være opmærksomme på at det er opgavens bilag, der danner udgangspunkt for eksaminandens fremlæggelse og at samtalen ved prøven kan inddrage andet relevant indhold fra undervisningen. Det kan derfor ikke anbefales, at </w:t>
      </w:r>
      <w:r>
        <w:lastRenderedPageBreak/>
        <w:t xml:space="preserve">eksaminanderne på forhånd udarbejder præsentationer af teori ol., som de tænker at fremlægge til prøven. </w:t>
      </w:r>
    </w:p>
    <w:p w14:paraId="655A0F1C" w14:textId="77777777" w:rsidR="00C63FA0" w:rsidRDefault="005C0C10">
      <w:r>
        <w:t xml:space="preserve">Prøvegrundlaget er beskrevet i holdets undervisningsbeskrivelse, som udformes, så den er informativ og overskuelig for både elever og censor. Opgaverne </w:t>
      </w:r>
      <w:r>
        <w:rPr>
          <w:i/>
        </w:rPr>
        <w:t>skal tilsammen i al væsentlighed dække faglige mål, kernestoffet og supplerende stof.</w:t>
      </w:r>
      <w:r>
        <w:t xml:space="preserve"> Derfor skal der være tilstrækkeligt med eksamensopgaver til dette, også til små hold, og der skal være en fornuftig spredning i eksamensopgaverne, i forhold til fagets områder og den gennemførte undervisning. </w:t>
      </w:r>
    </w:p>
    <w:p w14:paraId="4B02A154" w14:textId="77777777" w:rsidR="00C63FA0" w:rsidRDefault="00C63FA0"/>
    <w:p w14:paraId="3EF3EC88" w14:textId="77777777" w:rsidR="00C63FA0" w:rsidRDefault="005C0C10">
      <w:r>
        <w:t xml:space="preserve">Der skal være så mange opgaver, at den sidste eksaminand har </w:t>
      </w:r>
      <w:r>
        <w:rPr>
          <w:b/>
          <w:i/>
        </w:rPr>
        <w:t>mindst</w:t>
      </w:r>
      <w:r>
        <w:t xml:space="preserve"> fire opgaver at vælge imellem. Som regel vil det være muligt at undgå genbrug ved f.eks. at koble teori og eksperimenter på forskellige måder. Opgaverne kan dog genbruges, hvilket kan være nødvendigt på store hold. Opgaverne fordeles ved lodtrækning, og alle trækningsmuligheder skal fremlægges ved prøvens start. Hvis prøven strækker sig over flere dage, må eksamensopgaver, der har været benyttet på første dag, derfor ikke lægges tilbage i bunken af opgaver til anden prøvedag.</w:t>
      </w:r>
    </w:p>
    <w:p w14:paraId="2EC5EF28" w14:textId="77777777" w:rsidR="00C63FA0" w:rsidRDefault="00C63FA0"/>
    <w:p w14:paraId="7A748B86" w14:textId="77777777" w:rsidR="00C63FA0" w:rsidRDefault="005C0C10">
      <w:r>
        <w:t>Opgaverne og bilagsmaterialet sendes til censor mindst fem hverdage før prøvens afholdelse, medmindre særlige forhold er til hinder. Det er god praksis allerede ved eksamensplanens offentliggørelse at kontakte censor for at aftale nærmere om udveksling af opgaver m.v., samt at sende opgaverne til censor i så god tid som muligt, således at censor har en reel mulighed for at gennemse opgaverne inden offentliggørelsen. Censor bør give en tilbagemelding til eksaminator så hurtigt som muligt, således at offentliggørelsen til elever kan foregå sådan, at eksaminanderne kan benytte opgaverne i deres forberedelse. Censor skal ikke godkende eksamensopgaverne, men kan henstille til eksaminator, at opgaver udelades, ændres eller tilføjes, såfremt der efter censors vurdering er mangler eller uhensigtsmæssigheder. Det anbefales at tage en konstruktiv dialog om opgaverne. Såfremt censor fortsat mener, der er fejl og mangler, henvises til bestemmelserne i bekendtgørelsen for evaluering og dokumentation. F.eks. kan censor udarbejde en censorindberetning.</w:t>
      </w:r>
    </w:p>
    <w:p w14:paraId="64198425" w14:textId="77777777" w:rsidR="00C63FA0" w:rsidRDefault="00C63FA0"/>
    <w:p w14:paraId="41EF7202" w14:textId="77777777" w:rsidR="00C63FA0" w:rsidRDefault="005C0C10">
      <w:r>
        <w:t>Der aftales en procedure med eksaminanderne om, hvorledes offentliggørelsen skal foregå. Udleveres opgaveskitser (uden bilag) til eksaminanderne, inden censor har haft disse til gennemsyn, må det understreges over for eksaminanderne, at censors kommentarer kan føre til ændringer i de endelige eksamensopgaver.</w:t>
      </w:r>
    </w:p>
    <w:p w14:paraId="19F58627" w14:textId="77777777" w:rsidR="00C63FA0" w:rsidRDefault="00C63FA0"/>
    <w:p w14:paraId="7B284E52" w14:textId="77777777" w:rsidR="00C63FA0" w:rsidRDefault="005C0C10">
      <w:r>
        <w:t>Der er i læreplanerne i biologi ikke stillet specielle krav til hjælpemidler ved de mundtlige prøver, og derfor er brugen af hjælpemidler til den mundtlige prøve reguleret af bestemmelserne i bekendtgørelsen for evaluering og dokumentation.</w:t>
      </w:r>
    </w:p>
    <w:p w14:paraId="54519CEB" w14:textId="77777777" w:rsidR="00C63FA0" w:rsidRDefault="00C63FA0"/>
    <w:p w14:paraId="59FDCA65" w14:textId="77777777" w:rsidR="00C63FA0" w:rsidRDefault="005C0C10">
      <w:r>
        <w:t xml:space="preserve">Eksaminationen indledes med eksaminandens fremlæggelse med udgangspunkt i bilagsmaterialet, som varer op til ti minutter, men herefter må eksaminationen ikke have form af en enetale fra eksaminandens side. Eksaminanden inddrages i en egentlig faglig samtale, dog uden at eksaminanden forhindres i en selvstændig præstation. Samtalen inddrager øvrige relevante dele af kernestof og supplerende stof, og skal sikre, at eksaminanden får lejlighed til at vise sin viden, forståelse og overblik, at eventuelle mangler i viden og forståelse afdækkes, og der dannes et sikkert og nuanceret grundlag for bedømmelsen af præstationen. Dette gælder uanset eksaminandens faglige niveau. </w:t>
      </w:r>
    </w:p>
    <w:p w14:paraId="784A7B86" w14:textId="77777777" w:rsidR="00413893" w:rsidRDefault="00413893"/>
    <w:p w14:paraId="5C71C707" w14:textId="77777777" w:rsidR="00C63FA0" w:rsidRDefault="005C0C10" w:rsidP="00272956">
      <w:pPr>
        <w:pStyle w:val="Overskrift4"/>
      </w:pPr>
      <w:bookmarkStart w:id="42" w:name="_Toc29902232"/>
      <w:bookmarkStart w:id="43" w:name="_Toc29920727"/>
      <w:r>
        <w:t>Eksamensopgavernes udformning i biologi C, B og A</w:t>
      </w:r>
      <w:bookmarkEnd w:id="42"/>
      <w:bookmarkEnd w:id="43"/>
    </w:p>
    <w:p w14:paraId="13ED416B" w14:textId="77777777" w:rsidR="00C63FA0" w:rsidRDefault="005C0C10">
      <w:r>
        <w:t>En eksamensopgave i biologi indeholder en overskrift og en kort præciserende tekst. Overskriften kan angive den problemstilling eller det emne, eksaminanden skal præsentere. Den korte præciserende tekst angiver, hvad eleven skal gøre, og kan omfatte en kort liste med stikord, som viser fagligt indhold, der skal indgå. Det er vigtigt, at opgaveformuleringen giver eksaminanden mulighed for selv at udvælge faglig viden og metoder, som er relevant for at behandle bilagsmaterialet. Bilagsmaterialet skal således kunne danne basis for faglig uddybning og perspektivering ved inddragelse af faglige metoder, kernestof og supplerende stof.</w:t>
      </w:r>
    </w:p>
    <w:p w14:paraId="0FF3729A" w14:textId="77777777" w:rsidR="00C63FA0" w:rsidRDefault="00C63FA0"/>
    <w:p w14:paraId="0980316D" w14:textId="77777777" w:rsidR="00C63FA0" w:rsidRDefault="005C0C10">
      <w:r>
        <w:t>Opgaven inddrager eksperimentelt arbejde eller andet empiribaseret arbejde fra undervisningen. Opgaven kan angive bestemte eksperimenter, som skal inddrages, eller den kan angive, at der skal inddrages relevant eksperimentelt arbejde efter eksaminandens valg. Andet empiribaseret arbejde kan f.eks. være elevens arbejde med databaser ol.</w:t>
      </w:r>
    </w:p>
    <w:p w14:paraId="15F4CDE9" w14:textId="77777777" w:rsidR="00C63FA0" w:rsidRDefault="00C63FA0"/>
    <w:p w14:paraId="6B8C16AB" w14:textId="77777777" w:rsidR="00C63FA0" w:rsidRDefault="005C0C10">
      <w:r>
        <w:t>I biologi indeholder opgaverne bilagsmateriale i form af figurer, forsøgsdata og lignende. Bilagsmaterialet skal have et omfang og sværhedsgrad, så eksaminanden kan behandle det i forberedelsestiden.</w:t>
      </w:r>
      <w:r>
        <w:br/>
      </w:r>
    </w:p>
    <w:p w14:paraId="784E92B5" w14:textId="77777777" w:rsidR="00C63FA0" w:rsidRDefault="005C0C10">
      <w:r>
        <w:t>Bilagsmaterialet skal tilsammen have et omfang, så hele materialet kan forventes inddraget under eksaminationen. Eksaminanden kan herudover inddrage f.eks. eksperimentelle resultater fra undervisningen. Der eksamineres dog ikke i elevens dokumentation af det eksperimentelle arbejde, men i forståelsen af det eksperimentelle arbejde. Det er ikke hensigtsmæssigt at vedlægge opgaver o.l. som bilag, da det skal fremgå af opgaveteksten, hvad eksaminanden skal gøre.</w:t>
      </w:r>
    </w:p>
    <w:p w14:paraId="795F1BDE" w14:textId="77777777" w:rsidR="00C63FA0" w:rsidRDefault="00C63FA0"/>
    <w:p w14:paraId="50BD0610" w14:textId="77777777" w:rsidR="00C63FA0" w:rsidRDefault="005C0C10">
      <w:r>
        <w:t xml:space="preserve">I biologi B og A er </w:t>
      </w:r>
      <w:r>
        <w:rPr>
          <w:i/>
        </w:rPr>
        <w:t>hovedparten</w:t>
      </w:r>
      <w:r>
        <w:t xml:space="preserve"> af bilagsmaterialet ikke kendt fra undervisningen. I biologi C er </w:t>
      </w:r>
      <w:r>
        <w:rPr>
          <w:i/>
        </w:rPr>
        <w:t xml:space="preserve">dele heraf </w:t>
      </w:r>
      <w:r>
        <w:t>ikke kendt fra undervisningen. Det ikke-kendte materiale kan være cases, figurer o.l., som ikke er behandlet i undervisningen, og også her lægges der op til mere selvstændighed i biologi B og A. Underviseren vurderer om bilagsmaterialet til biologi A og B skal indeholde faglige artikler og om bilagsmaterialet skal indeholde tekst på engelsk eller andre fremmedsprog.</w:t>
      </w:r>
    </w:p>
    <w:p w14:paraId="7E9E7BBC" w14:textId="77777777" w:rsidR="00413893" w:rsidRDefault="00413893">
      <w:pPr>
        <w:rPr>
          <w:b/>
        </w:rPr>
      </w:pPr>
    </w:p>
    <w:p w14:paraId="20FDD907" w14:textId="3090027A" w:rsidR="00C63FA0" w:rsidRDefault="00845A23" w:rsidP="00272956">
      <w:pPr>
        <w:pStyle w:val="Overskrift2"/>
      </w:pPr>
      <w:bookmarkStart w:id="44" w:name="_Toc29902233"/>
      <w:bookmarkStart w:id="45" w:name="_Toc29920728"/>
      <w:r>
        <w:t>5.3</w:t>
      </w:r>
      <w:r w:rsidR="00272956">
        <w:t xml:space="preserve"> </w:t>
      </w:r>
      <w:r w:rsidR="005C0C10">
        <w:t>Bedømmelseskriterier</w:t>
      </w:r>
      <w:bookmarkEnd w:id="44"/>
      <w:bookmarkEnd w:id="45"/>
    </w:p>
    <w:p w14:paraId="457BB397" w14:textId="77777777" w:rsidR="00C63FA0" w:rsidRDefault="005C0C10">
      <w:pPr>
        <w:rPr>
          <w:b/>
        </w:rPr>
      </w:pPr>
      <w:r>
        <w:t>Bedømmelseskriterierne beskriver de relevante faglige mål, som kan indgå i en skriftlig henholdsvis mundtlig prøve i faget. Ved bedømmelse af eksaminandens samlede præstation må bedømmelseskriterierne og den enkelte eksaminandens færdigheder afvejes for at nå frem til helhedsvurderingen.</w:t>
      </w:r>
    </w:p>
    <w:p w14:paraId="35A57DB9" w14:textId="5D654507" w:rsidR="00C63FA0" w:rsidRDefault="005C0C10" w:rsidP="00272956">
      <w:pPr>
        <w:pStyle w:val="Overskrift3"/>
      </w:pPr>
      <w:bookmarkStart w:id="46" w:name="_Toc29902234"/>
      <w:bookmarkStart w:id="47" w:name="_Toc29920729"/>
      <w:r>
        <w:t>Den skriftlige prøve</w:t>
      </w:r>
      <w:bookmarkEnd w:id="46"/>
      <w:bookmarkEnd w:id="47"/>
    </w:p>
    <w:p w14:paraId="28D50231" w14:textId="77777777" w:rsidR="00C63FA0" w:rsidRDefault="005C0C10">
      <w:r>
        <w:t>Bedømmelsen af en skriftlig opgavebesvarelse er en helhedsbedømmelse på baggrund af de faglige mål og bedømmelseskriterierne, og der gives én karakter. Den bygger altså ikke alene på en opgørelse af korrekte henholdsvis fejlagtige svar på de enkelte stillede opgaver.</w:t>
      </w:r>
    </w:p>
    <w:p w14:paraId="0EC1DF6E" w14:textId="77777777" w:rsidR="00C63FA0" w:rsidRDefault="00C63FA0"/>
    <w:p w14:paraId="3EA53955" w14:textId="77777777" w:rsidR="00C63FA0" w:rsidRDefault="005C0C10">
      <w:r>
        <w:t>Ved bedømmelsen lægges der vægt på, at eksaminanden er i stand til at vise overblik og inddrage og anvende relevant kernestof og relevante metoder eller modeller i besvarelsen af opgavens problemstillinger. Der lægges vægt på at besvarelsen er fokuseret og tankegangen fremstår klart ved sammenhængende faglige forklaringer, anvendelse af fagbegreber, fagsprog, grafer, figurer, modeller, beregninger, digitale værktøjer og forklarende tekst. For de enkelte opgaver er det således ikke tilstrækkeligt, hvis den nok indeholder det korrekte resultat, men ikke indeholder dokumentation eller begrundelser i tilstrækkeligt omfang.</w:t>
      </w:r>
    </w:p>
    <w:p w14:paraId="63953876" w14:textId="77777777" w:rsidR="00C63FA0" w:rsidRDefault="00C63FA0"/>
    <w:p w14:paraId="6EA3E4C0" w14:textId="77777777" w:rsidR="00C63FA0" w:rsidRDefault="005C0C10">
      <w:r>
        <w:t>Ved brug af digitale værktøjer, herunder matematiske, skal dokumentationen også være af en sådan karakter, at eksaminandens tankegang er forståelig uden specifikt kendskab til disse digitale værktøjer. Eksaminandens talforståelse i form af brug af betydende cifre og enheder indgår også i bedømmelsen. Vurderingen af en models anvendelighed inddrager som udgangspunkt altid biologiske overvejelser og begrundelser.</w:t>
      </w:r>
    </w:p>
    <w:p w14:paraId="208B8A72" w14:textId="1115F85C" w:rsidR="00C63FA0" w:rsidRDefault="005C0C10" w:rsidP="00272956">
      <w:pPr>
        <w:pStyle w:val="Overskrift3"/>
      </w:pPr>
      <w:bookmarkStart w:id="48" w:name="_Toc29902235"/>
      <w:bookmarkStart w:id="49" w:name="_Toc29920730"/>
      <w:r>
        <w:t>Den mundtlige prøve</w:t>
      </w:r>
      <w:bookmarkEnd w:id="48"/>
      <w:bookmarkEnd w:id="49"/>
    </w:p>
    <w:p w14:paraId="244AF216" w14:textId="77777777" w:rsidR="00C63FA0" w:rsidRDefault="005C0C10">
      <w:r>
        <w:t>Opgaverne tildeles ved lodtrækning. Det kan derfor ikke forventes, at den enkelte eksamensopgave ved den mundtlige prøve lægger op til en ligelig inddragelse af alle de faglige mål og bedømmelseskriterierne.</w:t>
      </w:r>
    </w:p>
    <w:p w14:paraId="6A35F215" w14:textId="77777777" w:rsidR="00C63FA0" w:rsidRDefault="00C63FA0"/>
    <w:p w14:paraId="32950365" w14:textId="77777777" w:rsidR="00C63FA0" w:rsidRDefault="005C0C10">
      <w:r>
        <w:t>Ved den mundtlige prøve lægges vægt på eksaminandens evne til at anvende relevant faglig viden, fagbegreber og fagsprog til beskrivelse, forklaring og analyse af bilagsmaterialets problemstilling.</w:t>
      </w:r>
    </w:p>
    <w:p w14:paraId="19B00586" w14:textId="77777777" w:rsidR="00C63FA0" w:rsidRDefault="00C63FA0"/>
    <w:p w14:paraId="10D09244" w14:textId="77777777" w:rsidR="00C63FA0" w:rsidRDefault="005C0C10">
      <w:r>
        <w:t>Ved helhedsvurderingen lægges vægt på analyse af data, sammenhængende faglige forklaringer og argumentation og på perspektivering. Eksaminandens samlede overblik og indsigt har større vægt end detaljen. Det er vigtigt at hæfte sig ved det, eksaminanden kan og ikke udelukkende være fokuseret på ”fejl og mangler”. Det er således vigtigt at kunne skelne mellem en overfladisk og en mere dybtgående besvarelse af eksamensopgaven, herunder kunne skelne mellem sjuskefejl, som jo bl.a. kan skyldes prøvesituationen og begrænsninger i indsigt og overblik.</w:t>
      </w:r>
    </w:p>
    <w:p w14:paraId="2C87F11A" w14:textId="77777777" w:rsidR="00C63FA0" w:rsidRDefault="00C63FA0"/>
    <w:p w14:paraId="76394756" w14:textId="34E84110" w:rsidR="00C63FA0" w:rsidRDefault="005C0C10">
      <w:r>
        <w:t xml:space="preserve">Der gælder, at oplæsning fra notater, bøger, </w:t>
      </w:r>
      <w:r w:rsidR="006A2C4F">
        <w:t>PowerPoint</w:t>
      </w:r>
      <w:r>
        <w:t xml:space="preserve"> og lignende ikke tæller positivt i bedømmelsen, mens det vil være i orden at inddrage relevante grafer, figurer og tabeller fra rapporter eller andet materiale til at uddybe bilagsmaterialet.</w:t>
      </w:r>
    </w:p>
    <w:p w14:paraId="0E72A6BB" w14:textId="77777777" w:rsidR="00C63FA0" w:rsidRDefault="00C63FA0"/>
    <w:p w14:paraId="5F730A68" w14:textId="7D85B326" w:rsidR="00C63FA0" w:rsidRDefault="005C0C10">
      <w:r w:rsidRPr="006A2C4F">
        <w:t>I</w:t>
      </w:r>
      <w:r>
        <w:t xml:space="preserve"> opgaverne til prøven i biologi kan også inddrages emner og arbejde fra forløb med fagligt samspil. Her vil dette mål også kunne inddrages i bedømmelsen som et perspektiveringselement, dog uden at det direkte bliver det faglige indhold fra andre fag, som bedømmes.</w:t>
      </w:r>
    </w:p>
    <w:p w14:paraId="5B6313A4" w14:textId="77777777" w:rsidR="00C63FA0" w:rsidRDefault="00C63FA0"/>
    <w:p w14:paraId="02F56EF2" w14:textId="77777777" w:rsidR="008E3CA6" w:rsidRDefault="005C0C10">
      <w:r>
        <w:t>Nedenstående er vist en vejledende beskrivelse for karaktererne 12, 7 og 0</w:t>
      </w:r>
      <w:r w:rsidR="008A4365">
        <w:t>2</w:t>
      </w:r>
      <w:r>
        <w:t>. Beskrivelsen er udarbejdet med udgangspunkt i læreplanens faglige mål og bedømmelseskriterier.</w:t>
      </w:r>
    </w:p>
    <w:p w14:paraId="1CADF0C4" w14:textId="77777777" w:rsidR="00A82596" w:rsidRDefault="00A82596"/>
    <w:tbl>
      <w:tblPr>
        <w:tblStyle w:val="Tabel-Gitter"/>
        <w:tblW w:w="0" w:type="auto"/>
        <w:tblLook w:val="04A0" w:firstRow="1" w:lastRow="0" w:firstColumn="1" w:lastColumn="0" w:noHBand="0" w:noVBand="1"/>
      </w:tblPr>
      <w:tblGrid>
        <w:gridCol w:w="562"/>
        <w:gridCol w:w="1560"/>
        <w:gridCol w:w="7500"/>
      </w:tblGrid>
      <w:tr w:rsidR="008E3CA6" w14:paraId="112C1BA0" w14:textId="77777777" w:rsidTr="00A05ECB">
        <w:tc>
          <w:tcPr>
            <w:tcW w:w="562" w:type="dxa"/>
          </w:tcPr>
          <w:p w14:paraId="57FA412E" w14:textId="1D0C88AE" w:rsidR="008E3CA6" w:rsidRDefault="00C201CC" w:rsidP="008E3CA6">
            <w:r>
              <w:t>A</w:t>
            </w:r>
          </w:p>
        </w:tc>
        <w:tc>
          <w:tcPr>
            <w:tcW w:w="1560" w:type="dxa"/>
          </w:tcPr>
          <w:p w14:paraId="36A37879" w14:textId="77777777" w:rsidR="008E3CA6" w:rsidRDefault="008E3CA6" w:rsidP="008E3CA6">
            <w:r>
              <w:t>Fremragende</w:t>
            </w:r>
          </w:p>
        </w:tc>
        <w:tc>
          <w:tcPr>
            <w:tcW w:w="7500" w:type="dxa"/>
            <w:vAlign w:val="bottom"/>
          </w:tcPr>
          <w:p w14:paraId="38518FFA" w14:textId="13F5A87D" w:rsidR="00C425A2" w:rsidRPr="00385697" w:rsidRDefault="008E3CA6" w:rsidP="008E3CA6">
            <w:pPr>
              <w:ind w:left="80"/>
              <w:rPr>
                <w:rFonts w:asciiTheme="minorHAnsi" w:eastAsia="Arial" w:hAnsiTheme="minorHAnsi" w:cstheme="minorHAnsi"/>
              </w:rPr>
            </w:pPr>
            <w:r w:rsidRPr="00385697">
              <w:rPr>
                <w:rFonts w:asciiTheme="minorHAnsi" w:eastAsia="Arial" w:hAnsiTheme="minorHAnsi" w:cstheme="minorHAnsi"/>
              </w:rPr>
              <w:t xml:space="preserve">Karakteren </w:t>
            </w:r>
            <w:r w:rsidR="004516C8">
              <w:rPr>
                <w:rFonts w:asciiTheme="minorHAnsi" w:eastAsia="Arial" w:hAnsiTheme="minorHAnsi" w:cstheme="minorHAnsi"/>
              </w:rPr>
              <w:t>A</w:t>
            </w:r>
            <w:r w:rsidRPr="00385697">
              <w:rPr>
                <w:rFonts w:asciiTheme="minorHAnsi" w:eastAsia="Arial" w:hAnsiTheme="minorHAnsi" w:cstheme="minorHAnsi"/>
              </w:rPr>
              <w:t xml:space="preserve"> gives for den fremragende præstation, der demonstrerer udtømmende opfyldelse af fagets mål, med ingen eller få uvæsentlige</w:t>
            </w:r>
          </w:p>
          <w:p w14:paraId="2C0D3161" w14:textId="77777777" w:rsidR="008E3CA6" w:rsidRPr="00385697" w:rsidRDefault="008E3CA6" w:rsidP="008E3CA6">
            <w:pPr>
              <w:ind w:left="80"/>
              <w:rPr>
                <w:rFonts w:asciiTheme="minorHAnsi" w:eastAsia="Arial" w:hAnsiTheme="minorHAnsi" w:cstheme="minorHAnsi"/>
              </w:rPr>
            </w:pPr>
            <w:r w:rsidRPr="00385697">
              <w:rPr>
                <w:rFonts w:asciiTheme="minorHAnsi" w:eastAsia="Arial" w:hAnsiTheme="minorHAnsi" w:cstheme="minorHAnsi"/>
              </w:rPr>
              <w:t>mangler.</w:t>
            </w:r>
          </w:p>
        </w:tc>
      </w:tr>
      <w:tr w:rsidR="001E7271" w14:paraId="47B9EF4A" w14:textId="77777777" w:rsidTr="00A05ECB">
        <w:tc>
          <w:tcPr>
            <w:tcW w:w="562" w:type="dxa"/>
          </w:tcPr>
          <w:p w14:paraId="642C843E" w14:textId="4044AE98" w:rsidR="001E7271" w:rsidRDefault="00C201CC" w:rsidP="001E7271">
            <w:r>
              <w:t>C</w:t>
            </w:r>
          </w:p>
        </w:tc>
        <w:tc>
          <w:tcPr>
            <w:tcW w:w="1560" w:type="dxa"/>
          </w:tcPr>
          <w:p w14:paraId="1ADA246E" w14:textId="77777777" w:rsidR="001E7271" w:rsidRDefault="001E7271" w:rsidP="001E7271">
            <w:r>
              <w:t>God</w:t>
            </w:r>
          </w:p>
        </w:tc>
        <w:tc>
          <w:tcPr>
            <w:tcW w:w="7500" w:type="dxa"/>
            <w:vAlign w:val="bottom"/>
          </w:tcPr>
          <w:p w14:paraId="3DB444A3" w14:textId="02B99E6A" w:rsidR="001E7271" w:rsidRPr="00385697" w:rsidRDefault="001E7271" w:rsidP="001E7271">
            <w:pPr>
              <w:ind w:left="80"/>
              <w:rPr>
                <w:rFonts w:asciiTheme="minorHAnsi" w:hAnsiTheme="minorHAnsi" w:cstheme="minorHAnsi"/>
              </w:rPr>
            </w:pPr>
            <w:r w:rsidRPr="00385697">
              <w:rPr>
                <w:rFonts w:asciiTheme="minorHAnsi" w:eastAsia="Arial" w:hAnsiTheme="minorHAnsi" w:cstheme="minorHAnsi"/>
              </w:rPr>
              <w:t xml:space="preserve">Karakteren </w:t>
            </w:r>
            <w:r w:rsidR="004516C8">
              <w:rPr>
                <w:rFonts w:asciiTheme="minorHAnsi" w:eastAsia="Arial" w:hAnsiTheme="minorHAnsi" w:cstheme="minorHAnsi"/>
              </w:rPr>
              <w:t>C</w:t>
            </w:r>
            <w:r w:rsidRPr="00385697">
              <w:rPr>
                <w:rFonts w:asciiTheme="minorHAnsi" w:eastAsia="Arial" w:hAnsiTheme="minorHAnsi" w:cstheme="minorHAnsi"/>
              </w:rPr>
              <w:t xml:space="preserve"> gives for den gode præstation, der demonstrerer opfyldelse </w:t>
            </w:r>
            <w:r w:rsidRPr="00385697">
              <w:rPr>
                <w:rFonts w:asciiTheme="minorHAnsi" w:eastAsia="Arial" w:hAnsiTheme="minorHAnsi" w:cstheme="minorHAnsi"/>
              </w:rPr>
              <w:lastRenderedPageBreak/>
              <w:t>af fagets mål, med en del mangler.</w:t>
            </w:r>
          </w:p>
        </w:tc>
      </w:tr>
      <w:tr w:rsidR="001E7271" w14:paraId="2B48D232" w14:textId="77777777" w:rsidTr="00A05ECB">
        <w:tc>
          <w:tcPr>
            <w:tcW w:w="562" w:type="dxa"/>
          </w:tcPr>
          <w:p w14:paraId="431DCE10" w14:textId="6963F3D0" w:rsidR="001E7271" w:rsidRDefault="004516C8" w:rsidP="001E7271">
            <w:r>
              <w:lastRenderedPageBreak/>
              <w:t>E</w:t>
            </w:r>
          </w:p>
        </w:tc>
        <w:tc>
          <w:tcPr>
            <w:tcW w:w="1560" w:type="dxa"/>
          </w:tcPr>
          <w:p w14:paraId="69771008" w14:textId="77777777" w:rsidR="001E7271" w:rsidRDefault="001E7271" w:rsidP="001E7271">
            <w:r>
              <w:t>Tilstrækkelig</w:t>
            </w:r>
          </w:p>
        </w:tc>
        <w:tc>
          <w:tcPr>
            <w:tcW w:w="7500" w:type="dxa"/>
            <w:vAlign w:val="bottom"/>
          </w:tcPr>
          <w:p w14:paraId="17AEE30B" w14:textId="6BD52004" w:rsidR="001E7271" w:rsidRPr="00385697" w:rsidRDefault="001E7271" w:rsidP="001E7271">
            <w:pPr>
              <w:ind w:left="80"/>
              <w:rPr>
                <w:rFonts w:asciiTheme="minorHAnsi" w:eastAsia="Arial" w:hAnsiTheme="minorHAnsi" w:cstheme="minorHAnsi"/>
              </w:rPr>
            </w:pPr>
            <w:r w:rsidRPr="00385697">
              <w:rPr>
                <w:rFonts w:asciiTheme="minorHAnsi" w:eastAsia="Arial" w:hAnsiTheme="minorHAnsi" w:cstheme="minorHAnsi"/>
              </w:rPr>
              <w:t xml:space="preserve">Karakteren </w:t>
            </w:r>
            <w:r w:rsidR="004516C8">
              <w:rPr>
                <w:rFonts w:asciiTheme="minorHAnsi" w:eastAsia="Arial" w:hAnsiTheme="minorHAnsi" w:cstheme="minorHAnsi"/>
              </w:rPr>
              <w:t>E</w:t>
            </w:r>
            <w:r w:rsidRPr="00385697">
              <w:rPr>
                <w:rFonts w:asciiTheme="minorHAnsi" w:eastAsia="Arial" w:hAnsiTheme="minorHAnsi" w:cstheme="minorHAnsi"/>
              </w:rPr>
              <w:t xml:space="preserve"> gives for den tilstrækkelige præstation, der demonstrerer den minimalt acceptable grad af opfyldelse af fagets mål.</w:t>
            </w:r>
          </w:p>
        </w:tc>
      </w:tr>
    </w:tbl>
    <w:p w14:paraId="23B4A0A8" w14:textId="77777777" w:rsidR="00C63FA0" w:rsidRDefault="00C63FA0"/>
    <w:tbl>
      <w:tblPr>
        <w:tblStyle w:val="Tabel-Gitter"/>
        <w:tblW w:w="0" w:type="auto"/>
        <w:tblLook w:val="04A0" w:firstRow="1" w:lastRow="0" w:firstColumn="1" w:lastColumn="0" w:noHBand="0" w:noVBand="1"/>
      </w:tblPr>
      <w:tblGrid>
        <w:gridCol w:w="562"/>
        <w:gridCol w:w="1560"/>
        <w:gridCol w:w="7500"/>
      </w:tblGrid>
      <w:tr w:rsidR="005C0C10" w14:paraId="5D0E0AA0" w14:textId="77777777" w:rsidTr="005C0C10">
        <w:tc>
          <w:tcPr>
            <w:tcW w:w="9622" w:type="dxa"/>
            <w:gridSpan w:val="3"/>
          </w:tcPr>
          <w:p w14:paraId="6384145C" w14:textId="77777777" w:rsidR="005C0C10" w:rsidRDefault="001C2ED4" w:rsidP="001C2ED4">
            <w:pPr>
              <w:jc w:val="center"/>
            </w:pPr>
            <w:r>
              <w:t>Skriftlig prøve i biologi A</w:t>
            </w:r>
          </w:p>
        </w:tc>
      </w:tr>
      <w:tr w:rsidR="007C62F3" w14:paraId="566C07C3" w14:textId="77777777" w:rsidTr="00A05ECB">
        <w:tc>
          <w:tcPr>
            <w:tcW w:w="562" w:type="dxa"/>
          </w:tcPr>
          <w:p w14:paraId="7EBA89F7" w14:textId="4D7D81E4" w:rsidR="007C62F3" w:rsidRDefault="00D46383" w:rsidP="007C62F3">
            <w:r>
              <w:t>A</w:t>
            </w:r>
          </w:p>
        </w:tc>
        <w:tc>
          <w:tcPr>
            <w:tcW w:w="1560" w:type="dxa"/>
          </w:tcPr>
          <w:p w14:paraId="554BD3DF" w14:textId="77777777" w:rsidR="007C62F3" w:rsidRDefault="007C62F3" w:rsidP="007C62F3">
            <w:r>
              <w:t>Fremragende</w:t>
            </w:r>
          </w:p>
        </w:tc>
        <w:tc>
          <w:tcPr>
            <w:tcW w:w="7500" w:type="dxa"/>
            <w:vAlign w:val="bottom"/>
          </w:tcPr>
          <w:p w14:paraId="590BF7B0" w14:textId="77777777" w:rsidR="007C62F3" w:rsidRPr="00385697" w:rsidRDefault="007C62F3" w:rsidP="007C62F3">
            <w:pPr>
              <w:rPr>
                <w:rFonts w:asciiTheme="minorHAnsi" w:eastAsia="Arial" w:hAnsiTheme="minorHAnsi" w:cstheme="minorHAnsi"/>
              </w:rPr>
            </w:pPr>
            <w:r w:rsidRPr="00385697">
              <w:rPr>
                <w:rFonts w:asciiTheme="minorHAnsi" w:eastAsia="Arial" w:hAnsiTheme="minorHAnsi" w:cstheme="minorHAnsi"/>
              </w:rPr>
              <w:t>Eksaminanden demonstrerer fagligt overblik ved inddragelse af relevant kernestof og relevante metoder i besvarelsen af de givne problemstillinger. Besvarelsen er struktureret og præcis med sammenhængende forklaringer og argumentation. Tankegangen fremstår klart ved anvendelsen af fagsprog, grafer, figurer, modeller, beregninger, digitale værktøjer og forklarende tekst.</w:t>
            </w:r>
          </w:p>
          <w:p w14:paraId="3B2A076F" w14:textId="77777777" w:rsidR="007C62F3" w:rsidRPr="00385697" w:rsidRDefault="0052436C" w:rsidP="007C62F3">
            <w:pPr>
              <w:rPr>
                <w:rFonts w:asciiTheme="minorHAnsi" w:hAnsiTheme="minorHAnsi" w:cstheme="minorHAnsi"/>
              </w:rPr>
            </w:pPr>
            <w:r w:rsidRPr="00385697">
              <w:rPr>
                <w:rFonts w:asciiTheme="minorHAnsi" w:eastAsia="Arial" w:hAnsiTheme="minorHAnsi" w:cstheme="minorHAnsi"/>
              </w:rPr>
              <w:t xml:space="preserve">Eksaminanden kan med uvæsentlige mangler gennemføre kvalitative og kvantitative analyser af givne problemstillinger, og demonstrerer metodisk overblik ved analyse og vurdering af eksperimentelt arbejde og data. </w:t>
            </w:r>
            <w:r w:rsidR="006C58EC" w:rsidRPr="00385697">
              <w:rPr>
                <w:rFonts w:asciiTheme="minorHAnsi" w:eastAsia="Arial" w:hAnsiTheme="minorHAnsi" w:cstheme="minorHAnsi"/>
              </w:rPr>
              <w:br/>
            </w:r>
            <w:r w:rsidRPr="00385697">
              <w:rPr>
                <w:rFonts w:asciiTheme="minorHAnsi" w:eastAsia="Arial" w:hAnsiTheme="minorHAnsi" w:cstheme="minorHAnsi"/>
              </w:rPr>
              <w:t>Eksaminanden inddrager relevant faglig viden ved diskussion af biologiske metoder, anvendelser og problemstillinger.</w:t>
            </w:r>
          </w:p>
        </w:tc>
      </w:tr>
      <w:tr w:rsidR="007C62F3" w14:paraId="44AEC8F0" w14:textId="77777777" w:rsidTr="00A05ECB">
        <w:tc>
          <w:tcPr>
            <w:tcW w:w="562" w:type="dxa"/>
          </w:tcPr>
          <w:p w14:paraId="0972A6E6" w14:textId="33247F9B" w:rsidR="007C62F3" w:rsidRDefault="00D46383" w:rsidP="007C62F3">
            <w:r>
              <w:t>C</w:t>
            </w:r>
          </w:p>
        </w:tc>
        <w:tc>
          <w:tcPr>
            <w:tcW w:w="1560" w:type="dxa"/>
          </w:tcPr>
          <w:p w14:paraId="0E797DFB" w14:textId="77777777" w:rsidR="007C62F3" w:rsidRDefault="007C62F3" w:rsidP="007C62F3">
            <w:r>
              <w:t>God</w:t>
            </w:r>
          </w:p>
        </w:tc>
        <w:tc>
          <w:tcPr>
            <w:tcW w:w="7500" w:type="dxa"/>
          </w:tcPr>
          <w:p w14:paraId="65E2B10A" w14:textId="77777777" w:rsidR="007C62F3" w:rsidRPr="00385697" w:rsidRDefault="003F309B" w:rsidP="007C62F3">
            <w:pPr>
              <w:rPr>
                <w:rFonts w:asciiTheme="minorHAnsi" w:hAnsiTheme="minorHAnsi" w:cstheme="minorHAnsi"/>
              </w:rPr>
            </w:pPr>
            <w:r w:rsidRPr="00385697">
              <w:rPr>
                <w:rFonts w:asciiTheme="minorHAnsi" w:eastAsia="Arial" w:hAnsiTheme="minorHAnsi" w:cstheme="minorHAnsi"/>
              </w:rPr>
              <w:t>Eksaminanden inddrager med en del mangler relevant kernestof og relevante metoder i besvarelsen af de givne problemstillinger. Besvarelsen er sammenhængende, men med mangler i præcision. Tankegangen fremstår nogenlunde klar ved anvendelsen af fagsprog, grafer, figurer, modeller, beregninger, digitale værktøjer og forklarende tekst.</w:t>
            </w:r>
            <w:r w:rsidR="00A52B2F" w:rsidRPr="00385697">
              <w:rPr>
                <w:rFonts w:asciiTheme="minorHAnsi" w:eastAsia="Arial" w:hAnsiTheme="minorHAnsi" w:cstheme="minorHAnsi"/>
              </w:rPr>
              <w:t xml:space="preserve"> </w:t>
            </w:r>
            <w:r w:rsidR="006C58EC" w:rsidRPr="00385697">
              <w:rPr>
                <w:rFonts w:asciiTheme="minorHAnsi" w:eastAsia="Arial" w:hAnsiTheme="minorHAnsi" w:cstheme="minorHAnsi"/>
              </w:rPr>
              <w:br/>
            </w:r>
            <w:r w:rsidR="00A52B2F" w:rsidRPr="00385697">
              <w:rPr>
                <w:rFonts w:asciiTheme="minorHAnsi" w:eastAsia="Arial" w:hAnsiTheme="minorHAnsi" w:cstheme="minorHAnsi"/>
              </w:rPr>
              <w:t>Eksaminanden kan med en del mangler gennemføre kvalitative og kvantitative</w:t>
            </w:r>
            <w:r w:rsidR="006C58EC" w:rsidRPr="00385697">
              <w:rPr>
                <w:rFonts w:asciiTheme="minorHAnsi" w:eastAsia="Arial" w:hAnsiTheme="minorHAnsi" w:cstheme="minorHAnsi"/>
              </w:rPr>
              <w:t xml:space="preserve"> analyser af givne problemstillinger, demonstrerer en vis grad af metodisk forståelse og kan med en del mangler gennemføre analyse og vurdering af eksperimentelt arbejde og data.</w:t>
            </w:r>
            <w:r w:rsidR="00080206" w:rsidRPr="00385697">
              <w:rPr>
                <w:rFonts w:asciiTheme="minorHAnsi" w:eastAsia="Arial" w:hAnsiTheme="minorHAnsi" w:cstheme="minorHAnsi"/>
              </w:rPr>
              <w:br/>
              <w:t>Eksaminanden inddrager med en del mangler relevant faglig viden ved diskussion af biologiske metoder, anvendelser og problemstillinger.</w:t>
            </w:r>
          </w:p>
        </w:tc>
      </w:tr>
      <w:tr w:rsidR="007C62F3" w14:paraId="4487F29B" w14:textId="77777777" w:rsidTr="00A05ECB">
        <w:tc>
          <w:tcPr>
            <w:tcW w:w="562" w:type="dxa"/>
          </w:tcPr>
          <w:p w14:paraId="005F8625" w14:textId="67B6FA55" w:rsidR="007C62F3" w:rsidRDefault="00D46383" w:rsidP="007C62F3">
            <w:r>
              <w:t>E</w:t>
            </w:r>
          </w:p>
        </w:tc>
        <w:tc>
          <w:tcPr>
            <w:tcW w:w="1560" w:type="dxa"/>
          </w:tcPr>
          <w:p w14:paraId="6BA9DC95" w14:textId="77777777" w:rsidR="007C62F3" w:rsidRDefault="007C62F3" w:rsidP="007C62F3">
            <w:r>
              <w:t>Tilstrækkelig</w:t>
            </w:r>
          </w:p>
        </w:tc>
        <w:tc>
          <w:tcPr>
            <w:tcW w:w="7500" w:type="dxa"/>
          </w:tcPr>
          <w:p w14:paraId="6E80213C" w14:textId="77777777" w:rsidR="007C62F3" w:rsidRPr="00385697" w:rsidRDefault="00DD4C38" w:rsidP="007C62F3">
            <w:pPr>
              <w:rPr>
                <w:rFonts w:asciiTheme="minorHAnsi" w:hAnsiTheme="minorHAnsi" w:cstheme="minorHAnsi"/>
              </w:rPr>
            </w:pPr>
            <w:r w:rsidRPr="00385697">
              <w:rPr>
                <w:rFonts w:asciiTheme="minorHAnsi" w:eastAsia="Arial" w:hAnsiTheme="minorHAnsi" w:cstheme="minorHAnsi"/>
              </w:rPr>
              <w:t>Eksaminanden inddrager kun i et minimalt acceptabelt omfang relevant kernestof og relevante metoder i besvarelsen af de givne problemstillinger. Besvarel</w:t>
            </w:r>
            <w:r w:rsidR="005F7706" w:rsidRPr="00385697">
              <w:rPr>
                <w:rFonts w:asciiTheme="minorHAnsi" w:eastAsia="Arial" w:hAnsiTheme="minorHAnsi" w:cstheme="minorHAnsi"/>
              </w:rPr>
              <w:t>s</w:t>
            </w:r>
            <w:r w:rsidR="0020266C" w:rsidRPr="00385697">
              <w:rPr>
                <w:rFonts w:asciiTheme="minorHAnsi" w:eastAsia="Arial" w:hAnsiTheme="minorHAnsi" w:cstheme="minorHAnsi"/>
              </w:rPr>
              <w:t>en er usammenhængende. Tankegangen fremstår uklar og upræcis ved an</w:t>
            </w:r>
            <w:r w:rsidR="005F7706" w:rsidRPr="00385697">
              <w:rPr>
                <w:rFonts w:asciiTheme="minorHAnsi" w:eastAsia="Arial" w:hAnsiTheme="minorHAnsi" w:cstheme="minorHAnsi"/>
              </w:rPr>
              <w:t>vendelsen af fagsprog, grafer, figurer, modeller, beregninger, digitale værktøjer og forklarende tekst.</w:t>
            </w:r>
            <w:r w:rsidR="005F7706" w:rsidRPr="00385697">
              <w:rPr>
                <w:rFonts w:asciiTheme="minorHAnsi" w:eastAsia="Arial" w:hAnsiTheme="minorHAnsi" w:cstheme="minorHAnsi"/>
              </w:rPr>
              <w:br/>
            </w:r>
            <w:r w:rsidR="002055F1" w:rsidRPr="00385697">
              <w:rPr>
                <w:rFonts w:asciiTheme="minorHAnsi" w:eastAsia="Arial" w:hAnsiTheme="minorHAnsi" w:cstheme="minorHAnsi"/>
              </w:rPr>
              <w:t>Eksaminanden kan kun i et minimalt omfang gennemføre kvalitative og kvantitative analyser af givne problemstillinger, og kan kun med væsentlige mangler benytte metoder til analyse og vurdering af eksperimentelt arbejde og data.</w:t>
            </w:r>
            <w:r w:rsidR="002055F1" w:rsidRPr="00385697">
              <w:rPr>
                <w:rFonts w:asciiTheme="minorHAnsi" w:eastAsia="Arial" w:hAnsiTheme="minorHAnsi" w:cstheme="minorHAnsi"/>
              </w:rPr>
              <w:br/>
              <w:t>Eksaminanden kan kun i meget begrænset omfang og med væsentlige mangler inddrage relevant faglig viden ved diskussion af biologiske metoder, anvendelser og problemstillinger.</w:t>
            </w:r>
          </w:p>
        </w:tc>
      </w:tr>
    </w:tbl>
    <w:p w14:paraId="2E730F3C" w14:textId="77777777" w:rsidR="00385697" w:rsidRDefault="00385697"/>
    <w:tbl>
      <w:tblPr>
        <w:tblStyle w:val="Tabel-Gitter"/>
        <w:tblW w:w="0" w:type="auto"/>
        <w:tblLook w:val="04A0" w:firstRow="1" w:lastRow="0" w:firstColumn="1" w:lastColumn="0" w:noHBand="0" w:noVBand="1"/>
      </w:tblPr>
      <w:tblGrid>
        <w:gridCol w:w="562"/>
        <w:gridCol w:w="1560"/>
        <w:gridCol w:w="7500"/>
      </w:tblGrid>
      <w:tr w:rsidR="005C0C10" w14:paraId="46D075C8" w14:textId="77777777" w:rsidTr="005C0C10">
        <w:tc>
          <w:tcPr>
            <w:tcW w:w="9622" w:type="dxa"/>
            <w:gridSpan w:val="3"/>
          </w:tcPr>
          <w:p w14:paraId="0F1C2BFE" w14:textId="77777777" w:rsidR="005C0C10" w:rsidRDefault="001C2ED4" w:rsidP="001C2ED4">
            <w:pPr>
              <w:jc w:val="center"/>
            </w:pPr>
            <w:r>
              <w:t>Mundtlig prøve i biologi A</w:t>
            </w:r>
          </w:p>
        </w:tc>
      </w:tr>
      <w:tr w:rsidR="005C0C10" w14:paraId="13C5DD2D" w14:textId="77777777" w:rsidTr="00A05ECB">
        <w:tc>
          <w:tcPr>
            <w:tcW w:w="562" w:type="dxa"/>
          </w:tcPr>
          <w:p w14:paraId="46435093" w14:textId="2B8CA582" w:rsidR="005C0C10" w:rsidRDefault="00D46383" w:rsidP="005C0C10">
            <w:r>
              <w:t>A</w:t>
            </w:r>
          </w:p>
        </w:tc>
        <w:tc>
          <w:tcPr>
            <w:tcW w:w="1560" w:type="dxa"/>
          </w:tcPr>
          <w:p w14:paraId="1F76E5DB" w14:textId="77777777" w:rsidR="005C0C10" w:rsidRDefault="005C0C10" w:rsidP="005C0C10">
            <w:r>
              <w:t>Fremragende</w:t>
            </w:r>
          </w:p>
        </w:tc>
        <w:tc>
          <w:tcPr>
            <w:tcW w:w="7500" w:type="dxa"/>
          </w:tcPr>
          <w:p w14:paraId="2F5CBCDB" w14:textId="174BC152" w:rsidR="005C0C10" w:rsidRPr="00385697" w:rsidRDefault="00400DE3" w:rsidP="005C0C10">
            <w:pPr>
              <w:rPr>
                <w:rFonts w:asciiTheme="minorHAnsi" w:hAnsiTheme="minorHAnsi" w:cstheme="minorHAnsi"/>
              </w:rPr>
            </w:pPr>
            <w:r w:rsidRPr="00385697">
              <w:rPr>
                <w:rFonts w:asciiTheme="minorHAnsi" w:eastAsia="Arial" w:hAnsiTheme="minorHAnsi" w:cstheme="minorHAnsi"/>
              </w:rPr>
              <w:t>Eksaminandens fremlæggelse er velstruktureret og formidles med sikker anvendelse af fagsprog. Eksaminanden inddrager kvalificeret relevante faglige elementer herunder metoder og resultater fra eksperimentelt arbejde i den aktuelle problemstilling.</w:t>
            </w:r>
            <w:r w:rsidRPr="00385697">
              <w:rPr>
                <w:rFonts w:asciiTheme="minorHAnsi" w:eastAsia="Arial" w:hAnsiTheme="minorHAnsi" w:cstheme="minorHAnsi"/>
              </w:rPr>
              <w:br/>
            </w:r>
            <w:r w:rsidRPr="00385697">
              <w:rPr>
                <w:rFonts w:asciiTheme="minorHAnsi" w:eastAsia="Arial" w:hAnsiTheme="minorHAnsi" w:cstheme="minorHAnsi"/>
              </w:rPr>
              <w:lastRenderedPageBreak/>
              <w:t>Eksaminanden tolker og analyserer sikkert data</w:t>
            </w:r>
            <w:r w:rsidRPr="00385697">
              <w:rPr>
                <w:rFonts w:asciiTheme="minorHAnsi" w:eastAsia="Arial" w:hAnsiTheme="minorHAnsi" w:cstheme="minorHAnsi"/>
                <w:i/>
                <w:iCs/>
              </w:rPr>
              <w:t>,</w:t>
            </w:r>
            <w:r w:rsidRPr="00385697">
              <w:rPr>
                <w:rFonts w:asciiTheme="minorHAnsi" w:eastAsia="Arial" w:hAnsiTheme="minorHAnsi" w:cstheme="minorHAnsi"/>
              </w:rPr>
              <w:t xml:space="preserve"> så stort set alle væsentlige aspekter inddrages. I den faglige samtale demonstrerer eksaminanden omfattende kendskab til fagets viden, begreber og metoder, kan perspektivere sin faglige viden og i høj grad forholde sig til relevante biologiske</w:t>
            </w:r>
            <w:r w:rsidR="005030F9">
              <w:rPr>
                <w:rFonts w:asciiTheme="minorHAnsi" w:eastAsia="Arial" w:hAnsiTheme="minorHAnsi" w:cstheme="minorHAnsi"/>
              </w:rPr>
              <w:t xml:space="preserve"> </w:t>
            </w:r>
            <w:r w:rsidRPr="00385697">
              <w:rPr>
                <w:rFonts w:asciiTheme="minorHAnsi" w:eastAsia="Arial" w:hAnsiTheme="minorHAnsi" w:cstheme="minorHAnsi"/>
              </w:rPr>
              <w:t>problemstillinger med faglig indsigt.</w:t>
            </w:r>
          </w:p>
        </w:tc>
      </w:tr>
      <w:tr w:rsidR="005C0C10" w14:paraId="0B56DFD4" w14:textId="77777777" w:rsidTr="00A05ECB">
        <w:tc>
          <w:tcPr>
            <w:tcW w:w="562" w:type="dxa"/>
          </w:tcPr>
          <w:p w14:paraId="28C2C2FE" w14:textId="6007A142" w:rsidR="005C0C10" w:rsidRDefault="00D46383" w:rsidP="005C0C10">
            <w:r>
              <w:lastRenderedPageBreak/>
              <w:t>C</w:t>
            </w:r>
          </w:p>
        </w:tc>
        <w:tc>
          <w:tcPr>
            <w:tcW w:w="1560" w:type="dxa"/>
          </w:tcPr>
          <w:p w14:paraId="52BF543A" w14:textId="77777777" w:rsidR="005C0C10" w:rsidRDefault="005C0C10" w:rsidP="005C0C10">
            <w:r>
              <w:t>God</w:t>
            </w:r>
          </w:p>
        </w:tc>
        <w:tc>
          <w:tcPr>
            <w:tcW w:w="7500" w:type="dxa"/>
          </w:tcPr>
          <w:p w14:paraId="110F19A1" w14:textId="7741C4F3" w:rsidR="005C0C10" w:rsidRPr="00385697" w:rsidRDefault="00C067E6" w:rsidP="005C0C10">
            <w:pPr>
              <w:rPr>
                <w:rFonts w:asciiTheme="minorHAnsi" w:hAnsiTheme="minorHAnsi" w:cstheme="minorHAnsi"/>
              </w:rPr>
            </w:pPr>
            <w:r w:rsidRPr="00385697">
              <w:rPr>
                <w:rFonts w:asciiTheme="minorHAnsi" w:eastAsia="Arial" w:hAnsiTheme="minorHAnsi" w:cstheme="minorHAnsi"/>
              </w:rPr>
              <w:t>Eksaminandens fremlæggelse er sammenhængende og formidles med anvendelse af fagsprog. Eksaminanden inddrager i rimelig grad relevante faglige elementer herunder metoder og resultater fra eksperimentelt arbejde i den aktuelle problemstilling.</w:t>
            </w:r>
            <w:r w:rsidRPr="00385697">
              <w:rPr>
                <w:rFonts w:asciiTheme="minorHAnsi" w:eastAsia="Arial" w:hAnsiTheme="minorHAnsi" w:cstheme="minorHAnsi"/>
              </w:rPr>
              <w:br/>
            </w:r>
            <w:r w:rsidR="00FE1926" w:rsidRPr="00385697">
              <w:rPr>
                <w:rFonts w:asciiTheme="minorHAnsi" w:eastAsia="Arial" w:hAnsiTheme="minorHAnsi" w:cstheme="minorHAnsi"/>
              </w:rPr>
              <w:t>Eksaminanden tolker og analyserer i rimelig grad data men mangler forekommer.</w:t>
            </w:r>
            <w:r w:rsidR="00FE1926" w:rsidRPr="00385697">
              <w:rPr>
                <w:rFonts w:asciiTheme="minorHAnsi" w:eastAsia="Arial" w:hAnsiTheme="minorHAnsi" w:cstheme="minorHAnsi"/>
              </w:rPr>
              <w:br/>
              <w:t>I den faglige samtale demonstrerer eksaminanden godt kendskab til fagets begreber og metoder, perspektiverer i rimelig grad sin biologiske viden og forholder sig til biologiske</w:t>
            </w:r>
            <w:r w:rsidR="00F255B4">
              <w:rPr>
                <w:rFonts w:asciiTheme="minorHAnsi" w:eastAsia="Arial" w:hAnsiTheme="minorHAnsi" w:cstheme="minorHAnsi"/>
              </w:rPr>
              <w:t xml:space="preserve"> </w:t>
            </w:r>
            <w:r w:rsidR="00FE1926" w:rsidRPr="00385697">
              <w:rPr>
                <w:rFonts w:asciiTheme="minorHAnsi" w:eastAsia="Arial" w:hAnsiTheme="minorHAnsi" w:cstheme="minorHAnsi"/>
              </w:rPr>
              <w:t>problemstillinger.</w:t>
            </w:r>
          </w:p>
        </w:tc>
      </w:tr>
      <w:tr w:rsidR="005C0C10" w14:paraId="73BD3E7B" w14:textId="77777777" w:rsidTr="00A05ECB">
        <w:tc>
          <w:tcPr>
            <w:tcW w:w="562" w:type="dxa"/>
          </w:tcPr>
          <w:p w14:paraId="1ED56D2F" w14:textId="1978E62F" w:rsidR="005C0C10" w:rsidRDefault="00D46383" w:rsidP="005C0C10">
            <w:r>
              <w:t>E</w:t>
            </w:r>
          </w:p>
        </w:tc>
        <w:tc>
          <w:tcPr>
            <w:tcW w:w="1560" w:type="dxa"/>
          </w:tcPr>
          <w:p w14:paraId="7CCA5B25" w14:textId="77777777" w:rsidR="005C0C10" w:rsidRDefault="005C0C10" w:rsidP="005C0C10">
            <w:r>
              <w:t>Tilstrækkelig</w:t>
            </w:r>
          </w:p>
        </w:tc>
        <w:tc>
          <w:tcPr>
            <w:tcW w:w="7500" w:type="dxa"/>
          </w:tcPr>
          <w:p w14:paraId="7A1787AF" w14:textId="13A98114" w:rsidR="005C0C10" w:rsidRPr="00385697" w:rsidRDefault="00385697" w:rsidP="005C0C10">
            <w:pPr>
              <w:rPr>
                <w:rFonts w:asciiTheme="minorHAnsi" w:hAnsiTheme="minorHAnsi" w:cstheme="minorHAnsi"/>
              </w:rPr>
            </w:pPr>
            <w:r w:rsidRPr="00385697">
              <w:rPr>
                <w:rFonts w:asciiTheme="minorHAnsi" w:eastAsia="Arial" w:hAnsiTheme="minorHAnsi" w:cstheme="minorHAnsi"/>
              </w:rPr>
              <w:t xml:space="preserve">Eksaminandens fremlæggelse er noget usammenhængende og formidles med usikker anvendelse af fagsprog. </w:t>
            </w:r>
            <w:r w:rsidRPr="00385697">
              <w:rPr>
                <w:rFonts w:asciiTheme="minorHAnsi" w:eastAsia="Arial" w:hAnsiTheme="minorHAnsi" w:cstheme="minorHAnsi"/>
              </w:rPr>
              <w:br/>
              <w:t xml:space="preserve">Eksaminanden inddrager i mindre grad relevante faglige elementer herunder metoder og resultater fra eksperimentelt arbejde i den aktuelle problemstilling og adskillige væsentlige mangler forekommer. </w:t>
            </w:r>
            <w:r w:rsidRPr="00385697">
              <w:rPr>
                <w:rFonts w:asciiTheme="minorHAnsi" w:eastAsia="Arial" w:hAnsiTheme="minorHAnsi" w:cstheme="minorHAnsi"/>
              </w:rPr>
              <w:br/>
              <w:t>Eksaminandens tolkning og analyse af data er usikker og mangler præcision.</w:t>
            </w:r>
            <w:r w:rsidRPr="00385697">
              <w:rPr>
                <w:rFonts w:asciiTheme="minorHAnsi" w:eastAsia="Arial" w:hAnsiTheme="minorHAnsi" w:cstheme="minorHAnsi"/>
              </w:rPr>
              <w:br/>
            </w:r>
            <w:r w:rsidRPr="00385697">
              <w:rPr>
                <w:rFonts w:asciiTheme="minorHAnsi" w:hAnsiTheme="minorHAnsi" w:cstheme="minorHAnsi"/>
              </w:rPr>
              <w:t>I den faglige samtale viser eksaminandens kendskab til fagets begreber og metoder væsentlige mangler. Eksaminanden kan kun i begrænset omfang perspektivere relevante biologisk</w:t>
            </w:r>
            <w:r w:rsidR="00F255B4">
              <w:rPr>
                <w:rFonts w:asciiTheme="minorHAnsi" w:hAnsiTheme="minorHAnsi" w:cstheme="minorHAnsi"/>
              </w:rPr>
              <w:t>e pro</w:t>
            </w:r>
            <w:r w:rsidRPr="00385697">
              <w:rPr>
                <w:rFonts w:asciiTheme="minorHAnsi" w:hAnsiTheme="minorHAnsi" w:cstheme="minorHAnsi"/>
              </w:rPr>
              <w:t>blemstillinger samt koble til andre fagområder og fag.</w:t>
            </w:r>
          </w:p>
        </w:tc>
      </w:tr>
    </w:tbl>
    <w:p w14:paraId="3E12E2E7" w14:textId="77777777" w:rsidR="00C63FA0" w:rsidRDefault="00C63FA0">
      <w:pPr>
        <w:rPr>
          <w:b/>
        </w:rPr>
      </w:pPr>
    </w:p>
    <w:tbl>
      <w:tblPr>
        <w:tblStyle w:val="Tabel-Gitter"/>
        <w:tblW w:w="0" w:type="auto"/>
        <w:tblLook w:val="04A0" w:firstRow="1" w:lastRow="0" w:firstColumn="1" w:lastColumn="0" w:noHBand="0" w:noVBand="1"/>
      </w:tblPr>
      <w:tblGrid>
        <w:gridCol w:w="562"/>
        <w:gridCol w:w="1560"/>
        <w:gridCol w:w="7500"/>
      </w:tblGrid>
      <w:tr w:rsidR="005C0C10" w14:paraId="53DF0437" w14:textId="77777777" w:rsidTr="005C0C10">
        <w:tc>
          <w:tcPr>
            <w:tcW w:w="9622" w:type="dxa"/>
            <w:gridSpan w:val="3"/>
          </w:tcPr>
          <w:p w14:paraId="7597993F" w14:textId="77777777" w:rsidR="005C0C10" w:rsidRDefault="001C2ED4" w:rsidP="001C2ED4">
            <w:pPr>
              <w:jc w:val="center"/>
            </w:pPr>
            <w:r>
              <w:t>Mundtlig prøve i biologi B</w:t>
            </w:r>
          </w:p>
        </w:tc>
      </w:tr>
      <w:tr w:rsidR="005C0C10" w14:paraId="2C1F20A8" w14:textId="77777777" w:rsidTr="00A05ECB">
        <w:tc>
          <w:tcPr>
            <w:tcW w:w="562" w:type="dxa"/>
          </w:tcPr>
          <w:p w14:paraId="2DB19569" w14:textId="7F460656" w:rsidR="005C0C10" w:rsidRDefault="00D46383" w:rsidP="005C0C10">
            <w:r>
              <w:t>A</w:t>
            </w:r>
          </w:p>
        </w:tc>
        <w:tc>
          <w:tcPr>
            <w:tcW w:w="1560" w:type="dxa"/>
          </w:tcPr>
          <w:p w14:paraId="10BDB869" w14:textId="77777777" w:rsidR="005C0C10" w:rsidRDefault="005C0C10" w:rsidP="005C0C10">
            <w:r>
              <w:t>Fremragende</w:t>
            </w:r>
          </w:p>
        </w:tc>
        <w:tc>
          <w:tcPr>
            <w:tcW w:w="7500" w:type="dxa"/>
          </w:tcPr>
          <w:p w14:paraId="595850C3" w14:textId="77777777" w:rsidR="005C0C10" w:rsidRPr="00BC670B" w:rsidRDefault="002247D2" w:rsidP="005C0C10">
            <w:pPr>
              <w:rPr>
                <w:rFonts w:asciiTheme="minorHAnsi" w:hAnsiTheme="minorHAnsi" w:cstheme="minorHAnsi"/>
              </w:rPr>
            </w:pPr>
            <w:r w:rsidRPr="00BC670B">
              <w:rPr>
                <w:rFonts w:asciiTheme="minorHAnsi" w:eastAsia="Arial" w:hAnsiTheme="minorHAnsi" w:cstheme="minorHAnsi"/>
              </w:rPr>
              <w:t>Eksaminandens fremlæggelse er velstruktureret og formidles med sikker anvendelse af fagsprog. Eksaminanden inddrager kvalificeret relevante faglige elementer herunder metoder og resultater fra eksperimentelt arbejde.</w:t>
            </w:r>
            <w:r w:rsidRPr="00BC670B">
              <w:rPr>
                <w:rFonts w:asciiTheme="minorHAnsi" w:eastAsia="Arial" w:hAnsiTheme="minorHAnsi" w:cstheme="minorHAnsi"/>
              </w:rPr>
              <w:br/>
              <w:t>Eksaminanden tolker og analyserer sikkert data</w:t>
            </w:r>
            <w:r w:rsidRPr="00BC670B">
              <w:rPr>
                <w:rFonts w:asciiTheme="minorHAnsi" w:eastAsia="Arial" w:hAnsiTheme="minorHAnsi" w:cstheme="minorHAnsi"/>
                <w:i/>
                <w:iCs/>
              </w:rPr>
              <w:t>,</w:t>
            </w:r>
            <w:r w:rsidRPr="00BC670B">
              <w:rPr>
                <w:rFonts w:asciiTheme="minorHAnsi" w:eastAsia="Arial" w:hAnsiTheme="minorHAnsi" w:cstheme="minorHAnsi"/>
              </w:rPr>
              <w:t xml:space="preserve"> så stort set alle væsentlige aspekter inddrages.</w:t>
            </w:r>
            <w:r w:rsidRPr="00BC670B">
              <w:rPr>
                <w:rFonts w:asciiTheme="minorHAnsi" w:eastAsia="Arial" w:hAnsiTheme="minorHAnsi" w:cstheme="minorHAnsi"/>
              </w:rPr>
              <w:br/>
              <w:t>I den faglige samtale demonstrerer eksaminanden omfattende kendskab til fagets viden, begreber og metoder, kan perspektivere sin faglige viden og i høj grad forholde sig til relevante biologiske problemstillinger med faglig indsigt.</w:t>
            </w:r>
          </w:p>
        </w:tc>
      </w:tr>
      <w:tr w:rsidR="005C0C10" w14:paraId="767CE9C9" w14:textId="77777777" w:rsidTr="00A05ECB">
        <w:tc>
          <w:tcPr>
            <w:tcW w:w="562" w:type="dxa"/>
          </w:tcPr>
          <w:p w14:paraId="4134A260" w14:textId="65DC715E" w:rsidR="005C0C10" w:rsidRDefault="00D46383" w:rsidP="005C0C10">
            <w:r>
              <w:t>C</w:t>
            </w:r>
          </w:p>
        </w:tc>
        <w:tc>
          <w:tcPr>
            <w:tcW w:w="1560" w:type="dxa"/>
          </w:tcPr>
          <w:p w14:paraId="1B461272" w14:textId="77777777" w:rsidR="005C0C10" w:rsidRDefault="005C0C10" w:rsidP="005C0C10">
            <w:r>
              <w:t>God</w:t>
            </w:r>
          </w:p>
        </w:tc>
        <w:tc>
          <w:tcPr>
            <w:tcW w:w="7500" w:type="dxa"/>
          </w:tcPr>
          <w:p w14:paraId="6A3E6386" w14:textId="77777777" w:rsidR="005C0C10" w:rsidRPr="00BC670B" w:rsidRDefault="003C7995" w:rsidP="005C0C10">
            <w:pPr>
              <w:rPr>
                <w:rFonts w:asciiTheme="minorHAnsi" w:hAnsiTheme="minorHAnsi" w:cstheme="minorHAnsi"/>
              </w:rPr>
            </w:pPr>
            <w:r w:rsidRPr="00BC670B">
              <w:rPr>
                <w:rFonts w:asciiTheme="minorHAnsi" w:eastAsia="Arial" w:hAnsiTheme="minorHAnsi" w:cstheme="minorHAnsi"/>
              </w:rPr>
              <w:t xml:space="preserve">Eksaminandens fremlæggelse er sammenhængende og formidles med anvendelse af fagsprog. </w:t>
            </w:r>
            <w:r w:rsidR="005030F9" w:rsidRPr="00BC670B">
              <w:rPr>
                <w:rFonts w:asciiTheme="minorHAnsi" w:eastAsia="Arial" w:hAnsiTheme="minorHAnsi" w:cstheme="minorHAnsi"/>
              </w:rPr>
              <w:br/>
            </w:r>
            <w:r w:rsidRPr="00BC670B">
              <w:rPr>
                <w:rFonts w:asciiTheme="minorHAnsi" w:eastAsia="Arial" w:hAnsiTheme="minorHAnsi" w:cstheme="minorHAnsi"/>
              </w:rPr>
              <w:t>Eksaminanden inddrager i rimelig grad relevante faglige elementer herunder metoder og resultater fra eksperimentelt arbejde.</w:t>
            </w:r>
            <w:r w:rsidR="00954006" w:rsidRPr="00BC670B">
              <w:rPr>
                <w:rFonts w:asciiTheme="minorHAnsi" w:eastAsia="Arial" w:hAnsiTheme="minorHAnsi" w:cstheme="minorHAnsi"/>
              </w:rPr>
              <w:br/>
              <w:t>Eksaminanden tolker og analyserer i rimelig grad data men mangler forekommer.</w:t>
            </w:r>
            <w:r w:rsidR="00954006" w:rsidRPr="00BC670B">
              <w:rPr>
                <w:rFonts w:asciiTheme="minorHAnsi" w:eastAsia="Arial" w:hAnsiTheme="minorHAnsi" w:cstheme="minorHAnsi"/>
              </w:rPr>
              <w:br/>
            </w:r>
            <w:r w:rsidR="005030F9" w:rsidRPr="00BC670B">
              <w:rPr>
                <w:rFonts w:asciiTheme="minorHAnsi" w:eastAsia="Arial" w:hAnsiTheme="minorHAnsi" w:cstheme="minorHAnsi"/>
              </w:rPr>
              <w:t xml:space="preserve">I den faglige samtale demonstrerer eksaminanden godt kendskab til fagets begreber og metoder, perspektiverer i rimelig grad sin biologiske viden og </w:t>
            </w:r>
            <w:r w:rsidR="005030F9" w:rsidRPr="00BC670B">
              <w:rPr>
                <w:rFonts w:asciiTheme="minorHAnsi" w:eastAsia="Arial" w:hAnsiTheme="minorHAnsi" w:cstheme="minorHAnsi"/>
              </w:rPr>
              <w:lastRenderedPageBreak/>
              <w:t>forholder sig til biologiske problemstillinger.</w:t>
            </w:r>
          </w:p>
        </w:tc>
      </w:tr>
      <w:tr w:rsidR="005C0C10" w14:paraId="6FDA915A" w14:textId="77777777" w:rsidTr="00A05ECB">
        <w:tc>
          <w:tcPr>
            <w:tcW w:w="562" w:type="dxa"/>
          </w:tcPr>
          <w:p w14:paraId="3121C99E" w14:textId="61A71584" w:rsidR="005C0C10" w:rsidRDefault="00D46383" w:rsidP="005C0C10">
            <w:r>
              <w:lastRenderedPageBreak/>
              <w:t>E</w:t>
            </w:r>
          </w:p>
        </w:tc>
        <w:tc>
          <w:tcPr>
            <w:tcW w:w="1560" w:type="dxa"/>
          </w:tcPr>
          <w:p w14:paraId="78408724" w14:textId="77777777" w:rsidR="005C0C10" w:rsidRDefault="005C0C10" w:rsidP="005C0C10">
            <w:r>
              <w:t>Tilstrækkelig</w:t>
            </w:r>
          </w:p>
        </w:tc>
        <w:tc>
          <w:tcPr>
            <w:tcW w:w="7500" w:type="dxa"/>
          </w:tcPr>
          <w:p w14:paraId="5E8D5AA0" w14:textId="77777777" w:rsidR="005C0C10" w:rsidRPr="00BC670B" w:rsidRDefault="005030F9" w:rsidP="005C0C10">
            <w:pPr>
              <w:rPr>
                <w:rFonts w:asciiTheme="minorHAnsi" w:hAnsiTheme="minorHAnsi" w:cstheme="minorHAnsi"/>
              </w:rPr>
            </w:pPr>
            <w:r w:rsidRPr="00BC670B">
              <w:rPr>
                <w:rFonts w:asciiTheme="minorHAnsi" w:eastAsia="Arial" w:hAnsiTheme="minorHAnsi" w:cstheme="minorHAnsi"/>
              </w:rPr>
              <w:t xml:space="preserve">Eksaminandens fremlæggelse er noget usammenhængende og formidles med usikker anvendelse af fagsprog. </w:t>
            </w:r>
            <w:r w:rsidRPr="00BC670B">
              <w:rPr>
                <w:rFonts w:asciiTheme="minorHAnsi" w:eastAsia="Arial" w:hAnsiTheme="minorHAnsi" w:cstheme="minorHAnsi"/>
              </w:rPr>
              <w:br/>
              <w:t xml:space="preserve">Eksaminanden inddrager i mindre grad relevante faglige elementer herunder metoder og resultater fra eksperimentelt arbejde, og adskillige væsentlige mangler forekommer. </w:t>
            </w:r>
            <w:r w:rsidRPr="00BC670B">
              <w:rPr>
                <w:rFonts w:asciiTheme="minorHAnsi" w:eastAsia="Arial" w:hAnsiTheme="minorHAnsi" w:cstheme="minorHAnsi"/>
              </w:rPr>
              <w:br/>
              <w:t>Eksaminandens tolkning og analyse af data er usikker og mangler præcision.</w:t>
            </w:r>
            <w:r w:rsidRPr="00BC670B">
              <w:rPr>
                <w:rFonts w:asciiTheme="minorHAnsi" w:eastAsia="Arial" w:hAnsiTheme="minorHAnsi" w:cstheme="minorHAnsi"/>
              </w:rPr>
              <w:br/>
            </w:r>
            <w:r w:rsidR="00BC670B" w:rsidRPr="00BC670B">
              <w:rPr>
                <w:rFonts w:asciiTheme="minorHAnsi" w:eastAsia="Arial" w:hAnsiTheme="minorHAnsi" w:cstheme="minorHAnsi"/>
              </w:rPr>
              <w:t>I den faglige samtale viser eksaminandens kendskab til fagets begreber og metoder væsentlige mangler. Eksaminanden kan kun i begrænset omfang perspektivere relevante biologiske problemstillinger samt koble til andre fagområder og fag.</w:t>
            </w:r>
          </w:p>
        </w:tc>
      </w:tr>
    </w:tbl>
    <w:p w14:paraId="2F0712BF" w14:textId="77777777" w:rsidR="005C0C10" w:rsidRDefault="005C0C10">
      <w:pPr>
        <w:rPr>
          <w:b/>
        </w:rPr>
      </w:pPr>
    </w:p>
    <w:tbl>
      <w:tblPr>
        <w:tblStyle w:val="Tabel-Gitter"/>
        <w:tblW w:w="0" w:type="auto"/>
        <w:tblLook w:val="04A0" w:firstRow="1" w:lastRow="0" w:firstColumn="1" w:lastColumn="0" w:noHBand="0" w:noVBand="1"/>
      </w:tblPr>
      <w:tblGrid>
        <w:gridCol w:w="562"/>
        <w:gridCol w:w="1560"/>
        <w:gridCol w:w="7500"/>
      </w:tblGrid>
      <w:tr w:rsidR="00170967" w14:paraId="32052FFD" w14:textId="77777777" w:rsidTr="00DF2555">
        <w:tc>
          <w:tcPr>
            <w:tcW w:w="9622" w:type="dxa"/>
            <w:gridSpan w:val="3"/>
          </w:tcPr>
          <w:p w14:paraId="3D66F657" w14:textId="77777777" w:rsidR="00170967" w:rsidRPr="001C2ED4" w:rsidRDefault="001C2ED4" w:rsidP="001C2ED4">
            <w:pPr>
              <w:jc w:val="center"/>
              <w:rPr>
                <w:b/>
                <w:bCs/>
              </w:rPr>
            </w:pPr>
            <w:r>
              <w:t>Mundtlig prøve i biologi C</w:t>
            </w:r>
          </w:p>
        </w:tc>
      </w:tr>
      <w:tr w:rsidR="00170967" w14:paraId="22CF95CB" w14:textId="77777777" w:rsidTr="00A05ECB">
        <w:tc>
          <w:tcPr>
            <w:tcW w:w="562" w:type="dxa"/>
          </w:tcPr>
          <w:p w14:paraId="0C0EC239" w14:textId="6BCAE04F" w:rsidR="00170967" w:rsidRDefault="00D46383" w:rsidP="00DF2555">
            <w:r>
              <w:t>A</w:t>
            </w:r>
          </w:p>
        </w:tc>
        <w:tc>
          <w:tcPr>
            <w:tcW w:w="1560" w:type="dxa"/>
          </w:tcPr>
          <w:p w14:paraId="2D3DB8DC" w14:textId="77777777" w:rsidR="00170967" w:rsidRDefault="00170967" w:rsidP="00DF2555">
            <w:r>
              <w:t>Fremragende</w:t>
            </w:r>
          </w:p>
        </w:tc>
        <w:tc>
          <w:tcPr>
            <w:tcW w:w="7500" w:type="dxa"/>
          </w:tcPr>
          <w:p w14:paraId="33E99395" w14:textId="77777777" w:rsidR="00170967" w:rsidRPr="00125C62" w:rsidRDefault="001607E4" w:rsidP="00DF2555">
            <w:pPr>
              <w:rPr>
                <w:rFonts w:asciiTheme="minorHAnsi" w:hAnsiTheme="minorHAnsi" w:cstheme="minorHAnsi"/>
              </w:rPr>
            </w:pPr>
            <w:r w:rsidRPr="00125C62">
              <w:rPr>
                <w:rFonts w:asciiTheme="minorHAnsi" w:eastAsia="Arial" w:hAnsiTheme="minorHAnsi" w:cstheme="minorHAnsi"/>
              </w:rPr>
              <w:t xml:space="preserve">Eksaminandens fremlæggelse er velstruktureret og formidles med sikker anvendelse af fagsprog. </w:t>
            </w:r>
            <w:r w:rsidR="00C33B7A" w:rsidRPr="00125C62">
              <w:rPr>
                <w:rFonts w:asciiTheme="minorHAnsi" w:eastAsia="Arial" w:hAnsiTheme="minorHAnsi" w:cstheme="minorHAnsi"/>
              </w:rPr>
              <w:br/>
            </w:r>
            <w:r w:rsidRPr="00125C62">
              <w:rPr>
                <w:rFonts w:asciiTheme="minorHAnsi" w:eastAsia="Arial" w:hAnsiTheme="minorHAnsi" w:cstheme="minorHAnsi"/>
              </w:rPr>
              <w:t>Eksaminanden inddrager kvalificeret relevante faglige elementer herunder metoder og resultater fra eksperimentelt arbejde.</w:t>
            </w:r>
            <w:r w:rsidRPr="00125C62">
              <w:rPr>
                <w:rFonts w:asciiTheme="minorHAnsi" w:eastAsia="Arial" w:hAnsiTheme="minorHAnsi" w:cstheme="minorHAnsi"/>
              </w:rPr>
              <w:br/>
              <w:t>Eksaminanden tolker og analyserer sikkert eksperimentelle resultater</w:t>
            </w:r>
            <w:r w:rsidRPr="00125C62">
              <w:rPr>
                <w:rFonts w:asciiTheme="minorHAnsi" w:eastAsia="Arial" w:hAnsiTheme="minorHAnsi" w:cstheme="minorHAnsi"/>
                <w:i/>
                <w:iCs/>
              </w:rPr>
              <w:t>,</w:t>
            </w:r>
            <w:r w:rsidRPr="00125C62">
              <w:rPr>
                <w:rFonts w:asciiTheme="minorHAnsi" w:eastAsia="Arial" w:hAnsiTheme="minorHAnsi" w:cstheme="minorHAnsi"/>
              </w:rPr>
              <w:t xml:space="preserve"> så stort set alle væsentlige aspekter inddrages.</w:t>
            </w:r>
            <w:r w:rsidRPr="00125C62">
              <w:rPr>
                <w:rFonts w:asciiTheme="minorHAnsi" w:eastAsia="Arial" w:hAnsiTheme="minorHAnsi" w:cstheme="minorHAnsi"/>
              </w:rPr>
              <w:br/>
            </w:r>
            <w:r w:rsidR="00C33B7A" w:rsidRPr="00125C62">
              <w:rPr>
                <w:rFonts w:asciiTheme="minorHAnsi" w:eastAsia="Arial" w:hAnsiTheme="minorHAnsi" w:cstheme="minorHAnsi"/>
              </w:rPr>
              <w:t>I den faglige samtale demonstrerer eksaminanden omfattende kendskab til fagets viden, begreber og metoder, kan perspektivere sin faglige viden og kan i høj grad forholde sig til relevante biologiske problemstillinger med faglig indsigt.</w:t>
            </w:r>
          </w:p>
        </w:tc>
      </w:tr>
      <w:tr w:rsidR="00170967" w14:paraId="34A5F63A" w14:textId="77777777" w:rsidTr="00A05ECB">
        <w:tc>
          <w:tcPr>
            <w:tcW w:w="562" w:type="dxa"/>
          </w:tcPr>
          <w:p w14:paraId="10B25E59" w14:textId="2BE28D56" w:rsidR="00170967" w:rsidRDefault="00D46383" w:rsidP="00DF2555">
            <w:r>
              <w:t>C</w:t>
            </w:r>
          </w:p>
        </w:tc>
        <w:tc>
          <w:tcPr>
            <w:tcW w:w="1560" w:type="dxa"/>
          </w:tcPr>
          <w:p w14:paraId="25DA2864" w14:textId="77777777" w:rsidR="00170967" w:rsidRDefault="00170967" w:rsidP="00DF2555">
            <w:r>
              <w:t>God</w:t>
            </w:r>
          </w:p>
        </w:tc>
        <w:tc>
          <w:tcPr>
            <w:tcW w:w="7500" w:type="dxa"/>
          </w:tcPr>
          <w:p w14:paraId="3D4C56AD" w14:textId="77777777" w:rsidR="00170967" w:rsidRPr="00125C62" w:rsidRDefault="00427494" w:rsidP="00DF2555">
            <w:pPr>
              <w:rPr>
                <w:rFonts w:asciiTheme="minorHAnsi" w:hAnsiTheme="minorHAnsi" w:cstheme="minorHAnsi"/>
              </w:rPr>
            </w:pPr>
            <w:r w:rsidRPr="00125C62">
              <w:rPr>
                <w:rFonts w:asciiTheme="minorHAnsi" w:eastAsia="Arial" w:hAnsiTheme="minorHAnsi" w:cstheme="minorHAnsi"/>
              </w:rPr>
              <w:t>Eksaminandens fremlæggelse er sammenhængende og formidles med anvendelse af fagsprog.</w:t>
            </w:r>
            <w:r w:rsidR="004D5BD6" w:rsidRPr="00125C62">
              <w:rPr>
                <w:rFonts w:asciiTheme="minorHAnsi" w:eastAsia="Arial" w:hAnsiTheme="minorHAnsi" w:cstheme="minorHAnsi"/>
              </w:rPr>
              <w:br/>
            </w:r>
            <w:r w:rsidRPr="00125C62">
              <w:rPr>
                <w:rFonts w:asciiTheme="minorHAnsi" w:eastAsia="Arial" w:hAnsiTheme="minorHAnsi" w:cstheme="minorHAnsi"/>
              </w:rPr>
              <w:t>Eksaminanden inddrager i rimelig grad relevante faglige elementer herunder metoder og resultater fra eksperimentelt arbejde.</w:t>
            </w:r>
            <w:r w:rsidRPr="00125C62">
              <w:rPr>
                <w:rFonts w:asciiTheme="minorHAnsi" w:eastAsia="Arial" w:hAnsiTheme="minorHAnsi" w:cstheme="minorHAnsi"/>
              </w:rPr>
              <w:br/>
              <w:t>Eksaminanden tolker og analyserer i rimelig grad eksperimentelle resultater</w:t>
            </w:r>
            <w:r w:rsidR="00FE285D" w:rsidRPr="00125C62">
              <w:rPr>
                <w:rFonts w:asciiTheme="minorHAnsi" w:eastAsia="Arial" w:hAnsiTheme="minorHAnsi" w:cstheme="minorHAnsi"/>
              </w:rPr>
              <w:t xml:space="preserve"> men mangler forekommer.</w:t>
            </w:r>
            <w:r w:rsidR="00FE285D" w:rsidRPr="00125C62">
              <w:rPr>
                <w:rFonts w:asciiTheme="minorHAnsi" w:eastAsia="Arial" w:hAnsiTheme="minorHAnsi" w:cstheme="minorHAnsi"/>
              </w:rPr>
              <w:br/>
            </w:r>
            <w:r w:rsidR="004D5BD6" w:rsidRPr="00125C62">
              <w:rPr>
                <w:rFonts w:asciiTheme="minorHAnsi" w:eastAsia="Arial" w:hAnsiTheme="minorHAnsi" w:cstheme="minorHAnsi"/>
              </w:rPr>
              <w:t>I den faglige samtale demonstrerer eksaminanden godt kendskab til fagets begreber og metoder, perspektiverer i rimelig grad sin biologiske viden og forholder sig til relevante biologisk problemstillinger med rimelig faglig indsigt.</w:t>
            </w:r>
          </w:p>
        </w:tc>
      </w:tr>
      <w:tr w:rsidR="00170967" w14:paraId="567E942B" w14:textId="77777777" w:rsidTr="00A05ECB">
        <w:tc>
          <w:tcPr>
            <w:tcW w:w="562" w:type="dxa"/>
          </w:tcPr>
          <w:p w14:paraId="5DE3DE91" w14:textId="797C3304" w:rsidR="00170967" w:rsidRDefault="00D46383" w:rsidP="00DF2555">
            <w:r>
              <w:t>E</w:t>
            </w:r>
          </w:p>
        </w:tc>
        <w:tc>
          <w:tcPr>
            <w:tcW w:w="1560" w:type="dxa"/>
          </w:tcPr>
          <w:p w14:paraId="09DE562B" w14:textId="77777777" w:rsidR="00170967" w:rsidRDefault="00170967" w:rsidP="00DF2555">
            <w:r>
              <w:t>Tilstrækkelig</w:t>
            </w:r>
          </w:p>
        </w:tc>
        <w:tc>
          <w:tcPr>
            <w:tcW w:w="7500" w:type="dxa"/>
          </w:tcPr>
          <w:p w14:paraId="319C5BE8" w14:textId="77777777" w:rsidR="00170967" w:rsidRPr="00125C62" w:rsidRDefault="00785EE4" w:rsidP="00DF2555">
            <w:pPr>
              <w:rPr>
                <w:rFonts w:asciiTheme="minorHAnsi" w:hAnsiTheme="minorHAnsi" w:cstheme="minorHAnsi"/>
              </w:rPr>
            </w:pPr>
            <w:r w:rsidRPr="00125C62">
              <w:rPr>
                <w:rFonts w:asciiTheme="minorHAnsi" w:eastAsia="Arial" w:hAnsiTheme="minorHAnsi" w:cstheme="minorHAnsi"/>
              </w:rPr>
              <w:t>Eksaminandens fremlæggelse er noget usammenhængende og formidles med usikker anvendelse af fagsprog.</w:t>
            </w:r>
            <w:r w:rsidRPr="00125C62">
              <w:rPr>
                <w:rFonts w:asciiTheme="minorHAnsi" w:eastAsia="Arial" w:hAnsiTheme="minorHAnsi" w:cstheme="minorHAnsi"/>
              </w:rPr>
              <w:br/>
              <w:t xml:space="preserve">Eksaminanden inddrager i mindre grad relevante faglige elementer herunder metoder og resultater fra eksperimentelt arbejde, og adskillige væsentlige mangler forekommer. </w:t>
            </w:r>
            <w:r w:rsidRPr="00125C62">
              <w:rPr>
                <w:rFonts w:asciiTheme="minorHAnsi" w:eastAsia="Arial" w:hAnsiTheme="minorHAnsi" w:cstheme="minorHAnsi"/>
              </w:rPr>
              <w:br/>
              <w:t>Eksaminandens tolkning og analyse af eksperimentelle resultater er usikker og mangler præcision.</w:t>
            </w:r>
            <w:r w:rsidRPr="00125C62">
              <w:rPr>
                <w:rFonts w:asciiTheme="minorHAnsi" w:eastAsia="Arial" w:hAnsiTheme="minorHAnsi" w:cstheme="minorHAnsi"/>
              </w:rPr>
              <w:br/>
            </w:r>
            <w:r w:rsidR="00F6638C" w:rsidRPr="00125C62">
              <w:rPr>
                <w:rFonts w:asciiTheme="minorHAnsi" w:eastAsia="Arial" w:hAnsiTheme="minorHAnsi" w:cstheme="minorHAnsi"/>
              </w:rPr>
              <w:t>I den faglige samtale viser eksaminandens kendskab til fagets begreber og me</w:t>
            </w:r>
            <w:r w:rsidR="00806C6D" w:rsidRPr="00125C62">
              <w:rPr>
                <w:rFonts w:asciiTheme="minorHAnsi" w:eastAsia="Arial" w:hAnsiTheme="minorHAnsi" w:cstheme="minorHAnsi"/>
              </w:rPr>
              <w:t>toder væsentlige mangler. Eksaminanden kan kun i begrænset omfang perspek</w:t>
            </w:r>
            <w:r w:rsidR="00125C62" w:rsidRPr="00125C62">
              <w:rPr>
                <w:rFonts w:asciiTheme="minorHAnsi" w:eastAsia="Arial" w:hAnsiTheme="minorHAnsi" w:cstheme="minorHAnsi"/>
              </w:rPr>
              <w:t>tivere sin faglige viden og forholde sig til relevante biologiske problemstillinger.</w:t>
            </w:r>
          </w:p>
        </w:tc>
      </w:tr>
    </w:tbl>
    <w:p w14:paraId="51071B00" w14:textId="77777777" w:rsidR="00923ADF" w:rsidRDefault="00923ADF">
      <w:pPr>
        <w:rPr>
          <w:b/>
        </w:rPr>
      </w:pPr>
    </w:p>
    <w:p w14:paraId="2958861F" w14:textId="20F1313F" w:rsidR="006002F1" w:rsidRPr="00913771" w:rsidRDefault="006002F1">
      <w:pPr>
        <w:rPr>
          <w:sz w:val="36"/>
        </w:rPr>
      </w:pPr>
      <w:r w:rsidRPr="00913771">
        <w:rPr>
          <w:sz w:val="36"/>
        </w:rPr>
        <w:t>5.4. Selvstuderende</w:t>
      </w:r>
    </w:p>
    <w:p w14:paraId="098D2B70" w14:textId="4DB80F03" w:rsidR="00267102" w:rsidRDefault="00913771">
      <w:r w:rsidRPr="00913771">
        <w:t>Ved en selvstuderende forstås en person, der ikke</w:t>
      </w:r>
      <w:r>
        <w:t xml:space="preserve"> </w:t>
      </w:r>
      <w:r w:rsidRPr="00913771">
        <w:t xml:space="preserve">har krav på </w:t>
      </w:r>
      <w:r>
        <w:t xml:space="preserve">eller ønsker </w:t>
      </w:r>
      <w:r w:rsidRPr="00913771">
        <w:t>undervisning som elev på et sammenhængende uddannelsesforløb eller som enkeltfagskursist, men som har tilmeld</w:t>
      </w:r>
      <w:r>
        <w:t xml:space="preserve">t sig prøve i et gymnasialt fag, jf. § 6 i </w:t>
      </w:r>
      <w:r w:rsidRPr="00913771">
        <w:t>Selvstyrets bekendtgørelse nr. 27 af 17. november 2016 om enkeltfag, suppleringskurser og selvstuderende på det gymnasiale område</w:t>
      </w:r>
      <w:r>
        <w:t>.</w:t>
      </w:r>
    </w:p>
    <w:p w14:paraId="122C3357" w14:textId="44BA56E3" w:rsidR="00607F95" w:rsidRDefault="00607F95"/>
    <w:p w14:paraId="76672430" w14:textId="77777777" w:rsidR="00607F95" w:rsidRDefault="00607F95">
      <w:r>
        <w:br w:type="page"/>
      </w:r>
    </w:p>
    <w:p w14:paraId="3BA42AD7" w14:textId="7216F94E" w:rsidR="00607F95" w:rsidRPr="005B45E9" w:rsidRDefault="00607F95">
      <w:pPr>
        <w:rPr>
          <w:b/>
          <w:bCs/>
        </w:rPr>
      </w:pPr>
      <w:r w:rsidRPr="005B45E9">
        <w:rPr>
          <w:b/>
          <w:bCs/>
        </w:rPr>
        <w:lastRenderedPageBreak/>
        <w:t>Nyttige links</w:t>
      </w:r>
    </w:p>
    <w:p w14:paraId="5D3F56C6" w14:textId="1AD47B9A" w:rsidR="00032B99" w:rsidRDefault="00032B99" w:rsidP="00032B99">
      <w:proofErr w:type="spellStart"/>
      <w:r>
        <w:t>Iserasuaat</w:t>
      </w:r>
      <w:proofErr w:type="spellEnd"/>
      <w:r>
        <w:t xml:space="preserve"> – undervisni</w:t>
      </w:r>
      <w:r w:rsidR="00A36BA1">
        <w:t>n</w:t>
      </w:r>
      <w:r>
        <w:t xml:space="preserve">gsportal: </w:t>
      </w:r>
      <w:hyperlink r:id="rId15" w:history="1">
        <w:r>
          <w:rPr>
            <w:rStyle w:val="Hyperlink"/>
          </w:rPr>
          <w:t>https://www.iserasuaat.gl/</w:t>
        </w:r>
      </w:hyperlink>
    </w:p>
    <w:p w14:paraId="69F399BB" w14:textId="77777777" w:rsidR="005E7B98" w:rsidRDefault="005E7B98" w:rsidP="00032B99">
      <w:pPr>
        <w:rPr>
          <w:b/>
        </w:rPr>
      </w:pPr>
    </w:p>
    <w:p w14:paraId="66AC293A" w14:textId="5B50BB13" w:rsidR="005E7B98" w:rsidRDefault="005B45E9">
      <w:proofErr w:type="spellStart"/>
      <w:r>
        <w:t>Inatsisartut</w:t>
      </w:r>
      <w:r w:rsidR="006A2C4F">
        <w:t>s</w:t>
      </w:r>
      <w:proofErr w:type="spellEnd"/>
      <w:r w:rsidR="006A2C4F">
        <w:t xml:space="preserve"> </w:t>
      </w:r>
      <w:r w:rsidR="004C3FAD">
        <w:t xml:space="preserve">love, </w:t>
      </w:r>
      <w:r>
        <w:t>bekendtgørelser</w:t>
      </w:r>
      <w:r w:rsidR="004C3FAD">
        <w:t xml:space="preserve"> og karakterskala</w:t>
      </w:r>
      <w:r>
        <w:t xml:space="preserve">: </w:t>
      </w:r>
      <w:r w:rsidR="004C3FAD" w:rsidRPr="004C3FAD">
        <w:t>Se</w:t>
      </w:r>
      <w:r w:rsidR="004C3FAD">
        <w:t xml:space="preserve"> </w:t>
      </w:r>
      <w:proofErr w:type="spellStart"/>
      <w:r w:rsidR="004C3FAD">
        <w:t>Iserasuaat</w:t>
      </w:r>
      <w:proofErr w:type="spellEnd"/>
      <w:r w:rsidR="004C3FAD">
        <w:t xml:space="preserve"> under GUX -&gt; Lovgivning</w:t>
      </w:r>
      <w:r w:rsidR="004C3FAD">
        <w:br/>
      </w:r>
    </w:p>
    <w:p w14:paraId="158FEE39" w14:textId="62E7009F" w:rsidR="00FC54CA" w:rsidRDefault="00FC54CA">
      <w:r>
        <w:t>Læreplaner</w:t>
      </w:r>
      <w:r w:rsidR="0005240C">
        <w:t>, typeord</w:t>
      </w:r>
      <w:r w:rsidR="004C3FAD">
        <w:t xml:space="preserve"> og skriftlige opgaver</w:t>
      </w:r>
      <w:r>
        <w:t>:</w:t>
      </w:r>
      <w:r w:rsidR="004C3FAD">
        <w:t xml:space="preserve"> Se </w:t>
      </w:r>
      <w:proofErr w:type="spellStart"/>
      <w:r w:rsidR="004C3FAD">
        <w:t>Iserasuaat</w:t>
      </w:r>
      <w:proofErr w:type="spellEnd"/>
      <w:r w:rsidR="004C3FAD">
        <w:t xml:space="preserve"> under GUX -&gt; Fag -&gt; Biologi</w:t>
      </w:r>
      <w:r>
        <w:t xml:space="preserve"> </w:t>
      </w:r>
      <w:hyperlink r:id="rId16" w:history="1">
        <w:r w:rsidR="004C3FAD" w:rsidRPr="00AC5E15">
          <w:rPr>
            <w:rStyle w:val="Hyperlink"/>
          </w:rPr>
          <w:t>https://www.iserasuaat.gl/Emner/GUX/Fag/Biologi</w:t>
        </w:r>
      </w:hyperlink>
      <w:r w:rsidR="004C3FAD">
        <w:t xml:space="preserve"> </w:t>
      </w:r>
    </w:p>
    <w:p w14:paraId="7DA257FB" w14:textId="77777777" w:rsidR="005E7B98" w:rsidRDefault="005E7B98"/>
    <w:p w14:paraId="432A18F2" w14:textId="063A7B8C" w:rsidR="00397375" w:rsidRPr="00397375" w:rsidRDefault="0025419E">
      <w:pPr>
        <w:rPr>
          <w:color w:val="0000FF"/>
          <w:u w:val="single"/>
        </w:rPr>
      </w:pPr>
      <w:r>
        <w:t>Materialeplatformen, tidligere skriftlige opgaver</w:t>
      </w:r>
      <w:r w:rsidR="00A36BA1">
        <w:t xml:space="preserve"> fra Danmark</w:t>
      </w:r>
      <w:r>
        <w:t xml:space="preserve">: </w:t>
      </w:r>
      <w:hyperlink r:id="rId17" w:history="1">
        <w:r w:rsidRPr="00373BC9">
          <w:rPr>
            <w:rStyle w:val="Hyperlink"/>
          </w:rPr>
          <w:t>http://materialeplatform.emu.dk/eksamensopgaver/gym/index.html</w:t>
        </w:r>
      </w:hyperlink>
    </w:p>
    <w:p w14:paraId="6F656601" w14:textId="77777777" w:rsidR="00374BFE" w:rsidRDefault="00374BFE">
      <w:bookmarkStart w:id="50" w:name="_GoBack"/>
      <w:bookmarkEnd w:id="50"/>
    </w:p>
    <w:sectPr w:rsidR="00374BFE">
      <w:footerReference w:type="default" r:id="rId18"/>
      <w:pgSz w:w="11900" w:h="16840"/>
      <w:pgMar w:top="1701" w:right="1134" w:bottom="1701" w:left="1134" w:header="708"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BB8EE2" w15:done="0"/>
  <w15:commentEx w15:paraId="77A7AAB2" w15:done="0"/>
  <w15:commentEx w15:paraId="0143759D" w15:done="0"/>
  <w15:commentEx w15:paraId="6F2ECCEA" w15:done="0"/>
  <w15:commentEx w15:paraId="401941F7" w15:done="0"/>
  <w15:commentEx w15:paraId="326E8D1D" w15:done="0"/>
  <w15:commentEx w15:paraId="6F86310F" w15:paraIdParent="326E8D1D" w15:done="0"/>
  <w15:commentEx w15:paraId="0FCE15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F789E9F" w16cex:dateUtc="2020-03-26T17:48:00Z"/>
  <w16cex:commentExtensible w16cex:durableId="31E5D4E6" w16cex:dateUtc="2020-03-27T11:44:00Z"/>
  <w16cex:commentExtensible w16cex:durableId="43DB6C61" w16cex:dateUtc="2020-03-26T17:52:00Z"/>
  <w16cex:commentExtensible w16cex:durableId="495241EB" w16cex:dateUtc="2020-03-26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BB8EE2" w16cid:durableId="22283A52"/>
  <w16cid:commentId w16cid:paraId="77A7AAB2" w16cid:durableId="222D9791"/>
  <w16cid:commentId w16cid:paraId="0143759D" w16cid:durableId="22283E8E"/>
  <w16cid:commentId w16cid:paraId="6F2ECCEA" w16cid:durableId="22284100"/>
  <w16cid:commentId w16cid:paraId="401941F7" w16cid:durableId="222D9CA2"/>
  <w16cid:commentId w16cid:paraId="326E8D1D" w16cid:durableId="22370A74"/>
  <w16cid:commentId w16cid:paraId="6F86310F" w16cid:durableId="22382050"/>
  <w16cid:commentId w16cid:paraId="0FCE1525" w16cid:durableId="223708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DA4E0" w14:textId="77777777" w:rsidR="00F9177F" w:rsidRDefault="00F9177F">
      <w:r>
        <w:separator/>
      </w:r>
    </w:p>
  </w:endnote>
  <w:endnote w:type="continuationSeparator" w:id="0">
    <w:p w14:paraId="1BBE2F09" w14:textId="77777777" w:rsidR="00F9177F" w:rsidRDefault="00F9177F">
      <w:r>
        <w:continuationSeparator/>
      </w:r>
    </w:p>
  </w:endnote>
  <w:endnote w:type="continuationNotice" w:id="1">
    <w:p w14:paraId="46F4F55A" w14:textId="77777777" w:rsidR="00F9177F" w:rsidRDefault="00F91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02C96" w14:textId="77777777" w:rsidR="00F9177F" w:rsidRDefault="00F9177F">
    <w:pPr>
      <w:jc w:val="right"/>
    </w:pPr>
    <w:r>
      <w:fldChar w:fldCharType="begin"/>
    </w:r>
    <w:r>
      <w:instrText>PAGE</w:instrText>
    </w:r>
    <w:r>
      <w:fldChar w:fldCharType="separate"/>
    </w:r>
    <w:r w:rsidR="0005240C">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CD958" w14:textId="77777777" w:rsidR="00F9177F" w:rsidRDefault="00F9177F">
      <w:r>
        <w:separator/>
      </w:r>
    </w:p>
  </w:footnote>
  <w:footnote w:type="continuationSeparator" w:id="0">
    <w:p w14:paraId="4019311E" w14:textId="77777777" w:rsidR="00F9177F" w:rsidRDefault="00F9177F">
      <w:r>
        <w:continuationSeparator/>
      </w:r>
    </w:p>
  </w:footnote>
  <w:footnote w:type="continuationNotice" w:id="1">
    <w:p w14:paraId="01B3D2BC" w14:textId="77777777" w:rsidR="00F9177F" w:rsidRDefault="00F917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5788"/>
    <w:multiLevelType w:val="multilevel"/>
    <w:tmpl w:val="84AAE4C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BEE0EF0"/>
    <w:multiLevelType w:val="hybridMultilevel"/>
    <w:tmpl w:val="FFFFFFFF"/>
    <w:lvl w:ilvl="0" w:tplc="5F468876">
      <w:start w:val="1"/>
      <w:numFmt w:val="lowerLetter"/>
      <w:lvlText w:val="%1."/>
      <w:lvlJc w:val="left"/>
      <w:pPr>
        <w:ind w:left="720" w:hanging="360"/>
      </w:pPr>
    </w:lvl>
    <w:lvl w:ilvl="1" w:tplc="8EEA1F94">
      <w:start w:val="1"/>
      <w:numFmt w:val="lowerLetter"/>
      <w:lvlText w:val="%2."/>
      <w:lvlJc w:val="left"/>
      <w:pPr>
        <w:ind w:left="1440" w:hanging="360"/>
      </w:pPr>
    </w:lvl>
    <w:lvl w:ilvl="2" w:tplc="E94EF302">
      <w:start w:val="1"/>
      <w:numFmt w:val="lowerRoman"/>
      <w:lvlText w:val="%3."/>
      <w:lvlJc w:val="right"/>
      <w:pPr>
        <w:ind w:left="2160" w:hanging="180"/>
      </w:pPr>
    </w:lvl>
    <w:lvl w:ilvl="3" w:tplc="19E61298">
      <w:start w:val="1"/>
      <w:numFmt w:val="decimal"/>
      <w:lvlText w:val="%4."/>
      <w:lvlJc w:val="left"/>
      <w:pPr>
        <w:ind w:left="2880" w:hanging="360"/>
      </w:pPr>
    </w:lvl>
    <w:lvl w:ilvl="4" w:tplc="A1501B1C">
      <w:start w:val="1"/>
      <w:numFmt w:val="lowerLetter"/>
      <w:lvlText w:val="%5."/>
      <w:lvlJc w:val="left"/>
      <w:pPr>
        <w:ind w:left="3600" w:hanging="360"/>
      </w:pPr>
    </w:lvl>
    <w:lvl w:ilvl="5" w:tplc="46489E3A">
      <w:start w:val="1"/>
      <w:numFmt w:val="lowerRoman"/>
      <w:lvlText w:val="%6."/>
      <w:lvlJc w:val="right"/>
      <w:pPr>
        <w:ind w:left="4320" w:hanging="180"/>
      </w:pPr>
    </w:lvl>
    <w:lvl w:ilvl="6" w:tplc="9B8CF224">
      <w:start w:val="1"/>
      <w:numFmt w:val="decimal"/>
      <w:lvlText w:val="%7."/>
      <w:lvlJc w:val="left"/>
      <w:pPr>
        <w:ind w:left="5040" w:hanging="360"/>
      </w:pPr>
    </w:lvl>
    <w:lvl w:ilvl="7" w:tplc="0A3A9862">
      <w:start w:val="1"/>
      <w:numFmt w:val="lowerLetter"/>
      <w:lvlText w:val="%8."/>
      <w:lvlJc w:val="left"/>
      <w:pPr>
        <w:ind w:left="5760" w:hanging="360"/>
      </w:pPr>
    </w:lvl>
    <w:lvl w:ilvl="8" w:tplc="7974B65C">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v Mejer Larsen">
    <w15:presenceInfo w15:providerId="AD" w15:userId="S::livx2493@attat.gl::57422f67-eb40-4d7c-ab70-a631155c2752"/>
  </w15:person>
  <w15:person w15:author="Laura Balslev">
    <w15:presenceInfo w15:providerId="None" w15:userId="Laura Balslev"/>
  </w15:person>
  <w15:person w15:author="Liv Katrine Mejer Larsen">
    <w15:presenceInfo w15:providerId="AD" w15:userId="S::likat@uni.gl::4e891086-cb4d-49c8-9630-1e0722738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A0"/>
    <w:rsid w:val="00014FDB"/>
    <w:rsid w:val="00032B99"/>
    <w:rsid w:val="00044CD5"/>
    <w:rsid w:val="0005240C"/>
    <w:rsid w:val="00073FF5"/>
    <w:rsid w:val="00080206"/>
    <w:rsid w:val="000D4266"/>
    <w:rsid w:val="00115618"/>
    <w:rsid w:val="00125C62"/>
    <w:rsid w:val="00136139"/>
    <w:rsid w:val="00141810"/>
    <w:rsid w:val="001607E4"/>
    <w:rsid w:val="00160BB5"/>
    <w:rsid w:val="00170967"/>
    <w:rsid w:val="001871BC"/>
    <w:rsid w:val="00190264"/>
    <w:rsid w:val="001C0F6C"/>
    <w:rsid w:val="001C2ED4"/>
    <w:rsid w:val="001D06EE"/>
    <w:rsid w:val="001E7271"/>
    <w:rsid w:val="0020266C"/>
    <w:rsid w:val="002055F1"/>
    <w:rsid w:val="002159B2"/>
    <w:rsid w:val="002247D2"/>
    <w:rsid w:val="0025419E"/>
    <w:rsid w:val="00261A42"/>
    <w:rsid w:val="00267102"/>
    <w:rsid w:val="00272956"/>
    <w:rsid w:val="00276FA8"/>
    <w:rsid w:val="00295804"/>
    <w:rsid w:val="002D6AE8"/>
    <w:rsid w:val="00333D6F"/>
    <w:rsid w:val="003372D1"/>
    <w:rsid w:val="00374BFE"/>
    <w:rsid w:val="00385697"/>
    <w:rsid w:val="003863FA"/>
    <w:rsid w:val="003873AD"/>
    <w:rsid w:val="00397375"/>
    <w:rsid w:val="003C7995"/>
    <w:rsid w:val="003F309B"/>
    <w:rsid w:val="00400DE3"/>
    <w:rsid w:val="0041076F"/>
    <w:rsid w:val="00413893"/>
    <w:rsid w:val="00427494"/>
    <w:rsid w:val="00432F55"/>
    <w:rsid w:val="00435332"/>
    <w:rsid w:val="004516C8"/>
    <w:rsid w:val="0047733D"/>
    <w:rsid w:val="004872C9"/>
    <w:rsid w:val="004A0DFF"/>
    <w:rsid w:val="004B3143"/>
    <w:rsid w:val="004C3FAD"/>
    <w:rsid w:val="004D5BD6"/>
    <w:rsid w:val="004F73DA"/>
    <w:rsid w:val="00500CB7"/>
    <w:rsid w:val="005030F9"/>
    <w:rsid w:val="0052436C"/>
    <w:rsid w:val="005B45E9"/>
    <w:rsid w:val="005C0C10"/>
    <w:rsid w:val="005E4535"/>
    <w:rsid w:val="005E7B98"/>
    <w:rsid w:val="005F1A09"/>
    <w:rsid w:val="005F7706"/>
    <w:rsid w:val="006002F1"/>
    <w:rsid w:val="00607F43"/>
    <w:rsid w:val="00607F95"/>
    <w:rsid w:val="006354F8"/>
    <w:rsid w:val="00636317"/>
    <w:rsid w:val="00636DBE"/>
    <w:rsid w:val="00647BBD"/>
    <w:rsid w:val="00650E42"/>
    <w:rsid w:val="00653E97"/>
    <w:rsid w:val="00683CAC"/>
    <w:rsid w:val="00690649"/>
    <w:rsid w:val="006A2C4F"/>
    <w:rsid w:val="006C58EC"/>
    <w:rsid w:val="006D3971"/>
    <w:rsid w:val="006D445D"/>
    <w:rsid w:val="006E67D8"/>
    <w:rsid w:val="00727E53"/>
    <w:rsid w:val="007507CE"/>
    <w:rsid w:val="00785EE4"/>
    <w:rsid w:val="007A4F37"/>
    <w:rsid w:val="007C321B"/>
    <w:rsid w:val="007C56B9"/>
    <w:rsid w:val="007C62F3"/>
    <w:rsid w:val="00806C6D"/>
    <w:rsid w:val="0082020B"/>
    <w:rsid w:val="00845A23"/>
    <w:rsid w:val="00854B71"/>
    <w:rsid w:val="008A4365"/>
    <w:rsid w:val="008D0C66"/>
    <w:rsid w:val="008E3CA6"/>
    <w:rsid w:val="008F546B"/>
    <w:rsid w:val="008F6221"/>
    <w:rsid w:val="00913771"/>
    <w:rsid w:val="00917DC1"/>
    <w:rsid w:val="00923ADF"/>
    <w:rsid w:val="00954006"/>
    <w:rsid w:val="009776F0"/>
    <w:rsid w:val="00981DF5"/>
    <w:rsid w:val="00992F05"/>
    <w:rsid w:val="00A05ECB"/>
    <w:rsid w:val="00A36BA1"/>
    <w:rsid w:val="00A45C74"/>
    <w:rsid w:val="00A52B2F"/>
    <w:rsid w:val="00A56EFC"/>
    <w:rsid w:val="00A67BF8"/>
    <w:rsid w:val="00A766E4"/>
    <w:rsid w:val="00A82596"/>
    <w:rsid w:val="00AC7FB0"/>
    <w:rsid w:val="00AE7A39"/>
    <w:rsid w:val="00AF16DD"/>
    <w:rsid w:val="00AF4B17"/>
    <w:rsid w:val="00AF65C4"/>
    <w:rsid w:val="00B501E4"/>
    <w:rsid w:val="00BB0375"/>
    <w:rsid w:val="00BB7424"/>
    <w:rsid w:val="00BC0050"/>
    <w:rsid w:val="00BC670B"/>
    <w:rsid w:val="00BF0AD8"/>
    <w:rsid w:val="00BF233F"/>
    <w:rsid w:val="00BF325C"/>
    <w:rsid w:val="00BF60C4"/>
    <w:rsid w:val="00C067E6"/>
    <w:rsid w:val="00C201CC"/>
    <w:rsid w:val="00C210D9"/>
    <w:rsid w:val="00C2302C"/>
    <w:rsid w:val="00C33B7A"/>
    <w:rsid w:val="00C363E1"/>
    <w:rsid w:val="00C425A2"/>
    <w:rsid w:val="00C6062D"/>
    <w:rsid w:val="00C63FA0"/>
    <w:rsid w:val="00C72AFB"/>
    <w:rsid w:val="00CF3DF5"/>
    <w:rsid w:val="00D0504D"/>
    <w:rsid w:val="00D32F66"/>
    <w:rsid w:val="00D34550"/>
    <w:rsid w:val="00D46383"/>
    <w:rsid w:val="00D52ACF"/>
    <w:rsid w:val="00D62D95"/>
    <w:rsid w:val="00D756A3"/>
    <w:rsid w:val="00D778B2"/>
    <w:rsid w:val="00D83E89"/>
    <w:rsid w:val="00D84FBF"/>
    <w:rsid w:val="00D94688"/>
    <w:rsid w:val="00D960A1"/>
    <w:rsid w:val="00DB23C1"/>
    <w:rsid w:val="00DC07A6"/>
    <w:rsid w:val="00DD1D99"/>
    <w:rsid w:val="00DD4C38"/>
    <w:rsid w:val="00DF2555"/>
    <w:rsid w:val="00DF5A03"/>
    <w:rsid w:val="00E03C4D"/>
    <w:rsid w:val="00E55F9F"/>
    <w:rsid w:val="00E63435"/>
    <w:rsid w:val="00E965DD"/>
    <w:rsid w:val="00ED767B"/>
    <w:rsid w:val="00EE402F"/>
    <w:rsid w:val="00EE492B"/>
    <w:rsid w:val="00F0138F"/>
    <w:rsid w:val="00F0433E"/>
    <w:rsid w:val="00F255B4"/>
    <w:rsid w:val="00F57F8F"/>
    <w:rsid w:val="00F6638C"/>
    <w:rsid w:val="00F9177F"/>
    <w:rsid w:val="00F9783C"/>
    <w:rsid w:val="00FC54CA"/>
    <w:rsid w:val="00FD1144"/>
    <w:rsid w:val="00FE1926"/>
    <w:rsid w:val="00FE285D"/>
    <w:rsid w:val="00FE765E"/>
    <w:rsid w:val="04FD6F36"/>
    <w:rsid w:val="0FF83843"/>
    <w:rsid w:val="11ACE3E3"/>
    <w:rsid w:val="15B59600"/>
    <w:rsid w:val="19649B8E"/>
    <w:rsid w:val="28D4EFAB"/>
    <w:rsid w:val="2D867ABE"/>
    <w:rsid w:val="32E0358E"/>
    <w:rsid w:val="367F2F4C"/>
    <w:rsid w:val="38E826D3"/>
    <w:rsid w:val="3ED8F38A"/>
    <w:rsid w:val="480D966A"/>
    <w:rsid w:val="48DE4982"/>
    <w:rsid w:val="51B4277A"/>
    <w:rsid w:val="56EC7620"/>
    <w:rsid w:val="5A056604"/>
    <w:rsid w:val="5D413C72"/>
    <w:rsid w:val="606B4DA9"/>
    <w:rsid w:val="60CF056C"/>
    <w:rsid w:val="6718D9E5"/>
    <w:rsid w:val="6B8BF413"/>
    <w:rsid w:val="6E474901"/>
    <w:rsid w:val="7353B015"/>
    <w:rsid w:val="7789325B"/>
    <w:rsid w:val="796C4AEC"/>
    <w:rsid w:val="7A52F761"/>
    <w:rsid w:val="7F2349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unhideWhenUsed/>
    <w:qFormat/>
    <w:pPr>
      <w:keepNext/>
      <w:keepLines/>
      <w:spacing w:before="280" w:after="80"/>
      <w:outlineLvl w:val="2"/>
    </w:pPr>
    <w:rPr>
      <w:b/>
      <w:sz w:val="28"/>
      <w:szCs w:val="28"/>
    </w:rPr>
  </w:style>
  <w:style w:type="paragraph" w:styleId="Overskrift4">
    <w:name w:val="heading 4"/>
    <w:basedOn w:val="Normal"/>
    <w:next w:val="Normal"/>
    <w:uiPriority w:val="9"/>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Normal"/>
    <w:next w:val="Normal"/>
    <w:link w:val="TitelTegn"/>
    <w:uiPriority w:val="10"/>
    <w:qFormat/>
    <w:rsid w:val="00A37C00"/>
    <w:pPr>
      <w:contextualSpacing/>
    </w:pPr>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A73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73F00"/>
    <w:pPr>
      <w:ind w:left="720"/>
      <w:contextualSpacing/>
    </w:pPr>
  </w:style>
  <w:style w:type="character" w:customStyle="1" w:styleId="TitelTegn">
    <w:name w:val="Titel Tegn"/>
    <w:basedOn w:val="Standardskrifttypeiafsnit"/>
    <w:link w:val="Titel"/>
    <w:uiPriority w:val="10"/>
    <w:rsid w:val="00A37C00"/>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6F284D"/>
    <w:rPr>
      <w:color w:val="0000FF"/>
      <w:u w:val="single"/>
    </w:rPr>
  </w:style>
  <w:style w:type="character" w:styleId="BesgtHyperlink">
    <w:name w:val="FollowedHyperlink"/>
    <w:basedOn w:val="Standardskrifttypeiafsnit"/>
    <w:uiPriority w:val="99"/>
    <w:semiHidden/>
    <w:unhideWhenUsed/>
    <w:rsid w:val="00110341"/>
    <w:rPr>
      <w:color w:val="954F72" w:themeColor="followedHyperlink"/>
      <w:u w:val="single"/>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8" w:type="dxa"/>
        <w:right w:w="108" w:type="dxa"/>
      </w:tblCellMar>
    </w:tbl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left w:w="108" w:type="dxa"/>
        <w:right w:w="108" w:type="dxa"/>
      </w:tblCellMar>
    </w:tblPr>
  </w:style>
  <w:style w:type="table" w:customStyle="1" w:styleId="a3">
    <w:basedOn w:val="NormalTable0"/>
    <w:tblPr>
      <w:tblStyleRowBandSize w:val="1"/>
      <w:tblStyleColBandSize w:val="1"/>
      <w:tblCellMar>
        <w:left w:w="108" w:type="dxa"/>
        <w:right w:w="108" w:type="dxa"/>
      </w:tblCellMar>
    </w:tblPr>
  </w:style>
  <w:style w:type="table" w:customStyle="1" w:styleId="a4">
    <w:basedOn w:val="NormalTable0"/>
    <w:tblPr>
      <w:tblStyleRowBandSize w:val="1"/>
      <w:tblStyleColBandSize w:val="1"/>
      <w:tblCellMar>
        <w:left w:w="108" w:type="dxa"/>
        <w:right w:w="108" w:type="dxa"/>
      </w:tblCellMar>
    </w:tblPr>
  </w:style>
  <w:style w:type="paragraph" w:styleId="Overskrift">
    <w:name w:val="TOC Heading"/>
    <w:basedOn w:val="Overskrift1"/>
    <w:next w:val="Normal"/>
    <w:uiPriority w:val="39"/>
    <w:unhideWhenUsed/>
    <w:qFormat/>
    <w:rsid w:val="00272956"/>
    <w:pPr>
      <w:spacing w:after="0" w:line="276" w:lineRule="auto"/>
      <w:outlineLvl w:val="9"/>
    </w:pPr>
    <w:rPr>
      <w:rFonts w:asciiTheme="majorHAnsi" w:eastAsiaTheme="majorEastAsia" w:hAnsiTheme="majorHAnsi" w:cstheme="majorBidi"/>
      <w:bCs/>
      <w:color w:val="2F5496" w:themeColor="accent1" w:themeShade="BF"/>
      <w:sz w:val="28"/>
      <w:szCs w:val="28"/>
    </w:rPr>
  </w:style>
  <w:style w:type="paragraph" w:styleId="Indholdsfortegnelse2">
    <w:name w:val="toc 2"/>
    <w:basedOn w:val="Normal"/>
    <w:next w:val="Normal"/>
    <w:autoRedefine/>
    <w:uiPriority w:val="39"/>
    <w:unhideWhenUsed/>
    <w:rsid w:val="00272956"/>
    <w:pPr>
      <w:ind w:left="240"/>
    </w:pPr>
    <w:rPr>
      <w:rFonts w:asciiTheme="minorHAnsi" w:hAnsiTheme="minorHAnsi" w:cstheme="minorHAnsi"/>
      <w:smallCaps/>
      <w:sz w:val="20"/>
      <w:szCs w:val="20"/>
    </w:rPr>
  </w:style>
  <w:style w:type="paragraph" w:styleId="Indholdsfortegnelse3">
    <w:name w:val="toc 3"/>
    <w:basedOn w:val="Normal"/>
    <w:next w:val="Normal"/>
    <w:autoRedefine/>
    <w:uiPriority w:val="39"/>
    <w:unhideWhenUsed/>
    <w:rsid w:val="00272956"/>
    <w:pPr>
      <w:ind w:left="480"/>
    </w:pPr>
    <w:rPr>
      <w:rFonts w:asciiTheme="minorHAnsi" w:hAnsiTheme="minorHAnsi" w:cstheme="minorHAnsi"/>
      <w:i/>
      <w:iCs/>
      <w:sz w:val="20"/>
      <w:szCs w:val="20"/>
    </w:rPr>
  </w:style>
  <w:style w:type="paragraph" w:styleId="Indholdsfortegnelse1">
    <w:name w:val="toc 1"/>
    <w:basedOn w:val="Normal"/>
    <w:next w:val="Normal"/>
    <w:autoRedefine/>
    <w:uiPriority w:val="39"/>
    <w:unhideWhenUsed/>
    <w:rsid w:val="00272956"/>
    <w:pPr>
      <w:spacing w:before="120" w:after="120"/>
    </w:pPr>
    <w:rPr>
      <w:rFonts w:asciiTheme="minorHAnsi" w:hAnsiTheme="minorHAnsi" w:cstheme="minorHAnsi"/>
      <w:b/>
      <w:bCs/>
      <w:caps/>
      <w:sz w:val="20"/>
      <w:szCs w:val="20"/>
    </w:rPr>
  </w:style>
  <w:style w:type="paragraph" w:styleId="Indholdsfortegnelse4">
    <w:name w:val="toc 4"/>
    <w:basedOn w:val="Normal"/>
    <w:next w:val="Normal"/>
    <w:autoRedefine/>
    <w:uiPriority w:val="39"/>
    <w:unhideWhenUsed/>
    <w:rsid w:val="00272956"/>
    <w:pPr>
      <w:ind w:left="720"/>
    </w:pPr>
    <w:rPr>
      <w:rFonts w:asciiTheme="minorHAnsi" w:hAnsiTheme="minorHAnsi" w:cstheme="minorHAnsi"/>
      <w:sz w:val="18"/>
      <w:szCs w:val="18"/>
    </w:rPr>
  </w:style>
  <w:style w:type="paragraph" w:styleId="Indholdsfortegnelse5">
    <w:name w:val="toc 5"/>
    <w:basedOn w:val="Normal"/>
    <w:next w:val="Normal"/>
    <w:autoRedefine/>
    <w:uiPriority w:val="39"/>
    <w:unhideWhenUsed/>
    <w:rsid w:val="00272956"/>
    <w:pPr>
      <w:ind w:left="960"/>
    </w:pPr>
    <w:rPr>
      <w:rFonts w:asciiTheme="minorHAnsi" w:hAnsiTheme="minorHAnsi" w:cstheme="minorHAnsi"/>
      <w:sz w:val="18"/>
      <w:szCs w:val="18"/>
    </w:rPr>
  </w:style>
  <w:style w:type="paragraph" w:styleId="Indholdsfortegnelse6">
    <w:name w:val="toc 6"/>
    <w:basedOn w:val="Normal"/>
    <w:next w:val="Normal"/>
    <w:autoRedefine/>
    <w:uiPriority w:val="39"/>
    <w:unhideWhenUsed/>
    <w:rsid w:val="00272956"/>
    <w:pPr>
      <w:ind w:left="1200"/>
    </w:pPr>
    <w:rPr>
      <w:rFonts w:asciiTheme="minorHAnsi" w:hAnsiTheme="minorHAnsi" w:cstheme="minorHAnsi"/>
      <w:sz w:val="18"/>
      <w:szCs w:val="18"/>
    </w:rPr>
  </w:style>
  <w:style w:type="paragraph" w:styleId="Indholdsfortegnelse7">
    <w:name w:val="toc 7"/>
    <w:basedOn w:val="Normal"/>
    <w:next w:val="Normal"/>
    <w:autoRedefine/>
    <w:uiPriority w:val="39"/>
    <w:unhideWhenUsed/>
    <w:rsid w:val="00272956"/>
    <w:pPr>
      <w:ind w:left="1440"/>
    </w:pPr>
    <w:rPr>
      <w:rFonts w:asciiTheme="minorHAnsi" w:hAnsiTheme="minorHAnsi" w:cstheme="minorHAnsi"/>
      <w:sz w:val="18"/>
      <w:szCs w:val="18"/>
    </w:rPr>
  </w:style>
  <w:style w:type="paragraph" w:styleId="Indholdsfortegnelse8">
    <w:name w:val="toc 8"/>
    <w:basedOn w:val="Normal"/>
    <w:next w:val="Normal"/>
    <w:autoRedefine/>
    <w:uiPriority w:val="39"/>
    <w:unhideWhenUsed/>
    <w:rsid w:val="00272956"/>
    <w:pPr>
      <w:ind w:left="1680"/>
    </w:pPr>
    <w:rPr>
      <w:rFonts w:asciiTheme="minorHAnsi" w:hAnsiTheme="minorHAnsi" w:cstheme="minorHAnsi"/>
      <w:sz w:val="18"/>
      <w:szCs w:val="18"/>
    </w:rPr>
  </w:style>
  <w:style w:type="paragraph" w:styleId="Indholdsfortegnelse9">
    <w:name w:val="toc 9"/>
    <w:basedOn w:val="Normal"/>
    <w:next w:val="Normal"/>
    <w:autoRedefine/>
    <w:uiPriority w:val="39"/>
    <w:unhideWhenUsed/>
    <w:rsid w:val="00272956"/>
    <w:pPr>
      <w:ind w:left="1920"/>
    </w:pPr>
    <w:rPr>
      <w:rFonts w:asciiTheme="minorHAnsi" w:hAnsiTheme="minorHAnsi" w:cstheme="minorHAnsi"/>
      <w:sz w:val="18"/>
      <w:szCs w:val="18"/>
    </w:rPr>
  </w:style>
  <w:style w:type="character" w:styleId="Kommentarhenvisning">
    <w:name w:val="annotation reference"/>
    <w:basedOn w:val="Standardskrifttypeiafsnit"/>
    <w:uiPriority w:val="99"/>
    <w:semiHidden/>
    <w:unhideWhenUsed/>
    <w:rsid w:val="006E67D8"/>
    <w:rPr>
      <w:sz w:val="16"/>
      <w:szCs w:val="16"/>
    </w:rPr>
  </w:style>
  <w:style w:type="paragraph" w:styleId="Kommentartekst">
    <w:name w:val="annotation text"/>
    <w:basedOn w:val="Normal"/>
    <w:link w:val="KommentartekstTegn"/>
    <w:uiPriority w:val="99"/>
    <w:semiHidden/>
    <w:unhideWhenUsed/>
    <w:rsid w:val="006E67D8"/>
    <w:rPr>
      <w:sz w:val="20"/>
      <w:szCs w:val="20"/>
    </w:rPr>
  </w:style>
  <w:style w:type="character" w:customStyle="1" w:styleId="KommentartekstTegn">
    <w:name w:val="Kommentartekst Tegn"/>
    <w:basedOn w:val="Standardskrifttypeiafsnit"/>
    <w:link w:val="Kommentartekst"/>
    <w:uiPriority w:val="99"/>
    <w:semiHidden/>
    <w:rsid w:val="006E67D8"/>
    <w:rPr>
      <w:sz w:val="20"/>
      <w:szCs w:val="20"/>
    </w:rPr>
  </w:style>
  <w:style w:type="paragraph" w:styleId="Kommentaremne">
    <w:name w:val="annotation subject"/>
    <w:basedOn w:val="Kommentartekst"/>
    <w:next w:val="Kommentartekst"/>
    <w:link w:val="KommentaremneTegn"/>
    <w:uiPriority w:val="99"/>
    <w:semiHidden/>
    <w:unhideWhenUsed/>
    <w:rsid w:val="006E67D8"/>
    <w:rPr>
      <w:b/>
      <w:bCs/>
    </w:rPr>
  </w:style>
  <w:style w:type="character" w:customStyle="1" w:styleId="KommentaremneTegn">
    <w:name w:val="Kommentaremne Tegn"/>
    <w:basedOn w:val="KommentartekstTegn"/>
    <w:link w:val="Kommentaremne"/>
    <w:uiPriority w:val="99"/>
    <w:semiHidden/>
    <w:rsid w:val="006E67D8"/>
    <w:rPr>
      <w:b/>
      <w:bCs/>
      <w:sz w:val="20"/>
      <w:szCs w:val="20"/>
    </w:rPr>
  </w:style>
  <w:style w:type="paragraph" w:styleId="Markeringsbobletekst">
    <w:name w:val="Balloon Text"/>
    <w:basedOn w:val="Normal"/>
    <w:link w:val="MarkeringsbobletekstTegn"/>
    <w:uiPriority w:val="99"/>
    <w:semiHidden/>
    <w:unhideWhenUsed/>
    <w:rsid w:val="006E67D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67D8"/>
    <w:rPr>
      <w:rFonts w:ascii="Tahoma" w:hAnsi="Tahoma" w:cs="Tahoma"/>
      <w:sz w:val="16"/>
      <w:szCs w:val="16"/>
    </w:rPr>
  </w:style>
  <w:style w:type="paragraph" w:styleId="Sidehoved">
    <w:name w:val="header"/>
    <w:basedOn w:val="Normal"/>
    <w:link w:val="SidehovedTegn"/>
    <w:uiPriority w:val="99"/>
    <w:semiHidden/>
    <w:unhideWhenUsed/>
    <w:rsid w:val="00F0433E"/>
    <w:pPr>
      <w:tabs>
        <w:tab w:val="center" w:pos="4819"/>
        <w:tab w:val="right" w:pos="9638"/>
      </w:tabs>
    </w:pPr>
  </w:style>
  <w:style w:type="character" w:customStyle="1" w:styleId="SidehovedTegn">
    <w:name w:val="Sidehoved Tegn"/>
    <w:basedOn w:val="Standardskrifttypeiafsnit"/>
    <w:link w:val="Sidehoved"/>
    <w:uiPriority w:val="99"/>
    <w:semiHidden/>
    <w:rsid w:val="00F0433E"/>
  </w:style>
  <w:style w:type="paragraph" w:styleId="Sidefod">
    <w:name w:val="footer"/>
    <w:basedOn w:val="Normal"/>
    <w:link w:val="SidefodTegn"/>
    <w:uiPriority w:val="99"/>
    <w:semiHidden/>
    <w:unhideWhenUsed/>
    <w:rsid w:val="00F0433E"/>
    <w:pPr>
      <w:tabs>
        <w:tab w:val="center" w:pos="4819"/>
        <w:tab w:val="right" w:pos="9638"/>
      </w:tabs>
    </w:pPr>
  </w:style>
  <w:style w:type="character" w:customStyle="1" w:styleId="SidefodTegn">
    <w:name w:val="Sidefod Tegn"/>
    <w:basedOn w:val="Standardskrifttypeiafsnit"/>
    <w:link w:val="Sidefod"/>
    <w:uiPriority w:val="99"/>
    <w:semiHidden/>
    <w:rsid w:val="00F0433E"/>
  </w:style>
  <w:style w:type="character" w:customStyle="1" w:styleId="UnresolvedMention">
    <w:name w:val="Unresolved Mention"/>
    <w:basedOn w:val="Standardskrifttypeiafsnit"/>
    <w:uiPriority w:val="99"/>
    <w:semiHidden/>
    <w:unhideWhenUsed/>
    <w:rsid w:val="005B45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unhideWhenUsed/>
    <w:qFormat/>
    <w:pPr>
      <w:keepNext/>
      <w:keepLines/>
      <w:spacing w:before="280" w:after="80"/>
      <w:outlineLvl w:val="2"/>
    </w:pPr>
    <w:rPr>
      <w:b/>
      <w:sz w:val="28"/>
      <w:szCs w:val="28"/>
    </w:rPr>
  </w:style>
  <w:style w:type="paragraph" w:styleId="Overskrift4">
    <w:name w:val="heading 4"/>
    <w:basedOn w:val="Normal"/>
    <w:next w:val="Normal"/>
    <w:uiPriority w:val="9"/>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Normal"/>
    <w:next w:val="Normal"/>
    <w:link w:val="TitelTegn"/>
    <w:uiPriority w:val="10"/>
    <w:qFormat/>
    <w:rsid w:val="00A37C00"/>
    <w:pPr>
      <w:contextualSpacing/>
    </w:pPr>
    <w:rPr>
      <w:rFonts w:asciiTheme="majorHAnsi" w:eastAsiaTheme="majorEastAsia" w:hAnsiTheme="majorHAnsi" w:cstheme="majorBidi"/>
      <w:spacing w:val="-10"/>
      <w:kern w:val="28"/>
      <w:sz w:val="56"/>
      <w:szCs w:val="56"/>
    </w:rPr>
  </w:style>
  <w:style w:type="table" w:styleId="Tabel-Gitter">
    <w:name w:val="Table Grid"/>
    <w:basedOn w:val="Tabel-Normal"/>
    <w:uiPriority w:val="39"/>
    <w:rsid w:val="00A73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73F00"/>
    <w:pPr>
      <w:ind w:left="720"/>
      <w:contextualSpacing/>
    </w:pPr>
  </w:style>
  <w:style w:type="character" w:customStyle="1" w:styleId="TitelTegn">
    <w:name w:val="Titel Tegn"/>
    <w:basedOn w:val="Standardskrifttypeiafsnit"/>
    <w:link w:val="Titel"/>
    <w:uiPriority w:val="10"/>
    <w:rsid w:val="00A37C00"/>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6F284D"/>
    <w:rPr>
      <w:color w:val="0000FF"/>
      <w:u w:val="single"/>
    </w:rPr>
  </w:style>
  <w:style w:type="character" w:styleId="BesgtHyperlink">
    <w:name w:val="FollowedHyperlink"/>
    <w:basedOn w:val="Standardskrifttypeiafsnit"/>
    <w:uiPriority w:val="99"/>
    <w:semiHidden/>
    <w:unhideWhenUsed/>
    <w:rsid w:val="00110341"/>
    <w:rPr>
      <w:color w:val="954F72" w:themeColor="followedHyperlink"/>
      <w:u w:val="single"/>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8" w:type="dxa"/>
        <w:right w:w="108" w:type="dxa"/>
      </w:tblCellMar>
    </w:tbl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left w:w="108" w:type="dxa"/>
        <w:right w:w="108" w:type="dxa"/>
      </w:tblCellMar>
    </w:tblPr>
  </w:style>
  <w:style w:type="table" w:customStyle="1" w:styleId="a3">
    <w:basedOn w:val="NormalTable0"/>
    <w:tblPr>
      <w:tblStyleRowBandSize w:val="1"/>
      <w:tblStyleColBandSize w:val="1"/>
      <w:tblCellMar>
        <w:left w:w="108" w:type="dxa"/>
        <w:right w:w="108" w:type="dxa"/>
      </w:tblCellMar>
    </w:tblPr>
  </w:style>
  <w:style w:type="table" w:customStyle="1" w:styleId="a4">
    <w:basedOn w:val="NormalTable0"/>
    <w:tblPr>
      <w:tblStyleRowBandSize w:val="1"/>
      <w:tblStyleColBandSize w:val="1"/>
      <w:tblCellMar>
        <w:left w:w="108" w:type="dxa"/>
        <w:right w:w="108" w:type="dxa"/>
      </w:tblCellMar>
    </w:tblPr>
  </w:style>
  <w:style w:type="paragraph" w:styleId="Overskrift">
    <w:name w:val="TOC Heading"/>
    <w:basedOn w:val="Overskrift1"/>
    <w:next w:val="Normal"/>
    <w:uiPriority w:val="39"/>
    <w:unhideWhenUsed/>
    <w:qFormat/>
    <w:rsid w:val="00272956"/>
    <w:pPr>
      <w:spacing w:after="0" w:line="276" w:lineRule="auto"/>
      <w:outlineLvl w:val="9"/>
    </w:pPr>
    <w:rPr>
      <w:rFonts w:asciiTheme="majorHAnsi" w:eastAsiaTheme="majorEastAsia" w:hAnsiTheme="majorHAnsi" w:cstheme="majorBidi"/>
      <w:bCs/>
      <w:color w:val="2F5496" w:themeColor="accent1" w:themeShade="BF"/>
      <w:sz w:val="28"/>
      <w:szCs w:val="28"/>
    </w:rPr>
  </w:style>
  <w:style w:type="paragraph" w:styleId="Indholdsfortegnelse2">
    <w:name w:val="toc 2"/>
    <w:basedOn w:val="Normal"/>
    <w:next w:val="Normal"/>
    <w:autoRedefine/>
    <w:uiPriority w:val="39"/>
    <w:unhideWhenUsed/>
    <w:rsid w:val="00272956"/>
    <w:pPr>
      <w:ind w:left="240"/>
    </w:pPr>
    <w:rPr>
      <w:rFonts w:asciiTheme="minorHAnsi" w:hAnsiTheme="minorHAnsi" w:cstheme="minorHAnsi"/>
      <w:smallCaps/>
      <w:sz w:val="20"/>
      <w:szCs w:val="20"/>
    </w:rPr>
  </w:style>
  <w:style w:type="paragraph" w:styleId="Indholdsfortegnelse3">
    <w:name w:val="toc 3"/>
    <w:basedOn w:val="Normal"/>
    <w:next w:val="Normal"/>
    <w:autoRedefine/>
    <w:uiPriority w:val="39"/>
    <w:unhideWhenUsed/>
    <w:rsid w:val="00272956"/>
    <w:pPr>
      <w:ind w:left="480"/>
    </w:pPr>
    <w:rPr>
      <w:rFonts w:asciiTheme="minorHAnsi" w:hAnsiTheme="minorHAnsi" w:cstheme="minorHAnsi"/>
      <w:i/>
      <w:iCs/>
      <w:sz w:val="20"/>
      <w:szCs w:val="20"/>
    </w:rPr>
  </w:style>
  <w:style w:type="paragraph" w:styleId="Indholdsfortegnelse1">
    <w:name w:val="toc 1"/>
    <w:basedOn w:val="Normal"/>
    <w:next w:val="Normal"/>
    <w:autoRedefine/>
    <w:uiPriority w:val="39"/>
    <w:unhideWhenUsed/>
    <w:rsid w:val="00272956"/>
    <w:pPr>
      <w:spacing w:before="120" w:after="120"/>
    </w:pPr>
    <w:rPr>
      <w:rFonts w:asciiTheme="minorHAnsi" w:hAnsiTheme="minorHAnsi" w:cstheme="minorHAnsi"/>
      <w:b/>
      <w:bCs/>
      <w:caps/>
      <w:sz w:val="20"/>
      <w:szCs w:val="20"/>
    </w:rPr>
  </w:style>
  <w:style w:type="paragraph" w:styleId="Indholdsfortegnelse4">
    <w:name w:val="toc 4"/>
    <w:basedOn w:val="Normal"/>
    <w:next w:val="Normal"/>
    <w:autoRedefine/>
    <w:uiPriority w:val="39"/>
    <w:unhideWhenUsed/>
    <w:rsid w:val="00272956"/>
    <w:pPr>
      <w:ind w:left="720"/>
    </w:pPr>
    <w:rPr>
      <w:rFonts w:asciiTheme="minorHAnsi" w:hAnsiTheme="minorHAnsi" w:cstheme="minorHAnsi"/>
      <w:sz w:val="18"/>
      <w:szCs w:val="18"/>
    </w:rPr>
  </w:style>
  <w:style w:type="paragraph" w:styleId="Indholdsfortegnelse5">
    <w:name w:val="toc 5"/>
    <w:basedOn w:val="Normal"/>
    <w:next w:val="Normal"/>
    <w:autoRedefine/>
    <w:uiPriority w:val="39"/>
    <w:unhideWhenUsed/>
    <w:rsid w:val="00272956"/>
    <w:pPr>
      <w:ind w:left="960"/>
    </w:pPr>
    <w:rPr>
      <w:rFonts w:asciiTheme="minorHAnsi" w:hAnsiTheme="minorHAnsi" w:cstheme="minorHAnsi"/>
      <w:sz w:val="18"/>
      <w:szCs w:val="18"/>
    </w:rPr>
  </w:style>
  <w:style w:type="paragraph" w:styleId="Indholdsfortegnelse6">
    <w:name w:val="toc 6"/>
    <w:basedOn w:val="Normal"/>
    <w:next w:val="Normal"/>
    <w:autoRedefine/>
    <w:uiPriority w:val="39"/>
    <w:unhideWhenUsed/>
    <w:rsid w:val="00272956"/>
    <w:pPr>
      <w:ind w:left="1200"/>
    </w:pPr>
    <w:rPr>
      <w:rFonts w:asciiTheme="minorHAnsi" w:hAnsiTheme="minorHAnsi" w:cstheme="minorHAnsi"/>
      <w:sz w:val="18"/>
      <w:szCs w:val="18"/>
    </w:rPr>
  </w:style>
  <w:style w:type="paragraph" w:styleId="Indholdsfortegnelse7">
    <w:name w:val="toc 7"/>
    <w:basedOn w:val="Normal"/>
    <w:next w:val="Normal"/>
    <w:autoRedefine/>
    <w:uiPriority w:val="39"/>
    <w:unhideWhenUsed/>
    <w:rsid w:val="00272956"/>
    <w:pPr>
      <w:ind w:left="1440"/>
    </w:pPr>
    <w:rPr>
      <w:rFonts w:asciiTheme="minorHAnsi" w:hAnsiTheme="minorHAnsi" w:cstheme="minorHAnsi"/>
      <w:sz w:val="18"/>
      <w:szCs w:val="18"/>
    </w:rPr>
  </w:style>
  <w:style w:type="paragraph" w:styleId="Indholdsfortegnelse8">
    <w:name w:val="toc 8"/>
    <w:basedOn w:val="Normal"/>
    <w:next w:val="Normal"/>
    <w:autoRedefine/>
    <w:uiPriority w:val="39"/>
    <w:unhideWhenUsed/>
    <w:rsid w:val="00272956"/>
    <w:pPr>
      <w:ind w:left="1680"/>
    </w:pPr>
    <w:rPr>
      <w:rFonts w:asciiTheme="minorHAnsi" w:hAnsiTheme="minorHAnsi" w:cstheme="minorHAnsi"/>
      <w:sz w:val="18"/>
      <w:szCs w:val="18"/>
    </w:rPr>
  </w:style>
  <w:style w:type="paragraph" w:styleId="Indholdsfortegnelse9">
    <w:name w:val="toc 9"/>
    <w:basedOn w:val="Normal"/>
    <w:next w:val="Normal"/>
    <w:autoRedefine/>
    <w:uiPriority w:val="39"/>
    <w:unhideWhenUsed/>
    <w:rsid w:val="00272956"/>
    <w:pPr>
      <w:ind w:left="1920"/>
    </w:pPr>
    <w:rPr>
      <w:rFonts w:asciiTheme="minorHAnsi" w:hAnsiTheme="minorHAnsi" w:cstheme="minorHAnsi"/>
      <w:sz w:val="18"/>
      <w:szCs w:val="18"/>
    </w:rPr>
  </w:style>
  <w:style w:type="character" w:styleId="Kommentarhenvisning">
    <w:name w:val="annotation reference"/>
    <w:basedOn w:val="Standardskrifttypeiafsnit"/>
    <w:uiPriority w:val="99"/>
    <w:semiHidden/>
    <w:unhideWhenUsed/>
    <w:rsid w:val="006E67D8"/>
    <w:rPr>
      <w:sz w:val="16"/>
      <w:szCs w:val="16"/>
    </w:rPr>
  </w:style>
  <w:style w:type="paragraph" w:styleId="Kommentartekst">
    <w:name w:val="annotation text"/>
    <w:basedOn w:val="Normal"/>
    <w:link w:val="KommentartekstTegn"/>
    <w:uiPriority w:val="99"/>
    <w:semiHidden/>
    <w:unhideWhenUsed/>
    <w:rsid w:val="006E67D8"/>
    <w:rPr>
      <w:sz w:val="20"/>
      <w:szCs w:val="20"/>
    </w:rPr>
  </w:style>
  <w:style w:type="character" w:customStyle="1" w:styleId="KommentartekstTegn">
    <w:name w:val="Kommentartekst Tegn"/>
    <w:basedOn w:val="Standardskrifttypeiafsnit"/>
    <w:link w:val="Kommentartekst"/>
    <w:uiPriority w:val="99"/>
    <w:semiHidden/>
    <w:rsid w:val="006E67D8"/>
    <w:rPr>
      <w:sz w:val="20"/>
      <w:szCs w:val="20"/>
    </w:rPr>
  </w:style>
  <w:style w:type="paragraph" w:styleId="Kommentaremne">
    <w:name w:val="annotation subject"/>
    <w:basedOn w:val="Kommentartekst"/>
    <w:next w:val="Kommentartekst"/>
    <w:link w:val="KommentaremneTegn"/>
    <w:uiPriority w:val="99"/>
    <w:semiHidden/>
    <w:unhideWhenUsed/>
    <w:rsid w:val="006E67D8"/>
    <w:rPr>
      <w:b/>
      <w:bCs/>
    </w:rPr>
  </w:style>
  <w:style w:type="character" w:customStyle="1" w:styleId="KommentaremneTegn">
    <w:name w:val="Kommentaremne Tegn"/>
    <w:basedOn w:val="KommentartekstTegn"/>
    <w:link w:val="Kommentaremne"/>
    <w:uiPriority w:val="99"/>
    <w:semiHidden/>
    <w:rsid w:val="006E67D8"/>
    <w:rPr>
      <w:b/>
      <w:bCs/>
      <w:sz w:val="20"/>
      <w:szCs w:val="20"/>
    </w:rPr>
  </w:style>
  <w:style w:type="paragraph" w:styleId="Markeringsbobletekst">
    <w:name w:val="Balloon Text"/>
    <w:basedOn w:val="Normal"/>
    <w:link w:val="MarkeringsbobletekstTegn"/>
    <w:uiPriority w:val="99"/>
    <w:semiHidden/>
    <w:unhideWhenUsed/>
    <w:rsid w:val="006E67D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67D8"/>
    <w:rPr>
      <w:rFonts w:ascii="Tahoma" w:hAnsi="Tahoma" w:cs="Tahoma"/>
      <w:sz w:val="16"/>
      <w:szCs w:val="16"/>
    </w:rPr>
  </w:style>
  <w:style w:type="paragraph" w:styleId="Sidehoved">
    <w:name w:val="header"/>
    <w:basedOn w:val="Normal"/>
    <w:link w:val="SidehovedTegn"/>
    <w:uiPriority w:val="99"/>
    <w:semiHidden/>
    <w:unhideWhenUsed/>
    <w:rsid w:val="00F0433E"/>
    <w:pPr>
      <w:tabs>
        <w:tab w:val="center" w:pos="4819"/>
        <w:tab w:val="right" w:pos="9638"/>
      </w:tabs>
    </w:pPr>
  </w:style>
  <w:style w:type="character" w:customStyle="1" w:styleId="SidehovedTegn">
    <w:name w:val="Sidehoved Tegn"/>
    <w:basedOn w:val="Standardskrifttypeiafsnit"/>
    <w:link w:val="Sidehoved"/>
    <w:uiPriority w:val="99"/>
    <w:semiHidden/>
    <w:rsid w:val="00F0433E"/>
  </w:style>
  <w:style w:type="paragraph" w:styleId="Sidefod">
    <w:name w:val="footer"/>
    <w:basedOn w:val="Normal"/>
    <w:link w:val="SidefodTegn"/>
    <w:uiPriority w:val="99"/>
    <w:semiHidden/>
    <w:unhideWhenUsed/>
    <w:rsid w:val="00F0433E"/>
    <w:pPr>
      <w:tabs>
        <w:tab w:val="center" w:pos="4819"/>
        <w:tab w:val="right" w:pos="9638"/>
      </w:tabs>
    </w:pPr>
  </w:style>
  <w:style w:type="character" w:customStyle="1" w:styleId="SidefodTegn">
    <w:name w:val="Sidefod Tegn"/>
    <w:basedOn w:val="Standardskrifttypeiafsnit"/>
    <w:link w:val="Sidefod"/>
    <w:uiPriority w:val="99"/>
    <w:semiHidden/>
    <w:rsid w:val="00F0433E"/>
  </w:style>
  <w:style w:type="character" w:customStyle="1" w:styleId="UnresolvedMention">
    <w:name w:val="Unresolved Mention"/>
    <w:basedOn w:val="Standardskrifttypeiafsnit"/>
    <w:uiPriority w:val="99"/>
    <w:semiHidden/>
    <w:unhideWhenUsed/>
    <w:rsid w:val="005B4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67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lovgivning.gl/lov?rid=%7b53E62F41-403A-4AE7-ACFC-E52C0791F067%7d"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materialeplatform.emu.dk/eksamensopgaver/gym/index.html" TargetMode="External"/><Relationship Id="rId2" Type="http://schemas.openxmlformats.org/officeDocument/2006/relationships/customXml" Target="../customXml/item2.xml"/><Relationship Id="rId16" Type="http://schemas.openxmlformats.org/officeDocument/2006/relationships/hyperlink" Target="https://www.iserasuaat.gl/Emner/GUX/Fag/Biolog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www.iserasuaat.gl/" TargetMode="Externa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lovgivning.gl/lov?rid=%7bD80D6155-6DBA-46E1-B3B3-08A4872EB406%7d" TargetMode="External"/><Relationship Id="rId27"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U3SnF4jgeoOsZy++jC5Ze6RaDgw==">AMUW2mVEvP2ERKhjPSHnIO+p2HV+nSnujsCtLqkJ+KDH0sQCm2Ybb2s26sd8zp1i0ncGXg2uOSnCnsQ0s3f7pcRR4sPeGGCur0HW/mS8Px2RH6Z0aucc0ERta/Yy1rrFBjFEeU5PbsXL</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2ECB111590492848A22BF5301FB45E3A" ma:contentTypeVersion="7" ma:contentTypeDescription="Opret et nyt dokument." ma:contentTypeScope="" ma:versionID="2554d33f73a400c6624e131a42cb1a13">
  <xsd:schema xmlns:xsd="http://www.w3.org/2001/XMLSchema" xmlns:xs="http://www.w3.org/2001/XMLSchema" xmlns:p="http://schemas.microsoft.com/office/2006/metadata/properties" xmlns:ns3="795f6177-517b-4229-b8a8-672454700b24" targetNamespace="http://schemas.microsoft.com/office/2006/metadata/properties" ma:root="true" ma:fieldsID="ed2677f2e0847c4b8ea21a0be23e7113" ns3:_="">
    <xsd:import namespace="795f6177-517b-4229-b8a8-672454700b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f6177-517b-4229-b8a8-672454700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4F6B1-07FE-4107-BBBC-5EB72123787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5f6177-517b-4229-b8a8-672454700b24"/>
    <ds:schemaRef ds:uri="http://www.w3.org/XML/1998/namespace"/>
    <ds:schemaRef ds:uri="http://purl.org/dc/dcmitype/"/>
  </ds:schemaRefs>
</ds:datastoreItem>
</file>

<file path=customXml/itemProps2.xml><?xml version="1.0" encoding="utf-8"?>
<ds:datastoreItem xmlns:ds="http://schemas.openxmlformats.org/officeDocument/2006/customXml" ds:itemID="{BCD2573A-24FA-47B0-AE65-00A3F2D316BF}">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F7AEFDC-783B-4CF1-A1E5-0EA65C994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f6177-517b-4229-b8a8-67245470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E40839-B276-4868-9E36-4C9EE5AF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28</Pages>
  <Words>10221</Words>
  <Characters>62355</Characters>
  <Application>Microsoft Office Word</Application>
  <DocSecurity>0</DocSecurity>
  <Lines>519</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72432</CharactersWithSpaces>
  <SharedDoc>false</SharedDoc>
  <HLinks>
    <vt:vector size="138" baseType="variant">
      <vt:variant>
        <vt:i4>3211309</vt:i4>
      </vt:variant>
      <vt:variant>
        <vt:i4>132</vt:i4>
      </vt:variant>
      <vt:variant>
        <vt:i4>0</vt:i4>
      </vt:variant>
      <vt:variant>
        <vt:i4>5</vt:i4>
      </vt:variant>
      <vt:variant>
        <vt:lpwstr>http://lovgivning.gl/lov?rid=%7bD80D6155-6DBA-46E1-B3B3-08A4872EB406%7d</vt:lpwstr>
      </vt:variant>
      <vt:variant>
        <vt:lpwstr/>
      </vt:variant>
      <vt:variant>
        <vt:i4>3473535</vt:i4>
      </vt:variant>
      <vt:variant>
        <vt:i4>129</vt:i4>
      </vt:variant>
      <vt:variant>
        <vt:i4>0</vt:i4>
      </vt:variant>
      <vt:variant>
        <vt:i4>5</vt:i4>
      </vt:variant>
      <vt:variant>
        <vt:lpwstr>http://lovgivning.gl/lov?rid=%7b53E62F41-403A-4AE7-ACFC-E52C0791F067%7d</vt:lpwstr>
      </vt:variant>
      <vt:variant>
        <vt:lpwstr/>
      </vt:variant>
      <vt:variant>
        <vt:i4>1769528</vt:i4>
      </vt:variant>
      <vt:variant>
        <vt:i4>122</vt:i4>
      </vt:variant>
      <vt:variant>
        <vt:i4>0</vt:i4>
      </vt:variant>
      <vt:variant>
        <vt:i4>5</vt:i4>
      </vt:variant>
      <vt:variant>
        <vt:lpwstr/>
      </vt:variant>
      <vt:variant>
        <vt:lpwstr>_Toc29920730</vt:lpwstr>
      </vt:variant>
      <vt:variant>
        <vt:i4>1179705</vt:i4>
      </vt:variant>
      <vt:variant>
        <vt:i4>116</vt:i4>
      </vt:variant>
      <vt:variant>
        <vt:i4>0</vt:i4>
      </vt:variant>
      <vt:variant>
        <vt:i4>5</vt:i4>
      </vt:variant>
      <vt:variant>
        <vt:lpwstr/>
      </vt:variant>
      <vt:variant>
        <vt:lpwstr>_Toc29920729</vt:lpwstr>
      </vt:variant>
      <vt:variant>
        <vt:i4>1245241</vt:i4>
      </vt:variant>
      <vt:variant>
        <vt:i4>110</vt:i4>
      </vt:variant>
      <vt:variant>
        <vt:i4>0</vt:i4>
      </vt:variant>
      <vt:variant>
        <vt:i4>5</vt:i4>
      </vt:variant>
      <vt:variant>
        <vt:lpwstr/>
      </vt:variant>
      <vt:variant>
        <vt:lpwstr>_Toc29920728</vt:lpwstr>
      </vt:variant>
      <vt:variant>
        <vt:i4>1835065</vt:i4>
      </vt:variant>
      <vt:variant>
        <vt:i4>104</vt:i4>
      </vt:variant>
      <vt:variant>
        <vt:i4>0</vt:i4>
      </vt:variant>
      <vt:variant>
        <vt:i4>5</vt:i4>
      </vt:variant>
      <vt:variant>
        <vt:lpwstr/>
      </vt:variant>
      <vt:variant>
        <vt:lpwstr>_Toc29920727</vt:lpwstr>
      </vt:variant>
      <vt:variant>
        <vt:i4>1900601</vt:i4>
      </vt:variant>
      <vt:variant>
        <vt:i4>98</vt:i4>
      </vt:variant>
      <vt:variant>
        <vt:i4>0</vt:i4>
      </vt:variant>
      <vt:variant>
        <vt:i4>5</vt:i4>
      </vt:variant>
      <vt:variant>
        <vt:lpwstr/>
      </vt:variant>
      <vt:variant>
        <vt:lpwstr>_Toc29920726</vt:lpwstr>
      </vt:variant>
      <vt:variant>
        <vt:i4>1966137</vt:i4>
      </vt:variant>
      <vt:variant>
        <vt:i4>92</vt:i4>
      </vt:variant>
      <vt:variant>
        <vt:i4>0</vt:i4>
      </vt:variant>
      <vt:variant>
        <vt:i4>5</vt:i4>
      </vt:variant>
      <vt:variant>
        <vt:lpwstr/>
      </vt:variant>
      <vt:variant>
        <vt:lpwstr>_Toc29920725</vt:lpwstr>
      </vt:variant>
      <vt:variant>
        <vt:i4>2031673</vt:i4>
      </vt:variant>
      <vt:variant>
        <vt:i4>86</vt:i4>
      </vt:variant>
      <vt:variant>
        <vt:i4>0</vt:i4>
      </vt:variant>
      <vt:variant>
        <vt:i4>5</vt:i4>
      </vt:variant>
      <vt:variant>
        <vt:lpwstr/>
      </vt:variant>
      <vt:variant>
        <vt:lpwstr>_Toc29920724</vt:lpwstr>
      </vt:variant>
      <vt:variant>
        <vt:i4>1572921</vt:i4>
      </vt:variant>
      <vt:variant>
        <vt:i4>80</vt:i4>
      </vt:variant>
      <vt:variant>
        <vt:i4>0</vt:i4>
      </vt:variant>
      <vt:variant>
        <vt:i4>5</vt:i4>
      </vt:variant>
      <vt:variant>
        <vt:lpwstr/>
      </vt:variant>
      <vt:variant>
        <vt:lpwstr>_Toc29920723</vt:lpwstr>
      </vt:variant>
      <vt:variant>
        <vt:i4>1638457</vt:i4>
      </vt:variant>
      <vt:variant>
        <vt:i4>74</vt:i4>
      </vt:variant>
      <vt:variant>
        <vt:i4>0</vt:i4>
      </vt:variant>
      <vt:variant>
        <vt:i4>5</vt:i4>
      </vt:variant>
      <vt:variant>
        <vt:lpwstr/>
      </vt:variant>
      <vt:variant>
        <vt:lpwstr>_Toc29920722</vt:lpwstr>
      </vt:variant>
      <vt:variant>
        <vt:i4>1703993</vt:i4>
      </vt:variant>
      <vt:variant>
        <vt:i4>68</vt:i4>
      </vt:variant>
      <vt:variant>
        <vt:i4>0</vt:i4>
      </vt:variant>
      <vt:variant>
        <vt:i4>5</vt:i4>
      </vt:variant>
      <vt:variant>
        <vt:lpwstr/>
      </vt:variant>
      <vt:variant>
        <vt:lpwstr>_Toc29920721</vt:lpwstr>
      </vt:variant>
      <vt:variant>
        <vt:i4>1769529</vt:i4>
      </vt:variant>
      <vt:variant>
        <vt:i4>62</vt:i4>
      </vt:variant>
      <vt:variant>
        <vt:i4>0</vt:i4>
      </vt:variant>
      <vt:variant>
        <vt:i4>5</vt:i4>
      </vt:variant>
      <vt:variant>
        <vt:lpwstr/>
      </vt:variant>
      <vt:variant>
        <vt:lpwstr>_Toc29920720</vt:lpwstr>
      </vt:variant>
      <vt:variant>
        <vt:i4>1179706</vt:i4>
      </vt:variant>
      <vt:variant>
        <vt:i4>56</vt:i4>
      </vt:variant>
      <vt:variant>
        <vt:i4>0</vt:i4>
      </vt:variant>
      <vt:variant>
        <vt:i4>5</vt:i4>
      </vt:variant>
      <vt:variant>
        <vt:lpwstr/>
      </vt:variant>
      <vt:variant>
        <vt:lpwstr>_Toc29920719</vt:lpwstr>
      </vt:variant>
      <vt:variant>
        <vt:i4>1245242</vt:i4>
      </vt:variant>
      <vt:variant>
        <vt:i4>50</vt:i4>
      </vt:variant>
      <vt:variant>
        <vt:i4>0</vt:i4>
      </vt:variant>
      <vt:variant>
        <vt:i4>5</vt:i4>
      </vt:variant>
      <vt:variant>
        <vt:lpwstr/>
      </vt:variant>
      <vt:variant>
        <vt:lpwstr>_Toc29920718</vt:lpwstr>
      </vt:variant>
      <vt:variant>
        <vt:i4>1835066</vt:i4>
      </vt:variant>
      <vt:variant>
        <vt:i4>44</vt:i4>
      </vt:variant>
      <vt:variant>
        <vt:i4>0</vt:i4>
      </vt:variant>
      <vt:variant>
        <vt:i4>5</vt:i4>
      </vt:variant>
      <vt:variant>
        <vt:lpwstr/>
      </vt:variant>
      <vt:variant>
        <vt:lpwstr>_Toc29920717</vt:lpwstr>
      </vt:variant>
      <vt:variant>
        <vt:i4>1900602</vt:i4>
      </vt:variant>
      <vt:variant>
        <vt:i4>38</vt:i4>
      </vt:variant>
      <vt:variant>
        <vt:i4>0</vt:i4>
      </vt:variant>
      <vt:variant>
        <vt:i4>5</vt:i4>
      </vt:variant>
      <vt:variant>
        <vt:lpwstr/>
      </vt:variant>
      <vt:variant>
        <vt:lpwstr>_Toc29920716</vt:lpwstr>
      </vt:variant>
      <vt:variant>
        <vt:i4>1966138</vt:i4>
      </vt:variant>
      <vt:variant>
        <vt:i4>32</vt:i4>
      </vt:variant>
      <vt:variant>
        <vt:i4>0</vt:i4>
      </vt:variant>
      <vt:variant>
        <vt:i4>5</vt:i4>
      </vt:variant>
      <vt:variant>
        <vt:lpwstr/>
      </vt:variant>
      <vt:variant>
        <vt:lpwstr>_Toc29920715</vt:lpwstr>
      </vt:variant>
      <vt:variant>
        <vt:i4>2031674</vt:i4>
      </vt:variant>
      <vt:variant>
        <vt:i4>26</vt:i4>
      </vt:variant>
      <vt:variant>
        <vt:i4>0</vt:i4>
      </vt:variant>
      <vt:variant>
        <vt:i4>5</vt:i4>
      </vt:variant>
      <vt:variant>
        <vt:lpwstr/>
      </vt:variant>
      <vt:variant>
        <vt:lpwstr>_Toc29920714</vt:lpwstr>
      </vt:variant>
      <vt:variant>
        <vt:i4>1572922</vt:i4>
      </vt:variant>
      <vt:variant>
        <vt:i4>20</vt:i4>
      </vt:variant>
      <vt:variant>
        <vt:i4>0</vt:i4>
      </vt:variant>
      <vt:variant>
        <vt:i4>5</vt:i4>
      </vt:variant>
      <vt:variant>
        <vt:lpwstr/>
      </vt:variant>
      <vt:variant>
        <vt:lpwstr>_Toc29920713</vt:lpwstr>
      </vt:variant>
      <vt:variant>
        <vt:i4>1638458</vt:i4>
      </vt:variant>
      <vt:variant>
        <vt:i4>14</vt:i4>
      </vt:variant>
      <vt:variant>
        <vt:i4>0</vt:i4>
      </vt:variant>
      <vt:variant>
        <vt:i4>5</vt:i4>
      </vt:variant>
      <vt:variant>
        <vt:lpwstr/>
      </vt:variant>
      <vt:variant>
        <vt:lpwstr>_Toc29920712</vt:lpwstr>
      </vt:variant>
      <vt:variant>
        <vt:i4>1703994</vt:i4>
      </vt:variant>
      <vt:variant>
        <vt:i4>8</vt:i4>
      </vt:variant>
      <vt:variant>
        <vt:i4>0</vt:i4>
      </vt:variant>
      <vt:variant>
        <vt:i4>5</vt:i4>
      </vt:variant>
      <vt:variant>
        <vt:lpwstr/>
      </vt:variant>
      <vt:variant>
        <vt:lpwstr>_Toc29920711</vt:lpwstr>
      </vt:variant>
      <vt:variant>
        <vt:i4>1769530</vt:i4>
      </vt:variant>
      <vt:variant>
        <vt:i4>2</vt:i4>
      </vt:variant>
      <vt:variant>
        <vt:i4>0</vt:i4>
      </vt:variant>
      <vt:variant>
        <vt:i4>5</vt:i4>
      </vt:variant>
      <vt:variant>
        <vt:lpwstr/>
      </vt:variant>
      <vt:variant>
        <vt:lpwstr>_Toc29920710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 Katrine Mejer Larsen</dc:creator>
  <cp:lastModifiedBy>Kasper Busk</cp:lastModifiedBy>
  <cp:revision>4</cp:revision>
  <dcterms:created xsi:type="dcterms:W3CDTF">2020-04-08T12:37:00Z</dcterms:created>
  <dcterms:modified xsi:type="dcterms:W3CDTF">2020-05-13T07:51:00Z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0x0101002ECB111590492848A22BF5301FB45E3A</vt:lpwstr>
  </property>
</Properties>
</file>