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E0" w:rsidRPr="00F26E80" w:rsidRDefault="00B162E0" w:rsidP="00B162E0">
      <w:pPr>
        <w:jc w:val="center"/>
        <w:rPr>
          <w:rFonts w:ascii="Calibri" w:hAnsi="Calibri" w:cs="Calibri"/>
          <w:b/>
          <w:sz w:val="24"/>
          <w:szCs w:val="24"/>
          <w:rPrChange w:id="0" w:author="Louise Kyhl" w:date="2019-12-20T15:04:00Z">
            <w:rPr>
              <w:b/>
              <w:sz w:val="24"/>
              <w:szCs w:val="24"/>
            </w:rPr>
          </w:rPrChange>
        </w:rPr>
      </w:pPr>
      <w:r w:rsidRPr="00F26E80">
        <w:rPr>
          <w:rFonts w:ascii="Calibri" w:hAnsi="Calibri" w:cs="Calibri"/>
          <w:b/>
          <w:sz w:val="24"/>
          <w:szCs w:val="24"/>
          <w:rPrChange w:id="1" w:author="Louise Kyhl" w:date="2019-12-20T15:04:00Z">
            <w:rPr>
              <w:b/>
              <w:sz w:val="24"/>
              <w:szCs w:val="24"/>
            </w:rPr>
          </w:rPrChange>
        </w:rPr>
        <w:t>Undervisningsvejledning til engelsk B-niveau</w:t>
      </w:r>
    </w:p>
    <w:p w:rsidR="00B162E0" w:rsidRPr="00F26E80" w:rsidRDefault="00B162E0" w:rsidP="000D4B22">
      <w:pPr>
        <w:jc w:val="both"/>
        <w:rPr>
          <w:rFonts w:ascii="Calibri" w:hAnsi="Calibri" w:cs="Calibri"/>
          <w:b/>
          <w:sz w:val="24"/>
          <w:szCs w:val="24"/>
          <w:rPrChange w:id="2" w:author="Louise Kyhl" w:date="2019-12-20T15:04:00Z">
            <w:rPr>
              <w:b/>
              <w:sz w:val="24"/>
              <w:szCs w:val="24"/>
            </w:rPr>
          </w:rPrChange>
        </w:rPr>
      </w:pPr>
    </w:p>
    <w:p w:rsidR="00212E30" w:rsidRPr="00443EFF" w:rsidRDefault="000D4B22" w:rsidP="000D4B22">
      <w:pPr>
        <w:jc w:val="both"/>
        <w:rPr>
          <w:rFonts w:ascii="Calibri" w:hAnsi="Calibri" w:cs="Calibri"/>
          <w:bCs/>
          <w:sz w:val="24"/>
          <w:szCs w:val="24"/>
          <w:rPrChange w:id="3" w:author="Louise Kyhl" w:date="2019-12-31T13:34:00Z">
            <w:rPr>
              <w:rFonts w:ascii="Times New Roman" w:hAnsi="Times New Roman"/>
              <w:b/>
              <w:bCs/>
              <w:sz w:val="24"/>
              <w:szCs w:val="24"/>
            </w:rPr>
          </w:rPrChange>
        </w:rPr>
      </w:pPr>
      <w:r w:rsidRPr="00443EFF">
        <w:rPr>
          <w:rFonts w:ascii="Calibri" w:hAnsi="Calibri" w:cs="Calibri"/>
          <w:b/>
          <w:i/>
          <w:sz w:val="24"/>
          <w:szCs w:val="24"/>
          <w:rPrChange w:id="4" w:author="Louise Kyhl" w:date="2019-12-31T13:33:00Z">
            <w:rPr>
              <w:b/>
              <w:sz w:val="24"/>
              <w:szCs w:val="24"/>
            </w:rPr>
          </w:rPrChange>
        </w:rPr>
        <w:t>Lære</w:t>
      </w:r>
      <w:r w:rsidR="00B162E0" w:rsidRPr="00443EFF">
        <w:rPr>
          <w:rFonts w:ascii="Calibri" w:hAnsi="Calibri" w:cs="Calibri"/>
          <w:b/>
          <w:i/>
          <w:sz w:val="24"/>
          <w:szCs w:val="24"/>
          <w:rPrChange w:id="5" w:author="Louise Kyhl" w:date="2019-12-31T13:33:00Z">
            <w:rPr>
              <w:b/>
              <w:sz w:val="24"/>
              <w:szCs w:val="24"/>
            </w:rPr>
          </w:rPrChange>
        </w:rPr>
        <w:t>planen er citeret i kursiv.</w:t>
      </w:r>
      <w:r w:rsidR="00212E30" w:rsidRPr="00443EFF">
        <w:rPr>
          <w:rFonts w:ascii="Calibri" w:hAnsi="Calibri" w:cs="Calibri"/>
          <w:b/>
          <w:i/>
          <w:sz w:val="24"/>
          <w:szCs w:val="24"/>
          <w:lang w:val="kl-GL"/>
          <w:rPrChange w:id="6" w:author="Louise Kyhl" w:date="2019-12-31T13:33:00Z">
            <w:rPr>
              <w:b/>
              <w:sz w:val="24"/>
              <w:szCs w:val="24"/>
              <w:lang w:val="kl-GL"/>
            </w:rPr>
          </w:rPrChange>
        </w:rPr>
        <w:t xml:space="preserve"> </w:t>
      </w:r>
      <w:ins w:id="7" w:author="Louise Kyhl" w:date="2019-12-31T13:34:00Z">
        <w:r w:rsidR="00443EFF">
          <w:rPr>
            <w:rFonts w:ascii="Calibri" w:hAnsi="Calibri" w:cs="Calibri"/>
            <w:sz w:val="24"/>
            <w:szCs w:val="24"/>
            <w:lang w:val="kl-GL"/>
          </w:rPr>
          <w:t>(Læreplanen dækker det samlede forløb indtil B-niveau)</w:t>
        </w:r>
      </w:ins>
    </w:p>
    <w:p w:rsidR="00212E30" w:rsidRPr="00F26E80" w:rsidRDefault="00212E30" w:rsidP="000D4B22">
      <w:pPr>
        <w:jc w:val="both"/>
        <w:rPr>
          <w:rFonts w:ascii="Calibri" w:hAnsi="Calibri" w:cs="Calibri"/>
          <w:sz w:val="24"/>
          <w:szCs w:val="24"/>
          <w:rPrChange w:id="8" w:author="Louise Kyhl" w:date="2019-12-20T15:04:00Z">
            <w:rPr>
              <w:rFonts w:ascii="Times New Roman" w:hAnsi="Times New Roman"/>
              <w:sz w:val="24"/>
              <w:szCs w:val="24"/>
            </w:rPr>
          </w:rPrChange>
        </w:rPr>
      </w:pPr>
    </w:p>
    <w:p w:rsidR="00212E30" w:rsidRPr="00F26E80" w:rsidRDefault="00212E30" w:rsidP="000D4B22">
      <w:pPr>
        <w:jc w:val="both"/>
        <w:rPr>
          <w:rFonts w:ascii="Calibri" w:hAnsi="Calibri" w:cs="Calibri"/>
          <w:b/>
          <w:bCs/>
          <w:sz w:val="24"/>
          <w:szCs w:val="24"/>
          <w:rPrChange w:id="9" w:author="Louise Kyhl" w:date="2019-12-20T15:04:00Z">
            <w:rPr>
              <w:rFonts w:ascii="Times New Roman" w:hAnsi="Times New Roman"/>
              <w:b/>
              <w:bCs/>
              <w:sz w:val="24"/>
              <w:szCs w:val="24"/>
            </w:rPr>
          </w:rPrChange>
        </w:rPr>
      </w:pPr>
      <w:r w:rsidRPr="00F26E80">
        <w:rPr>
          <w:rFonts w:ascii="Calibri" w:hAnsi="Calibri" w:cs="Calibri"/>
          <w:b/>
          <w:bCs/>
          <w:sz w:val="24"/>
          <w:szCs w:val="24"/>
          <w:rPrChange w:id="10" w:author="Louise Kyhl" w:date="2019-12-20T15:04:00Z">
            <w:rPr>
              <w:rFonts w:ascii="Times New Roman" w:hAnsi="Times New Roman"/>
              <w:b/>
              <w:bCs/>
              <w:sz w:val="24"/>
              <w:szCs w:val="24"/>
            </w:rPr>
          </w:rPrChange>
        </w:rPr>
        <w:t xml:space="preserve">1. </w:t>
      </w:r>
      <w:r w:rsidR="00B162E0" w:rsidRPr="00F26E80">
        <w:rPr>
          <w:rFonts w:ascii="Calibri" w:hAnsi="Calibri" w:cs="Calibri"/>
          <w:b/>
          <w:bCs/>
          <w:sz w:val="24"/>
          <w:szCs w:val="24"/>
          <w:rPrChange w:id="11" w:author="Louise Kyhl" w:date="2019-12-20T15:04:00Z">
            <w:rPr>
              <w:rFonts w:ascii="Times New Roman" w:hAnsi="Times New Roman"/>
              <w:b/>
              <w:bCs/>
              <w:sz w:val="24"/>
              <w:szCs w:val="24"/>
            </w:rPr>
          </w:rPrChange>
        </w:rPr>
        <w:t>Fagets rolle</w:t>
      </w:r>
    </w:p>
    <w:p w:rsidR="000D4B22" w:rsidRPr="000D4B22" w:rsidRDefault="000D4B22" w:rsidP="000D4B22">
      <w:pPr>
        <w:suppressAutoHyphens w:val="0"/>
        <w:autoSpaceDE/>
        <w:spacing w:line="300" w:lineRule="exact"/>
        <w:jc w:val="both"/>
        <w:rPr>
          <w:ins w:id="12" w:author="Louise Kyhl" w:date="2019-12-20T15:06:00Z"/>
          <w:rFonts w:ascii="Calibri" w:eastAsia="Calibri" w:hAnsi="Calibri" w:cs="Times New Roman"/>
          <w:i/>
          <w:sz w:val="22"/>
          <w:szCs w:val="22"/>
          <w:lang w:eastAsia="en-US"/>
          <w:rPrChange w:id="13" w:author="Louise Kyhl" w:date="2019-12-20T15:06:00Z">
            <w:rPr>
              <w:ins w:id="14" w:author="Louise Kyhl" w:date="2019-12-20T15:06:00Z"/>
              <w:rFonts w:ascii="Calibri" w:eastAsia="Calibri" w:hAnsi="Calibri" w:cs="Times New Roman"/>
              <w:sz w:val="22"/>
              <w:szCs w:val="22"/>
              <w:lang w:eastAsia="en-US"/>
            </w:rPr>
          </w:rPrChange>
        </w:rPr>
      </w:pPr>
      <w:ins w:id="15" w:author="Louise Kyhl" w:date="2019-12-20T15:06:00Z">
        <w:r w:rsidRPr="000D4B22">
          <w:rPr>
            <w:rFonts w:ascii="Calibri" w:hAnsi="Calibri" w:cs="Calibri"/>
            <w:i/>
            <w:sz w:val="22"/>
            <w:szCs w:val="22"/>
            <w:lang w:eastAsia="da-DK"/>
            <w:rPrChange w:id="16" w:author="Louise Kyhl" w:date="2019-12-20T15:06:00Z">
              <w:rPr>
                <w:rFonts w:ascii="Calibri" w:hAnsi="Calibri" w:cs="Calibri"/>
                <w:sz w:val="22"/>
                <w:szCs w:val="22"/>
                <w:lang w:eastAsia="da-DK"/>
              </w:rPr>
            </w:rPrChange>
          </w:rPr>
          <w:t xml:space="preserve">Engelsk er et færdighedsfag, et vidensfag, et kulturfag og et kommunikationsfag, der beskæftiger sig med sprog, kultur og samfundsforhold i engelsksprogede områder i et </w:t>
        </w:r>
        <w:r w:rsidRPr="000D4B22">
          <w:rPr>
            <w:rFonts w:ascii="Calibri" w:eastAsia="Calibri" w:hAnsi="Calibri" w:cs="Times New Roman"/>
            <w:i/>
            <w:sz w:val="22"/>
            <w:szCs w:val="22"/>
            <w:lang w:eastAsia="en-US"/>
            <w:rPrChange w:id="17" w:author="Louise Kyhl" w:date="2019-12-20T15:06:00Z">
              <w:rPr>
                <w:rFonts w:ascii="Calibri" w:eastAsia="Calibri" w:hAnsi="Calibri" w:cs="Times New Roman"/>
                <w:sz w:val="22"/>
                <w:szCs w:val="22"/>
                <w:lang w:eastAsia="en-US"/>
              </w:rPr>
            </w:rPrChange>
          </w:rPr>
          <w:t>lokalt og globalt perspektiv. Faget tager udgangspunkt i et udvidet tekstbegreb og</w:t>
        </w:r>
        <w:r w:rsidRPr="000D4B22" w:rsidDel="001073B9">
          <w:rPr>
            <w:rFonts w:ascii="Calibri" w:eastAsia="Calibri" w:hAnsi="Calibri" w:cs="Times New Roman"/>
            <w:i/>
            <w:sz w:val="22"/>
            <w:szCs w:val="22"/>
            <w:lang w:eastAsia="en-US"/>
            <w:rPrChange w:id="18" w:author="Louise Kyhl" w:date="2019-12-20T15:06:00Z">
              <w:rPr>
                <w:rFonts w:ascii="Calibri" w:eastAsia="Calibri" w:hAnsi="Calibri" w:cs="Times New Roman"/>
                <w:sz w:val="22"/>
                <w:szCs w:val="22"/>
                <w:lang w:eastAsia="en-US"/>
              </w:rPr>
            </w:rPrChange>
          </w:rPr>
          <w:t xml:space="preserve"> </w:t>
        </w:r>
        <w:r w:rsidRPr="000D4B22">
          <w:rPr>
            <w:rFonts w:ascii="Calibri" w:eastAsia="Calibri" w:hAnsi="Calibri" w:cs="Times New Roman"/>
            <w:i/>
            <w:sz w:val="22"/>
            <w:szCs w:val="22"/>
            <w:lang w:eastAsia="en-US"/>
            <w:rPrChange w:id="19" w:author="Louise Kyhl" w:date="2019-12-20T15:06:00Z">
              <w:rPr>
                <w:rFonts w:ascii="Calibri" w:eastAsia="Calibri" w:hAnsi="Calibri" w:cs="Times New Roman"/>
                <w:sz w:val="22"/>
                <w:szCs w:val="22"/>
                <w:lang w:eastAsia="en-US"/>
              </w:rPr>
            </w:rPrChange>
          </w:rPr>
          <w:t xml:space="preserve">omfatter anvendelse af engelsk i tale og skrift foruden en teoretisk viden om fagets stofområder.  </w:t>
        </w:r>
      </w:ins>
    </w:p>
    <w:p w:rsidR="00212E30" w:rsidRPr="00F26E80" w:rsidDel="000D4B22" w:rsidRDefault="00212E30" w:rsidP="000D4B22">
      <w:pPr>
        <w:jc w:val="both"/>
        <w:rPr>
          <w:del w:id="20" w:author="Louise Kyhl" w:date="2019-12-20T15:06:00Z"/>
          <w:rFonts w:ascii="Calibri" w:hAnsi="Calibri" w:cs="Calibri"/>
          <w:i/>
          <w:iCs/>
          <w:sz w:val="24"/>
          <w:szCs w:val="24"/>
          <w:rPrChange w:id="21" w:author="Louise Kyhl" w:date="2019-12-20T15:04:00Z">
            <w:rPr>
              <w:del w:id="22" w:author="Louise Kyhl" w:date="2019-12-20T15:06:00Z"/>
              <w:rFonts w:ascii="Times New Roman" w:hAnsi="Times New Roman"/>
              <w:i/>
              <w:iCs/>
              <w:sz w:val="24"/>
              <w:szCs w:val="24"/>
            </w:rPr>
          </w:rPrChange>
        </w:rPr>
      </w:pPr>
      <w:del w:id="23" w:author="Louise Kyhl" w:date="2019-12-20T15:06:00Z">
        <w:r w:rsidRPr="00F26E80" w:rsidDel="000D4B22">
          <w:rPr>
            <w:rFonts w:ascii="Calibri" w:hAnsi="Calibri" w:cs="Calibri"/>
            <w:i/>
            <w:iCs/>
            <w:sz w:val="24"/>
            <w:szCs w:val="24"/>
            <w:rPrChange w:id="24" w:author="Louise Kyhl" w:date="2019-12-20T15:04:00Z">
              <w:rPr>
                <w:rFonts w:ascii="Times New Roman" w:hAnsi="Times New Roman"/>
                <w:i/>
                <w:iCs/>
                <w:sz w:val="24"/>
                <w:szCs w:val="24"/>
              </w:rPr>
            </w:rPrChange>
          </w:rPr>
          <w:delText>Engelsk er et færdighedsfag, et vidensfag og et</w:delText>
        </w:r>
        <w:r w:rsidR="008E59E9" w:rsidRPr="00F26E80" w:rsidDel="000D4B22">
          <w:rPr>
            <w:rFonts w:ascii="Calibri" w:hAnsi="Calibri" w:cs="Calibri"/>
            <w:i/>
            <w:iCs/>
            <w:sz w:val="24"/>
            <w:szCs w:val="24"/>
            <w:rPrChange w:id="25" w:author="Louise Kyhl" w:date="2019-12-20T15:04:00Z">
              <w:rPr>
                <w:rFonts w:ascii="Times New Roman" w:hAnsi="Times New Roman"/>
                <w:i/>
                <w:iCs/>
                <w:sz w:val="24"/>
                <w:szCs w:val="24"/>
              </w:rPr>
            </w:rPrChange>
          </w:rPr>
          <w:delText xml:space="preserve"> </w:delText>
        </w:r>
        <w:r w:rsidRPr="00F26E80" w:rsidDel="000D4B22">
          <w:rPr>
            <w:rFonts w:ascii="Calibri" w:hAnsi="Calibri" w:cs="Calibri"/>
            <w:i/>
            <w:iCs/>
            <w:sz w:val="24"/>
            <w:szCs w:val="24"/>
            <w:rPrChange w:id="26" w:author="Louise Kyhl" w:date="2019-12-20T15:04:00Z">
              <w:rPr>
                <w:rFonts w:ascii="Times New Roman" w:hAnsi="Times New Roman"/>
                <w:i/>
                <w:iCs/>
                <w:sz w:val="24"/>
                <w:szCs w:val="24"/>
              </w:rPr>
            </w:rPrChange>
          </w:rPr>
          <w:delText>kulturfag, der beskæftiger sig med sprog, kultur</w:delText>
        </w:r>
      </w:del>
    </w:p>
    <w:p w:rsidR="00212E30" w:rsidRPr="00F26E80" w:rsidDel="000D4B22" w:rsidRDefault="00212E30" w:rsidP="000D4B22">
      <w:pPr>
        <w:jc w:val="both"/>
        <w:rPr>
          <w:del w:id="27" w:author="Louise Kyhl" w:date="2019-12-20T15:06:00Z"/>
          <w:rFonts w:ascii="Calibri" w:hAnsi="Calibri" w:cs="Calibri"/>
          <w:i/>
          <w:iCs/>
          <w:sz w:val="24"/>
          <w:szCs w:val="24"/>
          <w:rPrChange w:id="28" w:author="Louise Kyhl" w:date="2019-12-20T15:04:00Z">
            <w:rPr>
              <w:del w:id="29" w:author="Louise Kyhl" w:date="2019-12-20T15:06:00Z"/>
              <w:rFonts w:ascii="Times New Roman" w:hAnsi="Times New Roman"/>
              <w:i/>
              <w:iCs/>
              <w:sz w:val="24"/>
              <w:szCs w:val="24"/>
            </w:rPr>
          </w:rPrChange>
        </w:rPr>
      </w:pPr>
      <w:del w:id="30" w:author="Louise Kyhl" w:date="2019-12-20T15:06:00Z">
        <w:r w:rsidRPr="00F26E80" w:rsidDel="000D4B22">
          <w:rPr>
            <w:rFonts w:ascii="Calibri" w:hAnsi="Calibri" w:cs="Calibri"/>
            <w:i/>
            <w:iCs/>
            <w:sz w:val="24"/>
            <w:szCs w:val="24"/>
            <w:rPrChange w:id="31" w:author="Louise Kyhl" w:date="2019-12-20T15:04:00Z">
              <w:rPr>
                <w:rFonts w:ascii="Times New Roman" w:hAnsi="Times New Roman"/>
                <w:i/>
                <w:iCs/>
                <w:sz w:val="24"/>
                <w:szCs w:val="24"/>
              </w:rPr>
            </w:rPrChange>
          </w:rPr>
          <w:delText>og samfundsforhold i engelsksprogede områder</w:delText>
        </w:r>
        <w:r w:rsidR="008E59E9" w:rsidRPr="00F26E80" w:rsidDel="000D4B22">
          <w:rPr>
            <w:rFonts w:ascii="Calibri" w:hAnsi="Calibri" w:cs="Calibri"/>
            <w:i/>
            <w:iCs/>
            <w:sz w:val="24"/>
            <w:szCs w:val="24"/>
            <w:rPrChange w:id="32" w:author="Louise Kyhl" w:date="2019-12-20T15:04:00Z">
              <w:rPr>
                <w:rFonts w:ascii="Times New Roman" w:hAnsi="Times New Roman"/>
                <w:i/>
                <w:iCs/>
                <w:sz w:val="24"/>
                <w:szCs w:val="24"/>
              </w:rPr>
            </w:rPrChange>
          </w:rPr>
          <w:delText xml:space="preserve"> </w:delText>
        </w:r>
        <w:r w:rsidRPr="00F26E80" w:rsidDel="000D4B22">
          <w:rPr>
            <w:rFonts w:ascii="Calibri" w:hAnsi="Calibri" w:cs="Calibri"/>
            <w:i/>
            <w:iCs/>
            <w:sz w:val="24"/>
            <w:szCs w:val="24"/>
            <w:rPrChange w:id="33" w:author="Louise Kyhl" w:date="2019-12-20T15:04:00Z">
              <w:rPr>
                <w:rFonts w:ascii="Times New Roman" w:hAnsi="Times New Roman"/>
                <w:i/>
                <w:iCs/>
                <w:sz w:val="24"/>
                <w:szCs w:val="24"/>
              </w:rPr>
            </w:rPrChange>
          </w:rPr>
          <w:delText>og i globale sammenhænge. Faget omfatter anvendelse</w:delText>
        </w:r>
        <w:r w:rsidR="008E59E9" w:rsidRPr="00F26E80" w:rsidDel="000D4B22">
          <w:rPr>
            <w:rFonts w:ascii="Calibri" w:hAnsi="Calibri" w:cs="Calibri"/>
            <w:i/>
            <w:iCs/>
            <w:sz w:val="24"/>
            <w:szCs w:val="24"/>
            <w:rPrChange w:id="34" w:author="Louise Kyhl" w:date="2019-12-20T15:04:00Z">
              <w:rPr>
                <w:rFonts w:ascii="Times New Roman" w:hAnsi="Times New Roman"/>
                <w:i/>
                <w:iCs/>
                <w:sz w:val="24"/>
                <w:szCs w:val="24"/>
              </w:rPr>
            </w:rPrChange>
          </w:rPr>
          <w:delText xml:space="preserve"> </w:delText>
        </w:r>
        <w:r w:rsidRPr="00F26E80" w:rsidDel="000D4B22">
          <w:rPr>
            <w:rFonts w:ascii="Calibri" w:hAnsi="Calibri" w:cs="Calibri"/>
            <w:i/>
            <w:iCs/>
            <w:sz w:val="24"/>
            <w:szCs w:val="24"/>
            <w:rPrChange w:id="35" w:author="Louise Kyhl" w:date="2019-12-20T15:04:00Z">
              <w:rPr>
                <w:rFonts w:ascii="Times New Roman" w:hAnsi="Times New Roman"/>
                <w:i/>
                <w:iCs/>
                <w:sz w:val="24"/>
                <w:szCs w:val="24"/>
              </w:rPr>
            </w:rPrChange>
          </w:rPr>
          <w:delText>af engelsk i tale og skrift samt arbejdet</w:delText>
        </w:r>
        <w:r w:rsidR="008E59E9" w:rsidRPr="00F26E80" w:rsidDel="000D4B22">
          <w:rPr>
            <w:rFonts w:ascii="Calibri" w:hAnsi="Calibri" w:cs="Calibri"/>
            <w:i/>
            <w:iCs/>
            <w:sz w:val="24"/>
            <w:szCs w:val="24"/>
            <w:rPrChange w:id="36" w:author="Louise Kyhl" w:date="2019-12-20T15:04:00Z">
              <w:rPr>
                <w:rFonts w:ascii="Times New Roman" w:hAnsi="Times New Roman"/>
                <w:i/>
                <w:iCs/>
                <w:sz w:val="24"/>
                <w:szCs w:val="24"/>
              </w:rPr>
            </w:rPrChange>
          </w:rPr>
          <w:delText xml:space="preserve"> </w:delText>
        </w:r>
        <w:r w:rsidRPr="00F26E80" w:rsidDel="000D4B22">
          <w:rPr>
            <w:rFonts w:ascii="Calibri" w:hAnsi="Calibri" w:cs="Calibri"/>
            <w:i/>
            <w:iCs/>
            <w:sz w:val="24"/>
            <w:szCs w:val="24"/>
            <w:rPrChange w:id="37" w:author="Louise Kyhl" w:date="2019-12-20T15:04:00Z">
              <w:rPr>
                <w:rFonts w:ascii="Times New Roman" w:hAnsi="Times New Roman"/>
                <w:i/>
                <w:iCs/>
                <w:sz w:val="24"/>
                <w:szCs w:val="24"/>
              </w:rPr>
            </w:rPrChange>
          </w:rPr>
          <w:delText>med sprogets opbygning og grammatik.</w:delText>
        </w:r>
        <w:r w:rsidR="00B162E0" w:rsidRPr="00F26E80" w:rsidDel="000D4B22">
          <w:rPr>
            <w:rFonts w:ascii="Calibri" w:hAnsi="Calibri" w:cs="Calibri"/>
            <w:i/>
            <w:iCs/>
            <w:sz w:val="24"/>
            <w:szCs w:val="24"/>
            <w:rPrChange w:id="38" w:author="Louise Kyhl" w:date="2019-12-20T15:04:00Z">
              <w:rPr>
                <w:rFonts w:ascii="Times New Roman" w:hAnsi="Times New Roman"/>
                <w:i/>
                <w:iCs/>
                <w:sz w:val="24"/>
                <w:szCs w:val="24"/>
              </w:rPr>
            </w:rPrChange>
          </w:rPr>
          <w:delText>”</w:delText>
        </w:r>
      </w:del>
    </w:p>
    <w:p w:rsidR="00212E30" w:rsidRPr="00F26E80" w:rsidRDefault="00212E30" w:rsidP="000D4B22">
      <w:pPr>
        <w:jc w:val="both"/>
        <w:rPr>
          <w:rFonts w:ascii="Calibri" w:hAnsi="Calibri" w:cs="Calibri"/>
          <w:sz w:val="24"/>
          <w:szCs w:val="24"/>
          <w:rPrChange w:id="39" w:author="Louise Kyhl" w:date="2019-12-20T15:04:00Z">
            <w:rPr>
              <w:rFonts w:ascii="Times New Roman" w:hAnsi="Times New Roman"/>
              <w:sz w:val="24"/>
              <w:szCs w:val="24"/>
            </w:rPr>
          </w:rPrChange>
        </w:rPr>
      </w:pPr>
    </w:p>
    <w:p w:rsidR="00212E30" w:rsidRPr="00F26E80" w:rsidRDefault="00212E30" w:rsidP="000D4B22">
      <w:pPr>
        <w:jc w:val="both"/>
        <w:rPr>
          <w:rFonts w:ascii="Calibri" w:hAnsi="Calibri" w:cs="Calibri"/>
          <w:sz w:val="24"/>
          <w:szCs w:val="24"/>
          <w:rPrChange w:id="40" w:author="Louise Kyhl" w:date="2019-12-20T15:04:00Z">
            <w:rPr>
              <w:rFonts w:ascii="Times New Roman" w:hAnsi="Times New Roman"/>
              <w:sz w:val="24"/>
              <w:szCs w:val="24"/>
            </w:rPr>
          </w:rPrChange>
        </w:rPr>
      </w:pPr>
      <w:r w:rsidRPr="00F26E80">
        <w:rPr>
          <w:rFonts w:ascii="Calibri" w:hAnsi="Calibri" w:cs="Calibri"/>
          <w:sz w:val="24"/>
          <w:szCs w:val="24"/>
          <w:rPrChange w:id="41" w:author="Louise Kyhl" w:date="2019-12-20T15:04:00Z">
            <w:rPr>
              <w:rFonts w:ascii="Times New Roman" w:hAnsi="Times New Roman"/>
              <w:sz w:val="24"/>
              <w:szCs w:val="24"/>
            </w:rPr>
          </w:rPrChange>
        </w:rPr>
        <w:t>Dette betyder at eleverne i faget engelsk skal lære at tale</w:t>
      </w:r>
      <w:ins w:id="42" w:author="Louise Kyhl" w:date="2019-12-20T15:07:00Z">
        <w:r w:rsidR="000D4B22" w:rsidRPr="00F26E80">
          <w:rPr>
            <w:rFonts w:ascii="Calibri" w:hAnsi="Calibri" w:cs="Calibri"/>
            <w:sz w:val="24"/>
            <w:szCs w:val="24"/>
          </w:rPr>
          <w:t>,</w:t>
        </w:r>
      </w:ins>
      <w:del w:id="43" w:author="Louise Kyhl" w:date="2019-12-20T15:07:00Z">
        <w:r w:rsidRPr="00F26E80" w:rsidDel="000D4B22">
          <w:rPr>
            <w:rFonts w:ascii="Calibri" w:hAnsi="Calibri" w:cs="Calibri"/>
            <w:sz w:val="24"/>
            <w:szCs w:val="24"/>
            <w:rPrChange w:id="44" w:author="Louise Kyhl" w:date="2019-12-20T15:04:00Z">
              <w:rPr>
                <w:rFonts w:ascii="Times New Roman" w:hAnsi="Times New Roman"/>
                <w:sz w:val="24"/>
                <w:szCs w:val="24"/>
              </w:rPr>
            </w:rPrChange>
          </w:rPr>
          <w:delText xml:space="preserve"> og</w:delText>
        </w:r>
      </w:del>
      <w:r w:rsidRPr="00F26E80">
        <w:rPr>
          <w:rFonts w:ascii="Calibri" w:hAnsi="Calibri" w:cs="Calibri"/>
          <w:sz w:val="24"/>
          <w:szCs w:val="24"/>
          <w:rPrChange w:id="45" w:author="Louise Kyhl" w:date="2019-12-20T15:04:00Z">
            <w:rPr>
              <w:rFonts w:ascii="Times New Roman" w:hAnsi="Times New Roman"/>
              <w:sz w:val="24"/>
              <w:szCs w:val="24"/>
            </w:rPr>
          </w:rPrChange>
        </w:rPr>
        <w:t xml:space="preserve"> skrive og læse engelsk</w:t>
      </w:r>
      <w:r w:rsidRPr="00F26E80">
        <w:rPr>
          <w:rFonts w:ascii="Calibri" w:hAnsi="Calibri" w:cs="Calibri"/>
          <w:i/>
          <w:sz w:val="24"/>
          <w:szCs w:val="24"/>
          <w:rPrChange w:id="46" w:author="Louise Kyhl" w:date="2019-12-20T15:04:00Z">
            <w:rPr>
              <w:rFonts w:ascii="Times New Roman" w:hAnsi="Times New Roman"/>
              <w:i/>
              <w:sz w:val="24"/>
              <w:szCs w:val="24"/>
            </w:rPr>
          </w:rPrChange>
        </w:rPr>
        <w:t xml:space="preserve"> </w:t>
      </w:r>
      <w:r w:rsidRPr="00F26E80">
        <w:rPr>
          <w:rFonts w:ascii="Calibri" w:hAnsi="Calibri" w:cs="Calibri"/>
          <w:sz w:val="24"/>
          <w:szCs w:val="24"/>
          <w:rPrChange w:id="47" w:author="Louise Kyhl" w:date="2019-12-20T15:04:00Z">
            <w:rPr>
              <w:rFonts w:ascii="Times New Roman" w:hAnsi="Times New Roman"/>
              <w:sz w:val="24"/>
              <w:szCs w:val="24"/>
            </w:rPr>
          </w:rPrChange>
        </w:rPr>
        <w:t>og opnå forståelse for engelsk</w:t>
      </w:r>
      <w:del w:id="48" w:author="Louise Kyhl" w:date="2019-12-20T15:07:00Z">
        <w:r w:rsidRPr="00F26E80" w:rsidDel="000D4B22">
          <w:rPr>
            <w:rFonts w:ascii="Calibri" w:hAnsi="Calibri" w:cs="Calibri"/>
            <w:sz w:val="24"/>
            <w:szCs w:val="24"/>
            <w:rPrChange w:id="49" w:author="Louise Kyhl" w:date="2019-12-20T15:04:00Z">
              <w:rPr>
                <w:rFonts w:ascii="Times New Roman" w:hAnsi="Times New Roman"/>
                <w:sz w:val="24"/>
                <w:szCs w:val="24"/>
              </w:rPr>
            </w:rPrChange>
          </w:rPr>
          <w:delText xml:space="preserve"> </w:delText>
        </w:r>
      </w:del>
      <w:r w:rsidRPr="00F26E80">
        <w:rPr>
          <w:rFonts w:ascii="Calibri" w:hAnsi="Calibri" w:cs="Calibri"/>
          <w:sz w:val="24"/>
          <w:szCs w:val="24"/>
          <w:rPrChange w:id="50" w:author="Louise Kyhl" w:date="2019-12-20T15:04:00Z">
            <w:rPr>
              <w:rFonts w:ascii="Times New Roman" w:hAnsi="Times New Roman"/>
              <w:sz w:val="24"/>
              <w:szCs w:val="24"/>
            </w:rPr>
          </w:rPrChange>
        </w:rPr>
        <w:t>sprogede kulturer</w:t>
      </w:r>
      <w:ins w:id="51" w:author="Louise Kyhl" w:date="2019-12-20T15:07:00Z">
        <w:r w:rsidR="000D4B22" w:rsidRPr="00F26E80">
          <w:rPr>
            <w:rFonts w:ascii="Calibri" w:hAnsi="Calibri" w:cs="Calibri"/>
            <w:sz w:val="24"/>
            <w:szCs w:val="24"/>
          </w:rPr>
          <w:t>.</w:t>
        </w:r>
        <w:r w:rsidR="000D4B22" w:rsidRPr="00F26E80">
          <w:rPr>
            <w:rFonts w:ascii="Calibri" w:hAnsi="Calibri" w:cs="Calibri"/>
            <w:sz w:val="22"/>
            <w:szCs w:val="22"/>
            <w:rPrChange w:id="52" w:author="Louise Kyhl" w:date="2019-12-20T15:07:00Z">
              <w:rPr>
                <w:rFonts w:ascii="Calibri" w:hAnsi="Calibri" w:cs="Calibri"/>
                <w:sz w:val="24"/>
                <w:szCs w:val="24"/>
              </w:rPr>
            </w:rPrChange>
          </w:rPr>
          <w:t xml:space="preserve"> Desuden skal eleverne opnå forståelse for, hvordan Grønland passer ind i det globale verdenssamfund.</w:t>
        </w:r>
      </w:ins>
    </w:p>
    <w:p w:rsidR="00212E30" w:rsidRPr="00F26E80" w:rsidRDefault="00212E30" w:rsidP="000D4B22">
      <w:pPr>
        <w:jc w:val="both"/>
        <w:rPr>
          <w:rFonts w:ascii="Calibri" w:hAnsi="Calibri" w:cs="Calibri"/>
          <w:sz w:val="24"/>
          <w:szCs w:val="24"/>
          <w:rPrChange w:id="53" w:author="Louise Kyhl" w:date="2019-12-20T15:04:00Z">
            <w:rPr>
              <w:rFonts w:ascii="Times New Roman" w:hAnsi="Times New Roman"/>
              <w:sz w:val="24"/>
              <w:szCs w:val="24"/>
            </w:rPr>
          </w:rPrChange>
        </w:rPr>
      </w:pPr>
    </w:p>
    <w:p w:rsidR="00212E30" w:rsidRPr="00F26E80" w:rsidRDefault="00212E30" w:rsidP="000D4B22">
      <w:pPr>
        <w:jc w:val="both"/>
        <w:rPr>
          <w:rFonts w:ascii="Calibri" w:hAnsi="Calibri" w:cs="Calibri"/>
          <w:b/>
          <w:bCs/>
          <w:sz w:val="24"/>
          <w:szCs w:val="24"/>
          <w:rPrChange w:id="54" w:author="Louise Kyhl" w:date="2019-12-20T15:04:00Z">
            <w:rPr>
              <w:rFonts w:ascii="Times New Roman" w:hAnsi="Times New Roman" w:cs="TimesNewRomanPS-BoldMT"/>
              <w:b/>
              <w:bCs/>
              <w:sz w:val="24"/>
              <w:szCs w:val="24"/>
            </w:rPr>
          </w:rPrChange>
        </w:rPr>
      </w:pPr>
      <w:r w:rsidRPr="00F26E80">
        <w:rPr>
          <w:rFonts w:ascii="Calibri" w:hAnsi="Calibri" w:cs="Calibri"/>
          <w:b/>
          <w:bCs/>
          <w:sz w:val="24"/>
          <w:szCs w:val="24"/>
          <w:rPrChange w:id="55" w:author="Louise Kyhl" w:date="2019-12-20T15:04:00Z">
            <w:rPr>
              <w:rFonts w:ascii="Times New Roman" w:hAnsi="Times New Roman" w:cs="TimesNewRomanPS-BoldMT"/>
              <w:b/>
              <w:bCs/>
              <w:sz w:val="24"/>
              <w:szCs w:val="24"/>
            </w:rPr>
          </w:rPrChange>
        </w:rPr>
        <w:t>2</w:t>
      </w:r>
      <w:r w:rsidR="008E59E9" w:rsidRPr="00F26E80">
        <w:rPr>
          <w:rFonts w:ascii="Calibri" w:hAnsi="Calibri" w:cs="Calibri"/>
          <w:b/>
          <w:bCs/>
          <w:sz w:val="24"/>
          <w:szCs w:val="24"/>
          <w:rPrChange w:id="56" w:author="Louise Kyhl" w:date="2019-12-20T15:04:00Z">
            <w:rPr>
              <w:rFonts w:ascii="Times New Roman" w:hAnsi="Times New Roman" w:cs="TimesNewRomanPS-BoldMT"/>
              <w:b/>
              <w:bCs/>
              <w:sz w:val="24"/>
              <w:szCs w:val="24"/>
            </w:rPr>
          </w:rPrChange>
        </w:rPr>
        <w:t>.</w:t>
      </w:r>
      <w:r w:rsidRPr="00F26E80">
        <w:rPr>
          <w:rFonts w:ascii="Calibri" w:hAnsi="Calibri" w:cs="Calibri"/>
          <w:b/>
          <w:bCs/>
          <w:sz w:val="24"/>
          <w:szCs w:val="24"/>
          <w:rPrChange w:id="57" w:author="Louise Kyhl" w:date="2019-12-20T15:04:00Z">
            <w:rPr>
              <w:rFonts w:ascii="Times New Roman" w:hAnsi="Times New Roman" w:cs="TimesNewRomanPS-BoldMT"/>
              <w:b/>
              <w:bCs/>
              <w:sz w:val="24"/>
              <w:szCs w:val="24"/>
            </w:rPr>
          </w:rPrChange>
        </w:rPr>
        <w:t xml:space="preserve"> Fagets formål</w:t>
      </w:r>
    </w:p>
    <w:p w:rsidR="00212E30" w:rsidRPr="00F26E80" w:rsidRDefault="00212E30" w:rsidP="000D4B22">
      <w:pPr>
        <w:jc w:val="both"/>
        <w:rPr>
          <w:rFonts w:ascii="Calibri" w:hAnsi="Calibri" w:cs="Calibri"/>
          <w:b/>
          <w:bCs/>
          <w:sz w:val="24"/>
          <w:szCs w:val="24"/>
          <w:rPrChange w:id="58" w:author="Louise Kyhl" w:date="2019-12-20T15:04:00Z">
            <w:rPr>
              <w:rFonts w:ascii="Times New Roman" w:hAnsi="Times New Roman" w:cs="TimesNewRomanPS-BoldMT"/>
              <w:b/>
              <w:bCs/>
              <w:sz w:val="24"/>
              <w:szCs w:val="24"/>
            </w:rPr>
          </w:rPrChange>
        </w:rPr>
      </w:pPr>
      <w:r w:rsidRPr="00F26E80">
        <w:rPr>
          <w:rFonts w:ascii="Calibri" w:hAnsi="Calibri" w:cs="Calibri"/>
          <w:b/>
          <w:bCs/>
          <w:sz w:val="24"/>
          <w:szCs w:val="24"/>
          <w:rPrChange w:id="59" w:author="Louise Kyhl" w:date="2019-12-20T15:04:00Z">
            <w:rPr>
              <w:rFonts w:ascii="Times New Roman" w:hAnsi="Times New Roman" w:cs="TimesNewRomanPS-BoldMT"/>
              <w:b/>
              <w:bCs/>
              <w:sz w:val="24"/>
              <w:szCs w:val="24"/>
            </w:rPr>
          </w:rPrChange>
        </w:rPr>
        <w:t>Viden og færdigheder</w:t>
      </w:r>
    </w:p>
    <w:p w:rsidR="00277D42" w:rsidRPr="00F26E80" w:rsidRDefault="00277D42" w:rsidP="000D4B22">
      <w:pPr>
        <w:autoSpaceDN w:val="0"/>
        <w:adjustRightInd w:val="0"/>
        <w:spacing w:line="276" w:lineRule="auto"/>
        <w:jc w:val="both"/>
        <w:rPr>
          <w:rFonts w:ascii="Calibri" w:hAnsi="Calibri" w:cs="Calibri"/>
          <w:i/>
          <w:sz w:val="24"/>
          <w:szCs w:val="24"/>
          <w:rPrChange w:id="60" w:author="Louise Kyhl" w:date="2019-12-20T15:04:00Z">
            <w:rPr>
              <w:rFonts w:ascii="Times New Roman" w:hAnsi="Times New Roman"/>
              <w:i/>
              <w:sz w:val="24"/>
              <w:szCs w:val="24"/>
            </w:rPr>
          </w:rPrChange>
        </w:rPr>
      </w:pPr>
      <w:r w:rsidRPr="00F26E80">
        <w:rPr>
          <w:rFonts w:ascii="Calibri" w:hAnsi="Calibri" w:cs="Calibri"/>
          <w:i/>
          <w:sz w:val="24"/>
          <w:szCs w:val="24"/>
          <w:rPrChange w:id="61" w:author="Louise Kyhl" w:date="2019-12-20T15:04:00Z">
            <w:rPr>
              <w:rFonts w:ascii="Times New Roman" w:hAnsi="Times New Roman"/>
              <w:i/>
              <w:sz w:val="24"/>
              <w:szCs w:val="24"/>
            </w:rPr>
          </w:rPrChange>
        </w:rPr>
        <w:t>Eleverne skal have en sådan viden om det engelske sprog og sådanne sproglige færdigheder, at de forholdsvist korrekt kan kommunikere på engelsk i både skrift og tale. I tilknytning hertil skal el</w:t>
      </w:r>
      <w:r w:rsidRPr="00F26E80">
        <w:rPr>
          <w:rFonts w:ascii="Calibri" w:hAnsi="Calibri" w:cs="Calibri"/>
          <w:i/>
          <w:sz w:val="24"/>
          <w:szCs w:val="24"/>
          <w:rPrChange w:id="62" w:author="Louise Kyhl" w:date="2019-12-20T15:04:00Z">
            <w:rPr>
              <w:rFonts w:ascii="Times New Roman" w:hAnsi="Times New Roman"/>
              <w:i/>
              <w:sz w:val="24"/>
              <w:szCs w:val="24"/>
            </w:rPr>
          </w:rPrChange>
        </w:rPr>
        <w:t>e</w:t>
      </w:r>
      <w:r w:rsidRPr="00F26E80">
        <w:rPr>
          <w:rFonts w:ascii="Calibri" w:hAnsi="Calibri" w:cs="Calibri"/>
          <w:i/>
          <w:sz w:val="24"/>
          <w:szCs w:val="24"/>
          <w:rPrChange w:id="63" w:author="Louise Kyhl" w:date="2019-12-20T15:04:00Z">
            <w:rPr>
              <w:rFonts w:ascii="Times New Roman" w:hAnsi="Times New Roman"/>
              <w:i/>
              <w:sz w:val="24"/>
              <w:szCs w:val="24"/>
            </w:rPr>
          </w:rPrChange>
        </w:rPr>
        <w:t>verne have viden om britiske, amerikanske og andre engelsksprogede områders samfundsforhold og kulturer</w:t>
      </w:r>
      <w:ins w:id="64" w:author="Louise Kyhl" w:date="2019-12-20T15:08:00Z">
        <w:r w:rsidR="008A63F6" w:rsidRPr="00F26E80">
          <w:rPr>
            <w:rFonts w:ascii="Calibri" w:hAnsi="Calibri" w:cs="Calibri"/>
            <w:i/>
            <w:sz w:val="24"/>
            <w:szCs w:val="24"/>
          </w:rPr>
          <w:t>.</w:t>
        </w:r>
      </w:ins>
      <w:del w:id="65" w:author="Louise Kyhl" w:date="2019-12-20T15:08:00Z">
        <w:r w:rsidRPr="00F26E80" w:rsidDel="008A63F6">
          <w:rPr>
            <w:rFonts w:ascii="Calibri" w:hAnsi="Calibri" w:cs="Calibri"/>
            <w:i/>
            <w:sz w:val="24"/>
            <w:szCs w:val="24"/>
            <w:rPrChange w:id="66" w:author="Louise Kyhl" w:date="2019-12-20T15:04:00Z">
              <w:rPr>
                <w:rFonts w:ascii="Times New Roman" w:hAnsi="Times New Roman"/>
                <w:i/>
                <w:sz w:val="24"/>
                <w:szCs w:val="24"/>
              </w:rPr>
            </w:rPrChange>
          </w:rPr>
          <w:delText>,</w:delText>
        </w:r>
      </w:del>
    </w:p>
    <w:p w:rsidR="00212E30" w:rsidRPr="00F26E80" w:rsidRDefault="00212E30" w:rsidP="000D4B22">
      <w:pPr>
        <w:jc w:val="both"/>
        <w:rPr>
          <w:rFonts w:ascii="Calibri" w:hAnsi="Calibri" w:cs="Calibri"/>
          <w:i/>
          <w:iCs/>
          <w:sz w:val="24"/>
          <w:szCs w:val="24"/>
          <w:rPrChange w:id="67" w:author="Louise Kyhl" w:date="2019-12-20T15:04:00Z">
            <w:rPr>
              <w:rFonts w:ascii="Times New Roman" w:hAnsi="Times New Roman"/>
              <w:i/>
              <w:iCs/>
              <w:sz w:val="24"/>
              <w:szCs w:val="24"/>
            </w:rPr>
          </w:rPrChange>
        </w:rPr>
      </w:pPr>
    </w:p>
    <w:p w:rsidR="008A63F6" w:rsidRPr="00F26E80" w:rsidRDefault="008A63F6" w:rsidP="00443EFF">
      <w:pPr>
        <w:suppressAutoHyphens w:val="0"/>
        <w:autoSpaceDE/>
        <w:spacing w:after="160"/>
        <w:jc w:val="both"/>
        <w:rPr>
          <w:ins w:id="68" w:author="Louise Kyhl" w:date="2019-12-20T15:09:00Z"/>
          <w:rFonts w:ascii="Calibri" w:hAnsi="Calibri" w:cs="Calibri"/>
          <w:sz w:val="24"/>
          <w:szCs w:val="24"/>
        </w:rPr>
        <w:pPrChange w:id="69" w:author="Louise Kyhl" w:date="2019-12-31T13:35:00Z">
          <w:pPr>
            <w:jc w:val="both"/>
          </w:pPr>
        </w:pPrChange>
      </w:pPr>
      <w:ins w:id="70" w:author="Louise Kyhl" w:date="2019-12-20T15:09:00Z">
        <w:r w:rsidRPr="008A63F6">
          <w:rPr>
            <w:rFonts w:ascii="Calibri" w:eastAsia="Calibri" w:hAnsi="Calibri" w:cs="Times New Roman"/>
            <w:sz w:val="22"/>
            <w:szCs w:val="22"/>
            <w:lang w:eastAsia="en-US"/>
          </w:rPr>
          <w:t>Engelsk vil ofte være det sprog, der gør kontakt og kommunikation på tværs af grænser og kulturer mulig. Som sådan er engelsk et færdighedsfag, hvorfor der må arbe</w:t>
        </w:r>
        <w:r w:rsidR="00443EFF">
          <w:rPr>
            <w:rFonts w:ascii="Calibri" w:eastAsia="Calibri" w:hAnsi="Calibri" w:cs="Times New Roman"/>
            <w:sz w:val="22"/>
            <w:szCs w:val="22"/>
            <w:lang w:eastAsia="en-US"/>
          </w:rPr>
          <w:t>jdes med sprogets udtryksside.</w:t>
        </w:r>
      </w:ins>
    </w:p>
    <w:p w:rsidR="00212E30" w:rsidRPr="00F26E80" w:rsidRDefault="00212E30" w:rsidP="000D4B22">
      <w:pPr>
        <w:jc w:val="both"/>
        <w:rPr>
          <w:rFonts w:ascii="Calibri" w:hAnsi="Calibri" w:cs="Calibri"/>
          <w:sz w:val="24"/>
          <w:szCs w:val="24"/>
          <w:rPrChange w:id="71" w:author="Louise Kyhl" w:date="2019-12-20T15:04:00Z">
            <w:rPr>
              <w:rFonts w:ascii="Times New Roman" w:hAnsi="Times New Roman"/>
              <w:sz w:val="24"/>
              <w:szCs w:val="24"/>
            </w:rPr>
          </w:rPrChange>
        </w:rPr>
      </w:pPr>
      <w:r w:rsidRPr="00F26E80">
        <w:rPr>
          <w:rFonts w:ascii="Calibri" w:hAnsi="Calibri" w:cs="Calibri"/>
          <w:sz w:val="24"/>
          <w:szCs w:val="24"/>
          <w:rPrChange w:id="72" w:author="Louise Kyhl" w:date="2019-12-20T15:04:00Z">
            <w:rPr>
              <w:rFonts w:ascii="Times New Roman" w:hAnsi="Times New Roman"/>
              <w:sz w:val="24"/>
              <w:szCs w:val="24"/>
            </w:rPr>
          </w:rPrChange>
        </w:rPr>
        <w:t>Betegnelsen færdighedsfag hentyder først og fremmest til mundtlig og skriftlig ud</w:t>
      </w:r>
      <w:del w:id="73" w:author="Louise Kyhl" w:date="2019-12-20T15:09:00Z">
        <w:r w:rsidRPr="00F26E80" w:rsidDel="008A63F6">
          <w:rPr>
            <w:rFonts w:ascii="Calibri" w:hAnsi="Calibri" w:cs="Calibri"/>
            <w:sz w:val="24"/>
            <w:szCs w:val="24"/>
            <w:rPrChange w:id="74" w:author="Louise Kyhl" w:date="2019-12-20T15:04:00Z">
              <w:rPr>
                <w:rFonts w:ascii="Times New Roman" w:hAnsi="Times New Roman"/>
                <w:sz w:val="24"/>
                <w:szCs w:val="24"/>
              </w:rPr>
            </w:rPrChange>
          </w:rPr>
          <w:delText>s</w:delText>
        </w:r>
      </w:del>
      <w:r w:rsidRPr="00F26E80">
        <w:rPr>
          <w:rFonts w:ascii="Calibri" w:hAnsi="Calibri" w:cs="Calibri"/>
          <w:sz w:val="24"/>
          <w:szCs w:val="24"/>
          <w:rPrChange w:id="75" w:author="Louise Kyhl" w:date="2019-12-20T15:04:00Z">
            <w:rPr>
              <w:rFonts w:ascii="Times New Roman" w:hAnsi="Times New Roman"/>
              <w:sz w:val="24"/>
              <w:szCs w:val="24"/>
            </w:rPr>
          </w:rPrChange>
        </w:rPr>
        <w:t xml:space="preserve">tryksfærdighed, men dernæst til kommunikative færdigheder i bredere forstand, til analysefærdigheder og til færdigheder i indsamling og formidling af faglig viden. At der </w:t>
      </w:r>
      <w:ins w:id="76" w:author="Louise Kyhl" w:date="2019-12-20T15:10:00Z">
        <w:r w:rsidR="008A63F6" w:rsidRPr="008A63F6">
          <w:rPr>
            <w:rFonts w:ascii="Calibri" w:hAnsi="Calibri" w:cs="Calibri"/>
            <w:sz w:val="24"/>
            <w:szCs w:val="24"/>
          </w:rPr>
          <w:t xml:space="preserve">er </w:t>
        </w:r>
      </w:ins>
      <w:r w:rsidRPr="00F26E80">
        <w:rPr>
          <w:rFonts w:ascii="Calibri" w:hAnsi="Calibri" w:cs="Calibri"/>
          <w:sz w:val="24"/>
          <w:szCs w:val="24"/>
          <w:rPrChange w:id="77" w:author="Louise Kyhl" w:date="2019-12-20T15:04:00Z">
            <w:rPr>
              <w:rFonts w:ascii="Times New Roman" w:hAnsi="Times New Roman"/>
              <w:sz w:val="24"/>
              <w:szCs w:val="24"/>
            </w:rPr>
          </w:rPrChange>
        </w:rPr>
        <w:t xml:space="preserve">tale </w:t>
      </w:r>
      <w:del w:id="78" w:author="Louise Kyhl" w:date="2019-12-20T15:10:00Z">
        <w:r w:rsidRPr="00F26E80" w:rsidDel="008A63F6">
          <w:rPr>
            <w:rFonts w:ascii="Calibri" w:hAnsi="Calibri" w:cs="Calibri"/>
            <w:sz w:val="24"/>
            <w:szCs w:val="24"/>
            <w:rPrChange w:id="79" w:author="Louise Kyhl" w:date="2019-12-20T15:04:00Z">
              <w:rPr>
                <w:rFonts w:ascii="Times New Roman" w:hAnsi="Times New Roman"/>
                <w:sz w:val="24"/>
                <w:szCs w:val="24"/>
              </w:rPr>
            </w:rPrChange>
          </w:rPr>
          <w:delText xml:space="preserve">er </w:delText>
        </w:r>
      </w:del>
      <w:r w:rsidRPr="00F26E80">
        <w:rPr>
          <w:rFonts w:ascii="Calibri" w:hAnsi="Calibri" w:cs="Calibri"/>
          <w:sz w:val="24"/>
          <w:szCs w:val="24"/>
          <w:rPrChange w:id="80" w:author="Louise Kyhl" w:date="2019-12-20T15:04:00Z">
            <w:rPr>
              <w:rFonts w:ascii="Times New Roman" w:hAnsi="Times New Roman"/>
              <w:sz w:val="24"/>
              <w:szCs w:val="24"/>
            </w:rPr>
          </w:rPrChange>
        </w:rPr>
        <w:t>om et vidensfag betyder i denne sammenhæng, at der erhverves en viden om fagets stofområder, både hvad angår sproglige, tekstlige, historiske og kulturelle elementer.</w:t>
      </w:r>
    </w:p>
    <w:p w:rsidR="00212E30" w:rsidRPr="00F26E80" w:rsidRDefault="00212E30" w:rsidP="000D4B22">
      <w:pPr>
        <w:jc w:val="both"/>
        <w:rPr>
          <w:rFonts w:ascii="Calibri" w:hAnsi="Calibri" w:cs="Calibri"/>
          <w:sz w:val="24"/>
          <w:szCs w:val="24"/>
          <w:rPrChange w:id="81" w:author="Louise Kyhl" w:date="2019-12-20T15:04:00Z">
            <w:rPr>
              <w:rFonts w:ascii="Times New Roman" w:hAnsi="Times New Roman"/>
              <w:sz w:val="24"/>
              <w:szCs w:val="24"/>
            </w:rPr>
          </w:rPrChange>
        </w:rPr>
      </w:pPr>
    </w:p>
    <w:p w:rsidR="00212E30" w:rsidRPr="00F26E80" w:rsidRDefault="00212E30" w:rsidP="000D4B22">
      <w:pPr>
        <w:jc w:val="both"/>
        <w:rPr>
          <w:rFonts w:ascii="Calibri" w:hAnsi="Calibri" w:cs="Calibri"/>
          <w:b/>
          <w:sz w:val="24"/>
          <w:szCs w:val="24"/>
          <w:rPrChange w:id="82" w:author="Louise Kyhl" w:date="2019-12-20T15:04:00Z">
            <w:rPr>
              <w:rFonts w:ascii="Times New Roman" w:hAnsi="Times New Roman"/>
              <w:b/>
              <w:sz w:val="24"/>
              <w:szCs w:val="24"/>
            </w:rPr>
          </w:rPrChange>
        </w:rPr>
      </w:pPr>
      <w:r w:rsidRPr="00F26E80">
        <w:rPr>
          <w:rFonts w:ascii="Calibri" w:hAnsi="Calibri" w:cs="Calibri"/>
          <w:b/>
          <w:sz w:val="24"/>
          <w:szCs w:val="24"/>
          <w:rPrChange w:id="83" w:author="Louise Kyhl" w:date="2019-12-20T15:04:00Z">
            <w:rPr>
              <w:rFonts w:ascii="Times New Roman" w:hAnsi="Times New Roman"/>
              <w:b/>
              <w:sz w:val="24"/>
              <w:szCs w:val="24"/>
            </w:rPr>
          </w:rPrChange>
        </w:rPr>
        <w:t>Lærings- og arbejdskompetencer</w:t>
      </w:r>
    </w:p>
    <w:p w:rsidR="00277D42" w:rsidRPr="00F26E80" w:rsidRDefault="00277D42" w:rsidP="000D4B22">
      <w:pPr>
        <w:autoSpaceDN w:val="0"/>
        <w:adjustRightInd w:val="0"/>
        <w:spacing w:line="276" w:lineRule="auto"/>
        <w:jc w:val="both"/>
        <w:rPr>
          <w:rFonts w:ascii="Calibri" w:hAnsi="Calibri" w:cs="Calibri"/>
          <w:i/>
          <w:sz w:val="24"/>
          <w:szCs w:val="24"/>
          <w:rPrChange w:id="84" w:author="Louise Kyhl" w:date="2019-12-20T15:04:00Z">
            <w:rPr>
              <w:rFonts w:ascii="Times New Roman" w:hAnsi="Times New Roman"/>
              <w:i/>
              <w:sz w:val="24"/>
              <w:szCs w:val="24"/>
            </w:rPr>
          </w:rPrChange>
        </w:rPr>
      </w:pPr>
      <w:r w:rsidRPr="00F26E80">
        <w:rPr>
          <w:rFonts w:ascii="Calibri" w:hAnsi="Calibri" w:cs="Calibri"/>
          <w:i/>
          <w:sz w:val="24"/>
          <w:szCs w:val="24"/>
          <w:rPrChange w:id="85" w:author="Louise Kyhl" w:date="2019-12-20T15:04:00Z">
            <w:rPr>
              <w:rFonts w:ascii="Times New Roman" w:hAnsi="Times New Roman"/>
              <w:i/>
              <w:sz w:val="24"/>
              <w:szCs w:val="24"/>
            </w:rPr>
          </w:rPrChange>
        </w:rPr>
        <w:t>Eleverne skal kunne benytte hensigtsmæssige sprogindlæringsstrategier og kunne arbejde med f</w:t>
      </w:r>
      <w:r w:rsidRPr="00F26E80">
        <w:rPr>
          <w:rFonts w:ascii="Calibri" w:hAnsi="Calibri" w:cs="Calibri"/>
          <w:i/>
          <w:sz w:val="24"/>
          <w:szCs w:val="24"/>
          <w:rPrChange w:id="86" w:author="Louise Kyhl" w:date="2019-12-20T15:04:00Z">
            <w:rPr>
              <w:rFonts w:ascii="Times New Roman" w:hAnsi="Times New Roman"/>
              <w:i/>
              <w:sz w:val="24"/>
              <w:szCs w:val="24"/>
            </w:rPr>
          </w:rPrChange>
        </w:rPr>
        <w:t>a</w:t>
      </w:r>
      <w:r w:rsidRPr="00F26E80">
        <w:rPr>
          <w:rFonts w:ascii="Calibri" w:hAnsi="Calibri" w:cs="Calibri"/>
          <w:i/>
          <w:sz w:val="24"/>
          <w:szCs w:val="24"/>
          <w:rPrChange w:id="87" w:author="Louise Kyhl" w:date="2019-12-20T15:04:00Z">
            <w:rPr>
              <w:rFonts w:ascii="Times New Roman" w:hAnsi="Times New Roman"/>
              <w:i/>
              <w:sz w:val="24"/>
              <w:szCs w:val="24"/>
            </w:rPr>
          </w:rPrChange>
        </w:rPr>
        <w:t>gets forskellige discipliner, så de udvikler deres sproglige og kulturelle viden, deres bevidsthed om sprog og dermed deres generelle studiekompetence.</w:t>
      </w:r>
    </w:p>
    <w:p w:rsidR="00B162E0" w:rsidRPr="00F26E80" w:rsidRDefault="00B162E0" w:rsidP="000D4B22">
      <w:pPr>
        <w:jc w:val="both"/>
        <w:rPr>
          <w:rFonts w:ascii="Calibri" w:hAnsi="Calibri" w:cs="Calibri"/>
          <w:sz w:val="24"/>
          <w:szCs w:val="24"/>
          <w:rPrChange w:id="88" w:author="Louise Kyhl" w:date="2019-12-20T15:04:00Z">
            <w:rPr>
              <w:rFonts w:ascii="Times New Roman" w:hAnsi="Times New Roman"/>
              <w:sz w:val="24"/>
              <w:szCs w:val="24"/>
            </w:rPr>
          </w:rPrChange>
        </w:rPr>
      </w:pPr>
    </w:p>
    <w:p w:rsidR="008A63F6" w:rsidRPr="00F26E80" w:rsidRDefault="00212E30" w:rsidP="000D4B22">
      <w:pPr>
        <w:jc w:val="both"/>
        <w:rPr>
          <w:ins w:id="89" w:author="Louise Kyhl" w:date="2019-12-20T15:11:00Z"/>
          <w:rFonts w:ascii="Calibri" w:hAnsi="Calibri" w:cs="Calibri"/>
          <w:sz w:val="24"/>
          <w:szCs w:val="24"/>
        </w:rPr>
      </w:pPr>
      <w:r w:rsidRPr="00F26E80">
        <w:rPr>
          <w:rFonts w:ascii="Calibri" w:hAnsi="Calibri" w:cs="Calibri"/>
          <w:sz w:val="24"/>
          <w:szCs w:val="24"/>
          <w:rPrChange w:id="90" w:author="Louise Kyhl" w:date="2019-12-20T15:04:00Z">
            <w:rPr>
              <w:rFonts w:ascii="Times New Roman" w:hAnsi="Times New Roman"/>
              <w:sz w:val="24"/>
              <w:szCs w:val="24"/>
            </w:rPr>
          </w:rPrChange>
        </w:rPr>
        <w:t>Den overordnede læringskompetence omfatter de tekniske/metodiske færdigheder samt bevidsthed om strategiske og motivationsmæssige læringsprocesser. Denne bevidsthed udtrykkes bl.a. ved rutine og evne til at planlægge og vurdere egne læringsprocesser med henblik på realisering af selvstændig læring.</w:t>
      </w:r>
    </w:p>
    <w:p w:rsidR="00212E30" w:rsidRPr="00F26E80" w:rsidRDefault="00212E30" w:rsidP="000D4B22">
      <w:pPr>
        <w:jc w:val="both"/>
        <w:rPr>
          <w:rFonts w:ascii="Calibri" w:hAnsi="Calibri" w:cs="Calibri"/>
          <w:sz w:val="24"/>
          <w:szCs w:val="24"/>
          <w:rPrChange w:id="91" w:author="Louise Kyhl" w:date="2019-12-20T15:04:00Z">
            <w:rPr>
              <w:rFonts w:ascii="Times New Roman" w:hAnsi="Times New Roman"/>
              <w:sz w:val="24"/>
              <w:szCs w:val="24"/>
            </w:rPr>
          </w:rPrChange>
        </w:rPr>
      </w:pPr>
      <w:del w:id="92" w:author="Louise Kyhl" w:date="2019-12-20T15:11:00Z">
        <w:r w:rsidRPr="00F26E80" w:rsidDel="008A63F6">
          <w:rPr>
            <w:rFonts w:ascii="Calibri" w:hAnsi="Calibri" w:cs="Calibri"/>
            <w:sz w:val="24"/>
            <w:szCs w:val="24"/>
            <w:rPrChange w:id="93" w:author="Louise Kyhl" w:date="2019-12-20T15:04:00Z">
              <w:rPr>
                <w:rFonts w:ascii="Times New Roman" w:hAnsi="Times New Roman"/>
                <w:sz w:val="24"/>
                <w:szCs w:val="24"/>
              </w:rPr>
            </w:rPrChange>
          </w:rPr>
          <w:br/>
        </w:r>
      </w:del>
      <w:r w:rsidRPr="00F26E80">
        <w:rPr>
          <w:rFonts w:ascii="Calibri" w:hAnsi="Calibri" w:cs="Calibri"/>
          <w:sz w:val="24"/>
          <w:szCs w:val="24"/>
          <w:rPrChange w:id="94" w:author="Louise Kyhl" w:date="2019-12-20T15:04:00Z">
            <w:rPr>
              <w:rFonts w:ascii="Times New Roman" w:hAnsi="Times New Roman"/>
              <w:sz w:val="24"/>
              <w:szCs w:val="24"/>
            </w:rPr>
          </w:rPrChange>
        </w:rPr>
        <w:t xml:space="preserve">  </w:t>
      </w:r>
    </w:p>
    <w:p w:rsidR="00212E30" w:rsidRPr="00F26E80" w:rsidDel="00443EFF" w:rsidRDefault="00212E30" w:rsidP="000D4B22">
      <w:pPr>
        <w:jc w:val="both"/>
        <w:rPr>
          <w:del w:id="95" w:author="Louise Kyhl" w:date="2019-12-31T13:35:00Z"/>
          <w:rFonts w:ascii="Calibri" w:hAnsi="Calibri" w:cs="Calibri"/>
          <w:sz w:val="24"/>
          <w:szCs w:val="24"/>
          <w:rPrChange w:id="96" w:author="Louise Kyhl" w:date="2019-12-20T15:04:00Z">
            <w:rPr>
              <w:del w:id="97" w:author="Louise Kyhl" w:date="2019-12-31T13:35:00Z"/>
              <w:rFonts w:ascii="Times New Roman" w:hAnsi="Times New Roman"/>
              <w:sz w:val="24"/>
              <w:szCs w:val="24"/>
            </w:rPr>
          </w:rPrChange>
        </w:rPr>
      </w:pPr>
    </w:p>
    <w:p w:rsidR="00212E30" w:rsidRPr="00F26E80" w:rsidRDefault="00212E30" w:rsidP="000D4B22">
      <w:pPr>
        <w:jc w:val="both"/>
        <w:rPr>
          <w:rFonts w:ascii="Calibri" w:hAnsi="Calibri" w:cs="Calibri"/>
          <w:b/>
          <w:sz w:val="24"/>
          <w:szCs w:val="24"/>
          <w:rPrChange w:id="98" w:author="Louise Kyhl" w:date="2019-12-20T15:04:00Z">
            <w:rPr>
              <w:rFonts w:ascii="Times New Roman" w:hAnsi="Times New Roman"/>
              <w:b/>
              <w:sz w:val="24"/>
              <w:szCs w:val="24"/>
            </w:rPr>
          </w:rPrChange>
        </w:rPr>
      </w:pPr>
      <w:r w:rsidRPr="00F26E80">
        <w:rPr>
          <w:rFonts w:ascii="Calibri" w:hAnsi="Calibri" w:cs="Calibri"/>
          <w:b/>
          <w:sz w:val="24"/>
          <w:szCs w:val="24"/>
          <w:rPrChange w:id="99" w:author="Louise Kyhl" w:date="2019-12-20T15:04:00Z">
            <w:rPr>
              <w:rFonts w:ascii="Times New Roman" w:hAnsi="Times New Roman"/>
              <w:b/>
              <w:sz w:val="24"/>
              <w:szCs w:val="24"/>
            </w:rPr>
          </w:rPrChange>
        </w:rPr>
        <w:lastRenderedPageBreak/>
        <w:t>Personlige og sociale kompetencer</w:t>
      </w:r>
    </w:p>
    <w:p w:rsidR="00277D42" w:rsidRPr="00F26E80" w:rsidRDefault="00277D42" w:rsidP="000D4B22">
      <w:pPr>
        <w:autoSpaceDN w:val="0"/>
        <w:adjustRightInd w:val="0"/>
        <w:spacing w:line="276" w:lineRule="auto"/>
        <w:jc w:val="both"/>
        <w:rPr>
          <w:rFonts w:ascii="Calibri" w:hAnsi="Calibri" w:cs="Calibri"/>
          <w:i/>
          <w:sz w:val="24"/>
          <w:szCs w:val="24"/>
          <w:rPrChange w:id="100" w:author="Louise Kyhl" w:date="2019-12-20T15:04:00Z">
            <w:rPr>
              <w:rFonts w:ascii="Times New Roman" w:hAnsi="Times New Roman"/>
              <w:i/>
              <w:sz w:val="24"/>
              <w:szCs w:val="24"/>
            </w:rPr>
          </w:rPrChange>
        </w:rPr>
      </w:pPr>
      <w:r w:rsidRPr="00F26E80">
        <w:rPr>
          <w:rFonts w:ascii="Calibri" w:hAnsi="Calibri" w:cs="Calibri"/>
          <w:i/>
          <w:sz w:val="24"/>
          <w:szCs w:val="24"/>
          <w:rPrChange w:id="101" w:author="Louise Kyhl" w:date="2019-12-20T15:04:00Z">
            <w:rPr>
              <w:rFonts w:ascii="Times New Roman" w:hAnsi="Times New Roman"/>
              <w:i/>
              <w:sz w:val="24"/>
              <w:szCs w:val="24"/>
            </w:rPr>
          </w:rPrChange>
        </w:rPr>
        <w:t xml:space="preserve">Eleverne skal kunne bruge det engelske sprog i en personlig og social sammenhæng, og de skal i en vis udstrækning kunne reflektere over brugen af sproget bl.a. således, at deres forståelse af egen identitet udvikles. </w:t>
      </w:r>
    </w:p>
    <w:p w:rsidR="00277D42" w:rsidRPr="00F26E80" w:rsidDel="00443EFF" w:rsidRDefault="00277D42" w:rsidP="000D4B22">
      <w:pPr>
        <w:jc w:val="both"/>
        <w:rPr>
          <w:del w:id="102" w:author="Louise Kyhl" w:date="2019-12-31T13:35:00Z"/>
          <w:rFonts w:ascii="Calibri" w:hAnsi="Calibri" w:cs="Calibri"/>
          <w:sz w:val="24"/>
          <w:szCs w:val="24"/>
          <w:rPrChange w:id="103" w:author="Louise Kyhl" w:date="2019-12-20T15:04:00Z">
            <w:rPr>
              <w:del w:id="104" w:author="Louise Kyhl" w:date="2019-12-31T13:35:00Z"/>
              <w:rFonts w:ascii="Times New Roman" w:hAnsi="Times New Roman"/>
              <w:sz w:val="24"/>
              <w:szCs w:val="24"/>
            </w:rPr>
          </w:rPrChange>
        </w:rPr>
      </w:pPr>
    </w:p>
    <w:p w:rsidR="00212E30" w:rsidRPr="00F26E80" w:rsidRDefault="00212E30" w:rsidP="000D4B22">
      <w:pPr>
        <w:jc w:val="both"/>
        <w:rPr>
          <w:ins w:id="105" w:author="Louise Kyhl" w:date="2019-12-20T15:13:00Z"/>
          <w:rFonts w:ascii="Calibri" w:hAnsi="Calibri" w:cs="Calibri"/>
          <w:sz w:val="24"/>
          <w:szCs w:val="24"/>
        </w:rPr>
      </w:pPr>
      <w:r w:rsidRPr="00F26E80">
        <w:rPr>
          <w:rFonts w:ascii="Calibri" w:hAnsi="Calibri" w:cs="Calibri"/>
          <w:sz w:val="24"/>
          <w:szCs w:val="24"/>
          <w:rPrChange w:id="106" w:author="Louise Kyhl" w:date="2019-12-20T15:04:00Z">
            <w:rPr>
              <w:rFonts w:ascii="Times New Roman" w:hAnsi="Times New Roman"/>
              <w:sz w:val="24"/>
              <w:szCs w:val="24"/>
            </w:rPr>
          </w:rPrChange>
        </w:rPr>
        <w:t>Med dette menes</w:t>
      </w:r>
      <w:del w:id="107" w:author="Louise Kyhl" w:date="2019-12-25T14:55:00Z">
        <w:r w:rsidRPr="00F26E80" w:rsidDel="00F5101A">
          <w:rPr>
            <w:rFonts w:ascii="Calibri" w:hAnsi="Calibri" w:cs="Calibri"/>
            <w:sz w:val="24"/>
            <w:szCs w:val="24"/>
            <w:rPrChange w:id="108" w:author="Louise Kyhl" w:date="2019-12-20T15:04:00Z">
              <w:rPr>
                <w:rFonts w:ascii="Times New Roman" w:hAnsi="Times New Roman"/>
                <w:sz w:val="24"/>
                <w:szCs w:val="24"/>
              </w:rPr>
            </w:rPrChange>
          </w:rPr>
          <w:delText xml:space="preserve"> der</w:delText>
        </w:r>
      </w:del>
      <w:ins w:id="109" w:author="Louise Kyhl" w:date="2019-12-20T15:12:00Z">
        <w:r w:rsidR="008A63F6" w:rsidRPr="00F26E80">
          <w:rPr>
            <w:rFonts w:ascii="Calibri" w:hAnsi="Calibri" w:cs="Calibri"/>
            <w:sz w:val="24"/>
            <w:szCs w:val="24"/>
          </w:rPr>
          <w:t>,</w:t>
        </w:r>
      </w:ins>
      <w:r w:rsidRPr="00F26E80">
        <w:rPr>
          <w:rFonts w:ascii="Calibri" w:hAnsi="Calibri" w:cs="Calibri"/>
          <w:sz w:val="24"/>
          <w:szCs w:val="24"/>
          <w:rPrChange w:id="110" w:author="Louise Kyhl" w:date="2019-12-20T15:04:00Z">
            <w:rPr>
              <w:rFonts w:ascii="Times New Roman" w:hAnsi="Times New Roman"/>
              <w:sz w:val="24"/>
              <w:szCs w:val="24"/>
            </w:rPr>
          </w:rPrChange>
        </w:rPr>
        <w:t xml:space="preserve"> at eleverne skal erhverve sig sproglige og sociale kompetencer, således at de kan forstå og gøre sig forståelige i tværkulturelle sammenhænge, både lokalt og globalt.</w:t>
      </w:r>
    </w:p>
    <w:p w:rsidR="008A63F6" w:rsidRPr="00F5101A" w:rsidRDefault="008A63F6" w:rsidP="008A63F6">
      <w:pPr>
        <w:suppressAutoHyphens w:val="0"/>
        <w:autoSpaceDE/>
        <w:spacing w:after="160"/>
        <w:jc w:val="both"/>
        <w:rPr>
          <w:ins w:id="111" w:author="Louise Kyhl" w:date="2019-12-20T15:13:00Z"/>
          <w:rFonts w:ascii="Calibri" w:eastAsia="Calibri" w:hAnsi="Calibri" w:cs="Calibri"/>
          <w:sz w:val="22"/>
          <w:szCs w:val="22"/>
          <w:lang w:eastAsia="en-US"/>
        </w:rPr>
      </w:pPr>
      <w:ins w:id="112" w:author="Louise Kyhl" w:date="2019-12-20T15:13:00Z">
        <w:r w:rsidRPr="00F5101A">
          <w:rPr>
            <w:rFonts w:ascii="Calibri" w:eastAsia="Calibri" w:hAnsi="Calibri" w:cs="Calibri"/>
            <w:sz w:val="22"/>
            <w:szCs w:val="22"/>
            <w:lang w:eastAsia="en-US"/>
          </w:rPr>
          <w:t xml:space="preserve">Ved kontakten med engelsktalende kulturer vil eleverne få en mulighed for at erhverve forståelse for andre kulturer og deres udgangspunkt. På denne måde sættes deres egen kulturbaggrund i relief med et mere nuanceret syn på egen kultur til følge. </w:t>
        </w:r>
      </w:ins>
    </w:p>
    <w:p w:rsidR="008A63F6" w:rsidRPr="00F26E80" w:rsidDel="008A63F6" w:rsidRDefault="008A63F6" w:rsidP="000D4B22">
      <w:pPr>
        <w:jc w:val="both"/>
        <w:rPr>
          <w:del w:id="113" w:author="Louise Kyhl" w:date="2019-12-20T15:14:00Z"/>
          <w:rFonts w:ascii="Calibri" w:hAnsi="Calibri" w:cs="Calibri"/>
          <w:sz w:val="24"/>
          <w:szCs w:val="24"/>
          <w:rPrChange w:id="114" w:author="Louise Kyhl" w:date="2019-12-20T15:04:00Z">
            <w:rPr>
              <w:del w:id="115" w:author="Louise Kyhl" w:date="2019-12-20T15:14:00Z"/>
              <w:rFonts w:ascii="Times New Roman" w:hAnsi="Times New Roman"/>
              <w:sz w:val="24"/>
              <w:szCs w:val="24"/>
            </w:rPr>
          </w:rPrChange>
        </w:rPr>
      </w:pPr>
    </w:p>
    <w:p w:rsidR="00212E30" w:rsidRPr="00F26E80" w:rsidDel="008A63F6" w:rsidRDefault="00212E30" w:rsidP="000D4B22">
      <w:pPr>
        <w:jc w:val="both"/>
        <w:rPr>
          <w:del w:id="116" w:author="Louise Kyhl" w:date="2019-12-20T15:13:00Z"/>
          <w:rFonts w:ascii="Calibri" w:hAnsi="Calibri" w:cs="Calibri"/>
          <w:sz w:val="24"/>
          <w:szCs w:val="24"/>
          <w:rPrChange w:id="117" w:author="Louise Kyhl" w:date="2019-12-20T15:04:00Z">
            <w:rPr>
              <w:del w:id="118" w:author="Louise Kyhl" w:date="2019-12-20T15:13:00Z"/>
              <w:rFonts w:ascii="Times New Roman" w:hAnsi="Times New Roman"/>
              <w:sz w:val="24"/>
              <w:szCs w:val="24"/>
            </w:rPr>
          </w:rPrChange>
        </w:rPr>
      </w:pPr>
    </w:p>
    <w:p w:rsidR="00212E30" w:rsidRPr="00F26E80" w:rsidRDefault="00212E30" w:rsidP="00F5101A">
      <w:pPr>
        <w:jc w:val="both"/>
        <w:rPr>
          <w:rFonts w:ascii="Calibri" w:hAnsi="Calibri" w:cs="Calibri"/>
          <w:b/>
          <w:sz w:val="24"/>
          <w:szCs w:val="24"/>
          <w:rPrChange w:id="119" w:author="Louise Kyhl" w:date="2019-12-20T15:04:00Z">
            <w:rPr>
              <w:rFonts w:ascii="Times New Roman" w:hAnsi="Times New Roman"/>
              <w:b/>
              <w:sz w:val="24"/>
              <w:szCs w:val="24"/>
            </w:rPr>
          </w:rPrChange>
        </w:rPr>
      </w:pPr>
      <w:r w:rsidRPr="00F26E80">
        <w:rPr>
          <w:rFonts w:ascii="Calibri" w:hAnsi="Calibri" w:cs="Calibri"/>
          <w:b/>
          <w:sz w:val="24"/>
          <w:szCs w:val="24"/>
          <w:rPrChange w:id="120" w:author="Louise Kyhl" w:date="2019-12-20T15:04:00Z">
            <w:rPr>
              <w:rFonts w:ascii="Times New Roman" w:hAnsi="Times New Roman"/>
              <w:b/>
              <w:sz w:val="24"/>
              <w:szCs w:val="24"/>
            </w:rPr>
          </w:rPrChange>
        </w:rPr>
        <w:t xml:space="preserve">Kulturelle </w:t>
      </w:r>
      <w:del w:id="121" w:author="Louise Kyhl" w:date="2019-12-20T15:12:00Z">
        <w:r w:rsidRPr="00F26E80" w:rsidDel="008A63F6">
          <w:rPr>
            <w:rFonts w:ascii="Calibri" w:hAnsi="Calibri" w:cs="Calibri"/>
            <w:b/>
            <w:sz w:val="24"/>
            <w:szCs w:val="24"/>
            <w:rPrChange w:id="122" w:author="Louise Kyhl" w:date="2019-12-20T15:04:00Z">
              <w:rPr>
                <w:rFonts w:ascii="Times New Roman" w:hAnsi="Times New Roman"/>
                <w:b/>
                <w:sz w:val="24"/>
                <w:szCs w:val="24"/>
              </w:rPr>
            </w:rPrChange>
          </w:rPr>
          <w:delText xml:space="preserve"> </w:delText>
        </w:r>
      </w:del>
      <w:r w:rsidRPr="00F26E80">
        <w:rPr>
          <w:rFonts w:ascii="Calibri" w:hAnsi="Calibri" w:cs="Calibri"/>
          <w:b/>
          <w:sz w:val="24"/>
          <w:szCs w:val="24"/>
          <w:rPrChange w:id="123" w:author="Louise Kyhl" w:date="2019-12-20T15:04:00Z">
            <w:rPr>
              <w:rFonts w:ascii="Times New Roman" w:hAnsi="Times New Roman"/>
              <w:b/>
              <w:sz w:val="24"/>
              <w:szCs w:val="24"/>
            </w:rPr>
          </w:rPrChange>
        </w:rPr>
        <w:t>og samfundsmæssige kompetencer</w:t>
      </w:r>
    </w:p>
    <w:p w:rsidR="00277D42" w:rsidRPr="00F26E80" w:rsidRDefault="00277D42" w:rsidP="000D4B22">
      <w:pPr>
        <w:autoSpaceDN w:val="0"/>
        <w:adjustRightInd w:val="0"/>
        <w:spacing w:line="276" w:lineRule="auto"/>
        <w:jc w:val="both"/>
        <w:rPr>
          <w:rFonts w:ascii="Calibri" w:hAnsi="Calibri" w:cs="Calibri"/>
          <w:i/>
          <w:sz w:val="24"/>
          <w:szCs w:val="24"/>
          <w:rPrChange w:id="124" w:author="Louise Kyhl" w:date="2019-12-20T15:04:00Z">
            <w:rPr>
              <w:rFonts w:ascii="Times New Roman" w:hAnsi="Times New Roman"/>
              <w:i/>
              <w:sz w:val="24"/>
              <w:szCs w:val="24"/>
            </w:rPr>
          </w:rPrChange>
        </w:rPr>
      </w:pPr>
      <w:r w:rsidRPr="00F26E80">
        <w:rPr>
          <w:rFonts w:ascii="Calibri" w:hAnsi="Calibri" w:cs="Calibri"/>
          <w:i/>
          <w:sz w:val="24"/>
          <w:szCs w:val="24"/>
          <w:rPrChange w:id="125" w:author="Louise Kyhl" w:date="2019-12-20T15:04:00Z">
            <w:rPr>
              <w:rFonts w:ascii="Times New Roman" w:hAnsi="Times New Roman"/>
              <w:i/>
              <w:sz w:val="24"/>
              <w:szCs w:val="24"/>
            </w:rPr>
          </w:rPrChange>
        </w:rPr>
        <w:t>Eleverne skal kunne bruge det engelske sprog forholdsvist korrekt, så de kan kommunikere på tværs af kulturelle grænser, bl.a. således at deres forståelse af egen kulturbaggrund udvikles. Eleverne skal kunne sætte deres viden om faget ind i en grønlandsk sammenhæng, og de skal kunne bruge sproget til at orientere sig i og agere i en globaliseret verden.</w:t>
      </w:r>
    </w:p>
    <w:p w:rsidR="00277D42" w:rsidRPr="00F26E80" w:rsidRDefault="00277D42" w:rsidP="000D4B22">
      <w:pPr>
        <w:autoSpaceDN w:val="0"/>
        <w:adjustRightInd w:val="0"/>
        <w:spacing w:line="276" w:lineRule="auto"/>
        <w:jc w:val="both"/>
        <w:rPr>
          <w:rFonts w:ascii="Calibri" w:hAnsi="Calibri" w:cs="Calibri"/>
          <w:b/>
          <w:bCs/>
          <w:rPrChange w:id="126" w:author="Louise Kyhl" w:date="2019-12-20T15:04:00Z">
            <w:rPr>
              <w:rFonts w:ascii="Times New Roman" w:hAnsi="Times New Roman"/>
              <w:b/>
              <w:bCs/>
            </w:rPr>
          </w:rPrChange>
        </w:rPr>
      </w:pPr>
    </w:p>
    <w:p w:rsidR="00FD1982" w:rsidRPr="00F26E80" w:rsidDel="00443EFF" w:rsidRDefault="00FD1982" w:rsidP="000D4B22">
      <w:pPr>
        <w:autoSpaceDN w:val="0"/>
        <w:adjustRightInd w:val="0"/>
        <w:jc w:val="both"/>
        <w:rPr>
          <w:del w:id="127" w:author="Louise Kyhl" w:date="2019-12-31T13:35:00Z"/>
          <w:rFonts w:ascii="Calibri" w:hAnsi="Calibri" w:cs="Calibri"/>
          <w:i/>
          <w:rPrChange w:id="128" w:author="Louise Kyhl" w:date="2019-12-20T15:04:00Z">
            <w:rPr>
              <w:del w:id="129" w:author="Louise Kyhl" w:date="2019-12-31T13:35:00Z"/>
              <w:i/>
            </w:rPr>
          </w:rPrChange>
        </w:rPr>
      </w:pPr>
    </w:p>
    <w:p w:rsidR="00212E30" w:rsidRPr="00F26E80" w:rsidRDefault="00212E30" w:rsidP="000D4B22">
      <w:pPr>
        <w:jc w:val="both"/>
        <w:rPr>
          <w:rFonts w:ascii="Calibri" w:hAnsi="Calibri" w:cs="Calibri"/>
          <w:sz w:val="24"/>
          <w:szCs w:val="24"/>
          <w:rPrChange w:id="130" w:author="Louise Kyhl" w:date="2019-12-20T15:04:00Z">
            <w:rPr>
              <w:rFonts w:ascii="Times New Roman" w:hAnsi="Times New Roman"/>
              <w:sz w:val="24"/>
              <w:szCs w:val="24"/>
            </w:rPr>
          </w:rPrChange>
        </w:rPr>
      </w:pPr>
      <w:r w:rsidRPr="00F26E80">
        <w:rPr>
          <w:rFonts w:ascii="Calibri" w:hAnsi="Calibri" w:cs="Calibri"/>
          <w:sz w:val="24"/>
          <w:szCs w:val="24"/>
          <w:rPrChange w:id="131" w:author="Louise Kyhl" w:date="2019-12-20T15:04:00Z">
            <w:rPr>
              <w:rFonts w:ascii="Times New Roman" w:hAnsi="Times New Roman"/>
              <w:sz w:val="24"/>
              <w:szCs w:val="24"/>
            </w:rPr>
          </w:rPrChange>
        </w:rPr>
        <w:t>Gennem undervisningen skal eleverne lære at forholde sig til en global virkelighed, samtidig med</w:t>
      </w:r>
      <w:del w:id="132" w:author="Louise Kyhl" w:date="2019-12-20T15:22:00Z">
        <w:r w:rsidRPr="00F26E80" w:rsidDel="00E82BD4">
          <w:rPr>
            <w:rFonts w:ascii="Calibri" w:hAnsi="Calibri" w:cs="Calibri"/>
            <w:sz w:val="24"/>
            <w:szCs w:val="24"/>
            <w:rPrChange w:id="133" w:author="Louise Kyhl" w:date="2019-12-20T15:04:00Z">
              <w:rPr>
                <w:rFonts w:ascii="Times New Roman" w:hAnsi="Times New Roman"/>
                <w:sz w:val="24"/>
                <w:szCs w:val="24"/>
              </w:rPr>
            </w:rPrChange>
          </w:rPr>
          <w:delText>,</w:delText>
        </w:r>
      </w:del>
      <w:r w:rsidRPr="00F26E80">
        <w:rPr>
          <w:rFonts w:ascii="Calibri" w:hAnsi="Calibri" w:cs="Calibri"/>
          <w:sz w:val="24"/>
          <w:szCs w:val="24"/>
          <w:rPrChange w:id="134" w:author="Louise Kyhl" w:date="2019-12-20T15:04:00Z">
            <w:rPr>
              <w:rFonts w:ascii="Times New Roman" w:hAnsi="Times New Roman"/>
              <w:sz w:val="24"/>
              <w:szCs w:val="24"/>
            </w:rPr>
          </w:rPrChange>
        </w:rPr>
        <w:t xml:space="preserve"> at d</w:t>
      </w:r>
      <w:r w:rsidRPr="00F26E80">
        <w:rPr>
          <w:rFonts w:ascii="Calibri" w:hAnsi="Calibri" w:cs="Calibri"/>
          <w:sz w:val="22"/>
          <w:szCs w:val="22"/>
          <w:rPrChange w:id="135" w:author="Louise Kyhl" w:date="2019-12-20T15:22:00Z">
            <w:rPr>
              <w:rFonts w:ascii="Times New Roman" w:hAnsi="Times New Roman"/>
              <w:sz w:val="24"/>
              <w:szCs w:val="24"/>
            </w:rPr>
          </w:rPrChange>
        </w:rPr>
        <w:t>e sættes i stand til at perspektivere til egen kulturel baggrund.</w:t>
      </w:r>
      <w:ins w:id="136" w:author="Louise Kyhl" w:date="2019-12-20T15:22:00Z">
        <w:r w:rsidR="00E82BD4" w:rsidRPr="00F26E80">
          <w:rPr>
            <w:rFonts w:ascii="Calibri" w:hAnsi="Calibri" w:cs="Calibri"/>
            <w:sz w:val="22"/>
            <w:szCs w:val="22"/>
            <w:rPrChange w:id="137" w:author="Louise Kyhl" w:date="2019-12-20T15:22:00Z">
              <w:rPr>
                <w:rFonts w:ascii="Calibri" w:hAnsi="Calibri" w:cs="Calibri"/>
                <w:sz w:val="24"/>
                <w:szCs w:val="24"/>
              </w:rPr>
            </w:rPrChange>
          </w:rPr>
          <w:t xml:space="preserve"> Derved opbygges deres kulturelle og samfundsmæssige kompetencer, idet eleverne skal medtænke deres egen kultur og samfund i et bredere globalt perspektiv.</w:t>
        </w:r>
      </w:ins>
    </w:p>
    <w:p w:rsidR="00212E30" w:rsidRPr="00F26E80" w:rsidRDefault="00212E30" w:rsidP="000D4B22">
      <w:pPr>
        <w:jc w:val="both"/>
        <w:rPr>
          <w:rFonts w:ascii="Calibri" w:hAnsi="Calibri" w:cs="Calibri"/>
          <w:sz w:val="24"/>
          <w:szCs w:val="24"/>
          <w:rPrChange w:id="138" w:author="Louise Kyhl" w:date="2019-12-20T15:04:00Z">
            <w:rPr>
              <w:rFonts w:ascii="Times New Roman" w:hAnsi="Times New Roman"/>
              <w:sz w:val="24"/>
              <w:szCs w:val="24"/>
            </w:rPr>
          </w:rPrChange>
        </w:rPr>
      </w:pPr>
    </w:p>
    <w:p w:rsidR="00212E30" w:rsidRPr="00F26E80" w:rsidDel="00443EFF" w:rsidRDefault="00212E30" w:rsidP="000D4B22">
      <w:pPr>
        <w:jc w:val="both"/>
        <w:rPr>
          <w:del w:id="139" w:author="Louise Kyhl" w:date="2019-12-31T13:35:00Z"/>
          <w:rFonts w:ascii="Calibri" w:hAnsi="Calibri" w:cs="Calibri"/>
          <w:sz w:val="24"/>
          <w:szCs w:val="24"/>
          <w:rPrChange w:id="140" w:author="Louise Kyhl" w:date="2019-12-20T15:04:00Z">
            <w:rPr>
              <w:del w:id="141" w:author="Louise Kyhl" w:date="2019-12-31T13:35:00Z"/>
              <w:rFonts w:ascii="Times New Roman" w:hAnsi="Times New Roman"/>
              <w:sz w:val="24"/>
              <w:szCs w:val="24"/>
            </w:rPr>
          </w:rPrChange>
        </w:rPr>
      </w:pPr>
    </w:p>
    <w:p w:rsidR="00443EFF" w:rsidRDefault="00934A53" w:rsidP="00F5101A">
      <w:pPr>
        <w:jc w:val="both"/>
        <w:rPr>
          <w:ins w:id="142" w:author="Louise Kyhl" w:date="2019-12-31T13:35:00Z"/>
          <w:rFonts w:ascii="Calibri" w:hAnsi="Calibri" w:cs="Calibri"/>
          <w:b/>
          <w:sz w:val="24"/>
          <w:szCs w:val="24"/>
        </w:rPr>
      </w:pPr>
      <w:r w:rsidRPr="00F26E80">
        <w:rPr>
          <w:rFonts w:ascii="Calibri" w:hAnsi="Calibri" w:cs="Calibri"/>
          <w:b/>
          <w:sz w:val="24"/>
          <w:szCs w:val="24"/>
          <w:rPrChange w:id="143" w:author="Louise Kyhl" w:date="2019-12-20T15:04:00Z">
            <w:rPr>
              <w:rFonts w:ascii="Times New Roman" w:hAnsi="Times New Roman"/>
              <w:b/>
              <w:sz w:val="24"/>
              <w:szCs w:val="24"/>
            </w:rPr>
          </w:rPrChange>
        </w:rPr>
        <w:t>3</w:t>
      </w:r>
      <w:r w:rsidR="00212E30" w:rsidRPr="00F26E80">
        <w:rPr>
          <w:rFonts w:ascii="Calibri" w:hAnsi="Calibri" w:cs="Calibri"/>
          <w:b/>
          <w:sz w:val="24"/>
          <w:szCs w:val="24"/>
          <w:rPrChange w:id="144" w:author="Louise Kyhl" w:date="2019-12-20T15:04:00Z">
            <w:rPr>
              <w:rFonts w:ascii="Times New Roman" w:hAnsi="Times New Roman"/>
              <w:b/>
              <w:sz w:val="24"/>
              <w:szCs w:val="24"/>
            </w:rPr>
          </w:rPrChange>
        </w:rPr>
        <w:t xml:space="preserve">. </w:t>
      </w:r>
      <w:r w:rsidRPr="00F26E80">
        <w:rPr>
          <w:rFonts w:ascii="Calibri" w:hAnsi="Calibri" w:cs="Calibri"/>
          <w:b/>
          <w:sz w:val="24"/>
          <w:szCs w:val="24"/>
          <w:rPrChange w:id="145" w:author="Louise Kyhl" w:date="2019-12-20T15:04:00Z">
            <w:rPr>
              <w:rFonts w:ascii="Times New Roman" w:hAnsi="Times New Roman"/>
              <w:b/>
              <w:sz w:val="24"/>
              <w:szCs w:val="24"/>
            </w:rPr>
          </w:rPrChange>
        </w:rPr>
        <w:t xml:space="preserve">Læringsmål og </w:t>
      </w:r>
      <w:r w:rsidR="00212E30" w:rsidRPr="00F26E80">
        <w:rPr>
          <w:rFonts w:ascii="Calibri" w:hAnsi="Calibri" w:cs="Calibri"/>
          <w:b/>
          <w:sz w:val="24"/>
          <w:szCs w:val="24"/>
          <w:rPrChange w:id="146" w:author="Louise Kyhl" w:date="2019-12-20T15:04:00Z">
            <w:rPr>
              <w:rFonts w:ascii="Times New Roman" w:hAnsi="Times New Roman"/>
              <w:b/>
              <w:sz w:val="24"/>
              <w:szCs w:val="24"/>
            </w:rPr>
          </w:rPrChange>
        </w:rPr>
        <w:t>indhold</w:t>
      </w:r>
      <w:ins w:id="147" w:author="Louise Kyhl" w:date="2019-12-20T15:23:00Z">
        <w:r w:rsidR="00E82BD4" w:rsidRPr="00F26E80">
          <w:rPr>
            <w:rFonts w:ascii="Calibri" w:hAnsi="Calibri" w:cs="Calibri"/>
            <w:b/>
            <w:sz w:val="24"/>
            <w:szCs w:val="24"/>
          </w:rPr>
          <w:tab/>
        </w:r>
      </w:ins>
    </w:p>
    <w:p w:rsidR="00212E30" w:rsidRPr="00F26E80" w:rsidRDefault="00212E30" w:rsidP="00F5101A">
      <w:pPr>
        <w:jc w:val="both"/>
        <w:rPr>
          <w:rFonts w:ascii="Calibri" w:hAnsi="Calibri" w:cs="Calibri"/>
          <w:bCs/>
          <w:sz w:val="24"/>
          <w:szCs w:val="24"/>
          <w:rPrChange w:id="148" w:author="Louise Kyhl" w:date="2019-12-20T15:04:00Z">
            <w:rPr>
              <w:rFonts w:ascii="Times New Roman" w:hAnsi="Times New Roman" w:cs="TimesNewRomanPS-BoldMT"/>
              <w:bCs/>
              <w:sz w:val="24"/>
              <w:szCs w:val="24"/>
            </w:rPr>
          </w:rPrChange>
        </w:rPr>
      </w:pPr>
      <w:del w:id="149" w:author="Louise Kyhl" w:date="2019-12-20T15:14:00Z">
        <w:r w:rsidRPr="00F26E80" w:rsidDel="008A63F6">
          <w:rPr>
            <w:rFonts w:ascii="Calibri" w:hAnsi="Calibri" w:cs="Calibri"/>
            <w:b/>
            <w:sz w:val="24"/>
            <w:szCs w:val="24"/>
            <w:rPrChange w:id="150" w:author="Louise Kyhl" w:date="2019-12-20T15:04:00Z">
              <w:rPr>
                <w:rFonts w:ascii="Times New Roman" w:hAnsi="Times New Roman"/>
                <w:b/>
                <w:sz w:val="24"/>
                <w:szCs w:val="24"/>
              </w:rPr>
            </w:rPrChange>
          </w:rPr>
          <w:br/>
        </w:r>
      </w:del>
      <w:r w:rsidRPr="00F26E80">
        <w:rPr>
          <w:rFonts w:ascii="Calibri" w:hAnsi="Calibri" w:cs="Calibri"/>
          <w:bCs/>
          <w:sz w:val="24"/>
          <w:szCs w:val="24"/>
          <w:rPrChange w:id="151" w:author="Louise Kyhl" w:date="2019-12-20T15:04:00Z">
            <w:rPr>
              <w:rFonts w:ascii="Times New Roman" w:hAnsi="Times New Roman" w:cs="TimesNewRomanPS-BoldMT"/>
              <w:bCs/>
              <w:sz w:val="24"/>
              <w:szCs w:val="24"/>
            </w:rPr>
          </w:rPrChange>
        </w:rPr>
        <w:t>De faglige mål er de overordnede retningslinjer for og krav til undervisningen. De er samtidig bedømmelseskriterier til eksamen, hvorfor målene er styrende i for</w:t>
      </w:r>
      <w:ins w:id="152" w:author="Louise Kyhl" w:date="2019-12-20T15:23:00Z">
        <w:r w:rsidR="00E82BD4" w:rsidRPr="00F26E80">
          <w:rPr>
            <w:rFonts w:ascii="Calibri" w:hAnsi="Calibri" w:cs="Calibri"/>
            <w:bCs/>
            <w:sz w:val="24"/>
            <w:szCs w:val="24"/>
          </w:rPr>
          <w:t>hold</w:t>
        </w:r>
      </w:ins>
      <w:del w:id="153" w:author="Louise Kyhl" w:date="2019-12-20T15:23:00Z">
        <w:r w:rsidRPr="00F26E80" w:rsidDel="00E82BD4">
          <w:rPr>
            <w:rFonts w:ascii="Calibri" w:hAnsi="Calibri" w:cs="Calibri"/>
            <w:bCs/>
            <w:sz w:val="24"/>
            <w:szCs w:val="24"/>
            <w:rPrChange w:id="154" w:author="Louise Kyhl" w:date="2019-12-20T15:04:00Z">
              <w:rPr>
                <w:rFonts w:ascii="Times New Roman" w:hAnsi="Times New Roman" w:cs="TimesNewRomanPS-BoldMT"/>
                <w:bCs/>
                <w:sz w:val="24"/>
                <w:szCs w:val="24"/>
              </w:rPr>
            </w:rPrChange>
          </w:rPr>
          <w:delText>mål</w:delText>
        </w:r>
      </w:del>
      <w:r w:rsidRPr="00F26E80">
        <w:rPr>
          <w:rFonts w:ascii="Calibri" w:hAnsi="Calibri" w:cs="Calibri"/>
          <w:bCs/>
          <w:sz w:val="24"/>
          <w:szCs w:val="24"/>
          <w:rPrChange w:id="155" w:author="Louise Kyhl" w:date="2019-12-20T15:04:00Z">
            <w:rPr>
              <w:rFonts w:ascii="Times New Roman" w:hAnsi="Times New Roman" w:cs="TimesNewRomanPS-BoldMT"/>
              <w:bCs/>
              <w:sz w:val="24"/>
              <w:szCs w:val="24"/>
            </w:rPr>
          </w:rPrChange>
        </w:rPr>
        <w:t xml:space="preserve"> til undervisningens indhold.</w:t>
      </w:r>
    </w:p>
    <w:p w:rsidR="00212E30" w:rsidRPr="00F26E80" w:rsidRDefault="00212E30" w:rsidP="000D4B22">
      <w:pPr>
        <w:jc w:val="both"/>
        <w:rPr>
          <w:rFonts w:ascii="Calibri" w:hAnsi="Calibri" w:cs="Calibri"/>
          <w:sz w:val="24"/>
          <w:szCs w:val="24"/>
          <w:rPrChange w:id="156" w:author="Louise Kyhl" w:date="2019-12-20T15:04:00Z">
            <w:rPr>
              <w:rFonts w:ascii="Times New Roman" w:hAnsi="Times New Roman"/>
              <w:sz w:val="24"/>
              <w:szCs w:val="24"/>
            </w:rPr>
          </w:rPrChange>
        </w:rPr>
      </w:pPr>
    </w:p>
    <w:p w:rsidR="00212E30" w:rsidRPr="00F26E80" w:rsidRDefault="00934A53" w:rsidP="000D4B22">
      <w:pPr>
        <w:jc w:val="both"/>
        <w:rPr>
          <w:rFonts w:ascii="Calibri" w:hAnsi="Calibri" w:cs="Calibri"/>
          <w:b/>
          <w:sz w:val="24"/>
          <w:szCs w:val="24"/>
          <w:rPrChange w:id="157" w:author="Louise Kyhl" w:date="2019-12-20T15:04:00Z">
            <w:rPr>
              <w:rFonts w:ascii="Times New Roman" w:hAnsi="Times New Roman"/>
              <w:b/>
              <w:sz w:val="24"/>
              <w:szCs w:val="24"/>
            </w:rPr>
          </w:rPrChange>
        </w:rPr>
      </w:pPr>
      <w:r w:rsidRPr="00F26E80">
        <w:rPr>
          <w:rFonts w:ascii="Calibri" w:hAnsi="Calibri" w:cs="Calibri"/>
          <w:b/>
          <w:sz w:val="24"/>
          <w:szCs w:val="24"/>
          <w:rPrChange w:id="158" w:author="Louise Kyhl" w:date="2019-12-20T15:04:00Z">
            <w:rPr>
              <w:rFonts w:ascii="Times New Roman" w:hAnsi="Times New Roman"/>
              <w:b/>
              <w:sz w:val="24"/>
              <w:szCs w:val="24"/>
            </w:rPr>
          </w:rPrChange>
        </w:rPr>
        <w:t>3.1 Læringsmål</w:t>
      </w:r>
    </w:p>
    <w:p w:rsidR="00212E30" w:rsidRPr="00F26E80" w:rsidDel="00E24677" w:rsidRDefault="00212E30" w:rsidP="000D4B22">
      <w:pPr>
        <w:jc w:val="both"/>
        <w:rPr>
          <w:del w:id="159" w:author="Louise Kyhl" w:date="2019-12-20T16:17:00Z"/>
          <w:rFonts w:ascii="Calibri" w:hAnsi="Calibri" w:cs="Calibri"/>
          <w:bCs/>
          <w:i/>
          <w:sz w:val="24"/>
          <w:szCs w:val="24"/>
          <w:rPrChange w:id="160" w:author="Louise Kyhl" w:date="2019-12-20T15:04:00Z">
            <w:rPr>
              <w:del w:id="161" w:author="Louise Kyhl" w:date="2019-12-20T16:17:00Z"/>
              <w:rFonts w:ascii="Times New Roman" w:hAnsi="Times New Roman"/>
              <w:bCs/>
              <w:i/>
              <w:sz w:val="24"/>
              <w:szCs w:val="24"/>
            </w:rPr>
          </w:rPrChange>
        </w:rPr>
      </w:pPr>
      <w:del w:id="162" w:author="Louise Kyhl" w:date="2019-12-20T16:17:00Z">
        <w:r w:rsidRPr="00F26E80" w:rsidDel="00E24677">
          <w:rPr>
            <w:rFonts w:ascii="Calibri" w:hAnsi="Calibri" w:cs="Calibri"/>
            <w:bCs/>
            <w:i/>
            <w:sz w:val="24"/>
            <w:szCs w:val="24"/>
            <w:rPrChange w:id="163" w:author="Louise Kyhl" w:date="2019-12-20T15:04:00Z">
              <w:rPr>
                <w:rFonts w:ascii="Times New Roman" w:hAnsi="Times New Roman"/>
                <w:bCs/>
                <w:i/>
                <w:sz w:val="24"/>
                <w:szCs w:val="24"/>
              </w:rPr>
            </w:rPrChange>
          </w:rPr>
          <w:delText>Eleverne skal kunne:</w:delText>
        </w:r>
      </w:del>
    </w:p>
    <w:p w:rsidR="00212E30" w:rsidRPr="00F26E80" w:rsidDel="00E24677" w:rsidRDefault="00212E30" w:rsidP="000D4B22">
      <w:pPr>
        <w:jc w:val="both"/>
        <w:rPr>
          <w:del w:id="164" w:author="Louise Kyhl" w:date="2019-12-20T16:17:00Z"/>
          <w:rFonts w:ascii="Calibri" w:hAnsi="Calibri" w:cs="Calibri"/>
          <w:i/>
          <w:iCs/>
          <w:sz w:val="24"/>
          <w:szCs w:val="24"/>
          <w:rPrChange w:id="165" w:author="Louise Kyhl" w:date="2019-12-20T15:04:00Z">
            <w:rPr>
              <w:del w:id="166" w:author="Louise Kyhl" w:date="2019-12-20T16:17:00Z"/>
              <w:rFonts w:ascii="Times New Roman" w:hAnsi="Times New Roman"/>
              <w:i/>
              <w:iCs/>
              <w:sz w:val="24"/>
              <w:szCs w:val="24"/>
            </w:rPr>
          </w:rPrChange>
        </w:rPr>
      </w:pPr>
      <w:del w:id="167" w:author="Louise Kyhl" w:date="2019-12-20T16:17:00Z">
        <w:r w:rsidRPr="00F26E80" w:rsidDel="00E24677">
          <w:rPr>
            <w:rFonts w:ascii="Calibri" w:hAnsi="Calibri" w:cs="Calibri"/>
            <w:i/>
            <w:iCs/>
            <w:sz w:val="24"/>
            <w:szCs w:val="24"/>
            <w:rPrChange w:id="168" w:author="Louise Kyhl" w:date="2019-12-20T15:04:00Z">
              <w:rPr>
                <w:rFonts w:ascii="Times New Roman" w:hAnsi="Times New Roman"/>
                <w:i/>
                <w:iCs/>
                <w:sz w:val="24"/>
                <w:szCs w:val="24"/>
              </w:rPr>
            </w:rPrChange>
          </w:rPr>
          <w:delText>a) forstå varierede former for autentisk engelsk</w:delText>
        </w:r>
        <w:r w:rsidR="008E59E9" w:rsidRPr="00F26E80" w:rsidDel="00E24677">
          <w:rPr>
            <w:rFonts w:ascii="Calibri" w:hAnsi="Calibri" w:cs="Calibri"/>
            <w:i/>
            <w:iCs/>
            <w:sz w:val="24"/>
            <w:szCs w:val="24"/>
            <w:rPrChange w:id="169"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170" w:author="Louise Kyhl" w:date="2019-12-20T15:04:00Z">
              <w:rPr>
                <w:rFonts w:ascii="Times New Roman" w:hAnsi="Times New Roman"/>
                <w:i/>
                <w:iCs/>
                <w:sz w:val="24"/>
                <w:szCs w:val="24"/>
              </w:rPr>
            </w:rPrChange>
          </w:rPr>
          <w:delText>både skriftligt og mundtligt,</w:delText>
        </w:r>
      </w:del>
    </w:p>
    <w:p w:rsidR="00212E30" w:rsidRPr="00F26E80" w:rsidDel="00E24677" w:rsidRDefault="00212E30" w:rsidP="000D4B22">
      <w:pPr>
        <w:jc w:val="both"/>
        <w:rPr>
          <w:del w:id="171" w:author="Louise Kyhl" w:date="2019-12-20T16:17:00Z"/>
          <w:rFonts w:ascii="Calibri" w:hAnsi="Calibri" w:cs="Calibri"/>
          <w:i/>
          <w:iCs/>
          <w:sz w:val="24"/>
          <w:szCs w:val="24"/>
          <w:rPrChange w:id="172" w:author="Louise Kyhl" w:date="2019-12-20T15:04:00Z">
            <w:rPr>
              <w:del w:id="173" w:author="Louise Kyhl" w:date="2019-12-20T16:17:00Z"/>
              <w:rFonts w:ascii="Times New Roman" w:hAnsi="Times New Roman"/>
              <w:i/>
              <w:iCs/>
              <w:sz w:val="24"/>
              <w:szCs w:val="24"/>
            </w:rPr>
          </w:rPrChange>
        </w:rPr>
      </w:pPr>
      <w:del w:id="174" w:author="Louise Kyhl" w:date="2019-12-20T16:17:00Z">
        <w:r w:rsidRPr="00F26E80" w:rsidDel="00E24677">
          <w:rPr>
            <w:rFonts w:ascii="Calibri" w:hAnsi="Calibri" w:cs="Calibri"/>
            <w:i/>
            <w:iCs/>
            <w:sz w:val="24"/>
            <w:szCs w:val="24"/>
            <w:rPrChange w:id="175" w:author="Louise Kyhl" w:date="2019-12-20T15:04:00Z">
              <w:rPr>
                <w:rFonts w:ascii="Times New Roman" w:hAnsi="Times New Roman"/>
                <w:i/>
                <w:iCs/>
                <w:sz w:val="24"/>
                <w:szCs w:val="24"/>
              </w:rPr>
            </w:rPrChange>
          </w:rPr>
          <w:delText>b) læse engelske tekster meningsfyldt op,</w:delText>
        </w:r>
      </w:del>
    </w:p>
    <w:p w:rsidR="00212E30" w:rsidRPr="00F26E80" w:rsidDel="00E24677" w:rsidRDefault="00212E30" w:rsidP="000D4B22">
      <w:pPr>
        <w:jc w:val="both"/>
        <w:rPr>
          <w:del w:id="176" w:author="Louise Kyhl" w:date="2019-12-20T16:17:00Z"/>
          <w:rFonts w:ascii="Calibri" w:hAnsi="Calibri" w:cs="Calibri"/>
          <w:i/>
          <w:iCs/>
          <w:sz w:val="24"/>
          <w:szCs w:val="24"/>
          <w:rPrChange w:id="177" w:author="Louise Kyhl" w:date="2019-12-20T15:04:00Z">
            <w:rPr>
              <w:del w:id="178" w:author="Louise Kyhl" w:date="2019-12-20T16:17:00Z"/>
              <w:rFonts w:ascii="Times New Roman" w:hAnsi="Times New Roman"/>
              <w:i/>
              <w:iCs/>
              <w:sz w:val="24"/>
              <w:szCs w:val="24"/>
            </w:rPr>
          </w:rPrChange>
        </w:rPr>
      </w:pPr>
      <w:del w:id="179" w:author="Louise Kyhl" w:date="2019-12-20T16:17:00Z">
        <w:r w:rsidRPr="00F26E80" w:rsidDel="00E24677">
          <w:rPr>
            <w:rFonts w:ascii="Calibri" w:hAnsi="Calibri" w:cs="Calibri"/>
            <w:i/>
            <w:iCs/>
            <w:sz w:val="24"/>
            <w:szCs w:val="24"/>
            <w:rPrChange w:id="180" w:author="Louise Kyhl" w:date="2019-12-20T15:04:00Z">
              <w:rPr>
                <w:rFonts w:ascii="Times New Roman" w:hAnsi="Times New Roman"/>
                <w:i/>
                <w:iCs/>
                <w:sz w:val="24"/>
                <w:szCs w:val="24"/>
              </w:rPr>
            </w:rPrChange>
          </w:rPr>
          <w:delText>c) beherske et varieret ordforråd, der gør det</w:delText>
        </w:r>
        <w:r w:rsidR="008E59E9" w:rsidRPr="00F26E80" w:rsidDel="00E24677">
          <w:rPr>
            <w:rFonts w:ascii="Calibri" w:hAnsi="Calibri" w:cs="Calibri"/>
            <w:i/>
            <w:iCs/>
            <w:sz w:val="24"/>
            <w:szCs w:val="24"/>
            <w:rPrChange w:id="181"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182" w:author="Louise Kyhl" w:date="2019-12-20T15:04:00Z">
              <w:rPr>
                <w:rFonts w:ascii="Times New Roman" w:hAnsi="Times New Roman"/>
                <w:i/>
                <w:iCs/>
                <w:sz w:val="24"/>
                <w:szCs w:val="24"/>
              </w:rPr>
            </w:rPrChange>
          </w:rPr>
          <w:delText>muligt at deltage i en samtale og diskussion</w:delText>
        </w:r>
      </w:del>
    </w:p>
    <w:p w:rsidR="00212E30" w:rsidRPr="00F26E80" w:rsidDel="00E24677" w:rsidRDefault="00212E30" w:rsidP="000D4B22">
      <w:pPr>
        <w:jc w:val="both"/>
        <w:rPr>
          <w:del w:id="183" w:author="Louise Kyhl" w:date="2019-12-20T16:17:00Z"/>
          <w:rFonts w:ascii="Calibri" w:hAnsi="Calibri" w:cs="Calibri"/>
          <w:i/>
          <w:iCs/>
          <w:sz w:val="24"/>
          <w:szCs w:val="24"/>
          <w:rPrChange w:id="184" w:author="Louise Kyhl" w:date="2019-12-20T15:04:00Z">
            <w:rPr>
              <w:del w:id="185" w:author="Louise Kyhl" w:date="2019-12-20T16:17:00Z"/>
              <w:rFonts w:ascii="Times New Roman" w:hAnsi="Times New Roman"/>
              <w:i/>
              <w:iCs/>
              <w:sz w:val="24"/>
              <w:szCs w:val="24"/>
            </w:rPr>
          </w:rPrChange>
        </w:rPr>
      </w:pPr>
      <w:del w:id="186" w:author="Louise Kyhl" w:date="2019-12-20T16:17:00Z">
        <w:r w:rsidRPr="00F26E80" w:rsidDel="00E24677">
          <w:rPr>
            <w:rFonts w:ascii="Calibri" w:hAnsi="Calibri" w:cs="Calibri"/>
            <w:i/>
            <w:iCs/>
            <w:sz w:val="24"/>
            <w:szCs w:val="24"/>
            <w:rPrChange w:id="187" w:author="Louise Kyhl" w:date="2019-12-20T15:04:00Z">
              <w:rPr>
                <w:rFonts w:ascii="Times New Roman" w:hAnsi="Times New Roman"/>
                <w:i/>
                <w:iCs/>
                <w:sz w:val="24"/>
                <w:szCs w:val="24"/>
              </w:rPr>
            </w:rPrChange>
          </w:rPr>
          <w:delText>på engelsk,</w:delText>
        </w:r>
      </w:del>
    </w:p>
    <w:p w:rsidR="00212E30" w:rsidRPr="00F26E80" w:rsidDel="00E24677" w:rsidRDefault="00212E30" w:rsidP="000D4B22">
      <w:pPr>
        <w:jc w:val="both"/>
        <w:rPr>
          <w:del w:id="188" w:author="Louise Kyhl" w:date="2019-12-20T16:17:00Z"/>
          <w:rFonts w:ascii="Calibri" w:hAnsi="Calibri" w:cs="Calibri"/>
          <w:i/>
          <w:iCs/>
          <w:sz w:val="24"/>
          <w:szCs w:val="24"/>
          <w:rPrChange w:id="189" w:author="Louise Kyhl" w:date="2019-12-20T15:04:00Z">
            <w:rPr>
              <w:del w:id="190" w:author="Louise Kyhl" w:date="2019-12-20T16:17:00Z"/>
              <w:rFonts w:ascii="Times New Roman" w:hAnsi="Times New Roman"/>
              <w:i/>
              <w:iCs/>
              <w:sz w:val="24"/>
              <w:szCs w:val="24"/>
            </w:rPr>
          </w:rPrChange>
        </w:rPr>
      </w:pPr>
      <w:del w:id="191" w:author="Louise Kyhl" w:date="2019-12-20T16:17:00Z">
        <w:r w:rsidRPr="00F26E80" w:rsidDel="00E24677">
          <w:rPr>
            <w:rFonts w:ascii="Calibri" w:hAnsi="Calibri" w:cs="Calibri"/>
            <w:i/>
            <w:iCs/>
            <w:sz w:val="24"/>
            <w:szCs w:val="24"/>
            <w:rPrChange w:id="192" w:author="Louise Kyhl" w:date="2019-12-20T15:04:00Z">
              <w:rPr>
                <w:rFonts w:ascii="Times New Roman" w:hAnsi="Times New Roman"/>
                <w:i/>
                <w:iCs/>
                <w:sz w:val="24"/>
                <w:szCs w:val="24"/>
              </w:rPr>
            </w:rPrChange>
          </w:rPr>
          <w:delText>d) give en sammenhængende, struktureret</w:delText>
        </w:r>
        <w:r w:rsidR="008E59E9" w:rsidRPr="00F26E80" w:rsidDel="00E24677">
          <w:rPr>
            <w:rFonts w:ascii="Calibri" w:hAnsi="Calibri" w:cs="Calibri"/>
            <w:i/>
            <w:iCs/>
            <w:sz w:val="24"/>
            <w:szCs w:val="24"/>
            <w:rPrChange w:id="193"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194" w:author="Louise Kyhl" w:date="2019-12-20T15:04:00Z">
              <w:rPr>
                <w:rFonts w:ascii="Times New Roman" w:hAnsi="Times New Roman"/>
                <w:i/>
                <w:iCs/>
                <w:sz w:val="24"/>
                <w:szCs w:val="24"/>
              </w:rPr>
            </w:rPrChange>
          </w:rPr>
          <w:delText>mundtlig og skriftlig fremstilling på forholdsvis</w:delText>
        </w:r>
      </w:del>
    </w:p>
    <w:p w:rsidR="00212E30" w:rsidRPr="00F26E80" w:rsidDel="00E24677" w:rsidRDefault="00212E30" w:rsidP="000D4B22">
      <w:pPr>
        <w:jc w:val="both"/>
        <w:rPr>
          <w:del w:id="195" w:author="Louise Kyhl" w:date="2019-12-20T16:17:00Z"/>
          <w:rFonts w:ascii="Calibri" w:hAnsi="Calibri" w:cs="Calibri"/>
          <w:i/>
          <w:iCs/>
          <w:sz w:val="24"/>
          <w:szCs w:val="24"/>
          <w:rPrChange w:id="196" w:author="Louise Kyhl" w:date="2019-12-20T15:04:00Z">
            <w:rPr>
              <w:del w:id="197" w:author="Louise Kyhl" w:date="2019-12-20T16:17:00Z"/>
              <w:rFonts w:ascii="Times New Roman" w:hAnsi="Times New Roman"/>
              <w:i/>
              <w:iCs/>
              <w:sz w:val="24"/>
              <w:szCs w:val="24"/>
            </w:rPr>
          </w:rPrChange>
        </w:rPr>
      </w:pPr>
      <w:del w:id="198" w:author="Louise Kyhl" w:date="2019-12-20T16:17:00Z">
        <w:r w:rsidRPr="00F26E80" w:rsidDel="00E24677">
          <w:rPr>
            <w:rFonts w:ascii="Calibri" w:hAnsi="Calibri" w:cs="Calibri"/>
            <w:i/>
            <w:iCs/>
            <w:sz w:val="24"/>
            <w:szCs w:val="24"/>
            <w:rPrChange w:id="199" w:author="Louise Kyhl" w:date="2019-12-20T15:04:00Z">
              <w:rPr>
                <w:rFonts w:ascii="Times New Roman" w:hAnsi="Times New Roman"/>
                <w:i/>
                <w:iCs/>
                <w:sz w:val="24"/>
                <w:szCs w:val="24"/>
              </w:rPr>
            </w:rPrChange>
          </w:rPr>
          <w:delText>flydende og korrekt engelsk af relevante</w:delText>
        </w:r>
        <w:r w:rsidR="008E59E9" w:rsidRPr="00F26E80" w:rsidDel="00E24677">
          <w:rPr>
            <w:rFonts w:ascii="Calibri" w:hAnsi="Calibri" w:cs="Calibri"/>
            <w:i/>
            <w:iCs/>
            <w:sz w:val="24"/>
            <w:szCs w:val="24"/>
            <w:rPrChange w:id="200"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201" w:author="Louise Kyhl" w:date="2019-12-20T15:04:00Z">
              <w:rPr>
                <w:rFonts w:ascii="Times New Roman" w:hAnsi="Times New Roman"/>
                <w:i/>
                <w:iCs/>
                <w:sz w:val="24"/>
                <w:szCs w:val="24"/>
              </w:rPr>
            </w:rPrChange>
          </w:rPr>
          <w:delText>sagsforhold med forståelse for kommunikationssituationen,</w:delText>
        </w:r>
        <w:r w:rsidR="00934A53" w:rsidRPr="00F26E80" w:rsidDel="00E24677">
          <w:rPr>
            <w:rFonts w:ascii="Calibri" w:hAnsi="Calibri" w:cs="Calibri"/>
            <w:i/>
            <w:iCs/>
            <w:sz w:val="24"/>
            <w:szCs w:val="24"/>
            <w:rPrChange w:id="202" w:author="Louise Kyhl" w:date="2019-12-20T15:04:00Z">
              <w:rPr>
                <w:rFonts w:ascii="Times New Roman" w:hAnsi="Times New Roman"/>
                <w:i/>
                <w:iCs/>
                <w:sz w:val="24"/>
                <w:szCs w:val="24"/>
              </w:rPr>
            </w:rPrChange>
          </w:rPr>
          <w:delText>”</w:delText>
        </w:r>
        <w:r w:rsidRPr="00F26E80" w:rsidDel="00E24677">
          <w:rPr>
            <w:rFonts w:ascii="Calibri" w:hAnsi="Calibri" w:cs="Calibri"/>
            <w:i/>
            <w:iCs/>
            <w:sz w:val="24"/>
            <w:szCs w:val="24"/>
            <w:rPrChange w:id="203" w:author="Louise Kyhl" w:date="2019-12-20T15:04:00Z">
              <w:rPr>
                <w:rFonts w:ascii="Times New Roman" w:hAnsi="Times New Roman"/>
                <w:i/>
                <w:iCs/>
                <w:sz w:val="24"/>
                <w:szCs w:val="24"/>
              </w:rPr>
            </w:rPrChange>
          </w:rPr>
          <w:br/>
        </w:r>
        <w:r w:rsidRPr="00F26E80" w:rsidDel="00E24677">
          <w:rPr>
            <w:rFonts w:ascii="Calibri" w:hAnsi="Calibri" w:cs="Calibri"/>
            <w:i/>
            <w:iCs/>
            <w:sz w:val="24"/>
            <w:szCs w:val="24"/>
            <w:rPrChange w:id="204" w:author="Louise Kyhl" w:date="2019-12-20T15:04:00Z">
              <w:rPr>
                <w:rFonts w:ascii="Times New Roman" w:hAnsi="Times New Roman"/>
                <w:i/>
                <w:iCs/>
                <w:sz w:val="24"/>
                <w:szCs w:val="24"/>
              </w:rPr>
            </w:rPrChange>
          </w:rPr>
          <w:br/>
        </w:r>
        <w:r w:rsidRPr="00F26E80" w:rsidDel="00E24677">
          <w:rPr>
            <w:rFonts w:ascii="Calibri" w:hAnsi="Calibri" w:cs="Calibri"/>
            <w:sz w:val="24"/>
            <w:szCs w:val="24"/>
            <w:rPrChange w:id="205" w:author="Louise Kyhl" w:date="2019-12-20T15:04:00Z">
              <w:rPr>
                <w:rFonts w:ascii="Times New Roman" w:hAnsi="Times New Roman"/>
                <w:sz w:val="24"/>
                <w:szCs w:val="24"/>
              </w:rPr>
            </w:rPrChange>
          </w:rPr>
          <w:delText xml:space="preserve">Følgende skema viser hvilke sproglige kompetencer eleven skal beherske: </w:delText>
        </w:r>
      </w:del>
    </w:p>
    <w:p w:rsidR="00212E30" w:rsidRPr="00F26E80" w:rsidDel="00E24677" w:rsidRDefault="00212E30" w:rsidP="000D4B22">
      <w:pPr>
        <w:jc w:val="both"/>
        <w:rPr>
          <w:del w:id="206" w:author="Louise Kyhl" w:date="2019-12-20T16:17:00Z"/>
          <w:rFonts w:ascii="Calibri" w:hAnsi="Calibri" w:cs="Calibri"/>
          <w:i/>
          <w:iCs/>
          <w:sz w:val="24"/>
          <w:szCs w:val="24"/>
          <w:rPrChange w:id="207" w:author="Louise Kyhl" w:date="2019-12-20T15:04:00Z">
            <w:rPr>
              <w:del w:id="208" w:author="Louise Kyhl" w:date="2019-12-20T16:17:00Z"/>
              <w:rFonts w:ascii="Times New Roman" w:hAnsi="Times New Roman"/>
              <w:i/>
              <w:iCs/>
              <w:sz w:val="24"/>
              <w:szCs w:val="24"/>
            </w:rPr>
          </w:rPrChang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212E30" w:rsidRPr="00F26E80" w:rsidDel="00E24677">
        <w:trPr>
          <w:del w:id="209" w:author="Louise Kyhl" w:date="2019-12-20T16:17:00Z"/>
        </w:trPr>
        <w:tc>
          <w:tcPr>
            <w:tcW w:w="9639" w:type="dxa"/>
            <w:gridSpan w:val="2"/>
            <w:tcBorders>
              <w:top w:val="single" w:sz="1" w:space="0" w:color="000000"/>
              <w:left w:val="single" w:sz="1" w:space="0" w:color="000000"/>
              <w:bottom w:val="single" w:sz="1" w:space="0" w:color="000000"/>
              <w:right w:val="single" w:sz="1" w:space="0" w:color="000000"/>
            </w:tcBorders>
          </w:tcPr>
          <w:p w:rsidR="00212E30" w:rsidRPr="00F26E80" w:rsidDel="00E24677" w:rsidRDefault="00212E30" w:rsidP="000D4B22">
            <w:pPr>
              <w:pStyle w:val="Tabelindhold"/>
              <w:snapToGrid w:val="0"/>
              <w:jc w:val="both"/>
              <w:rPr>
                <w:del w:id="210" w:author="Louise Kyhl" w:date="2019-12-20T16:17:00Z"/>
                <w:rFonts w:ascii="Calibri" w:hAnsi="Calibri" w:cs="Calibri"/>
                <w:b/>
                <w:bCs/>
                <w:sz w:val="24"/>
                <w:szCs w:val="24"/>
                <w:rPrChange w:id="211" w:author="Louise Kyhl" w:date="2019-12-20T15:04:00Z">
                  <w:rPr>
                    <w:del w:id="212" w:author="Louise Kyhl" w:date="2019-12-20T16:17:00Z"/>
                    <w:b/>
                    <w:bCs/>
                    <w:sz w:val="24"/>
                    <w:szCs w:val="24"/>
                  </w:rPr>
                </w:rPrChange>
              </w:rPr>
            </w:pPr>
            <w:del w:id="213" w:author="Louise Kyhl" w:date="2019-12-20T16:17:00Z">
              <w:r w:rsidRPr="00F26E80" w:rsidDel="00E24677">
                <w:rPr>
                  <w:rFonts w:ascii="Calibri" w:hAnsi="Calibri" w:cs="Calibri"/>
                  <w:b/>
                  <w:bCs/>
                  <w:sz w:val="24"/>
                  <w:szCs w:val="24"/>
                  <w:rPrChange w:id="214" w:author="Louise Kyhl" w:date="2019-12-20T15:04:00Z">
                    <w:rPr>
                      <w:b/>
                      <w:bCs/>
                      <w:sz w:val="24"/>
                      <w:szCs w:val="24"/>
                    </w:rPr>
                  </w:rPrChange>
                </w:rPr>
                <w:delText>SPROGKOMPETENCER</w:delText>
              </w:r>
            </w:del>
          </w:p>
        </w:tc>
      </w:tr>
      <w:tr w:rsidR="00212E30" w:rsidRPr="00F26E80" w:rsidDel="00E24677">
        <w:trPr>
          <w:del w:id="215" w:author="Louise Kyhl" w:date="2019-12-20T16:17:00Z"/>
        </w:trPr>
        <w:tc>
          <w:tcPr>
            <w:tcW w:w="4818" w:type="dxa"/>
            <w:tcBorders>
              <w:top w:val="single" w:sz="1" w:space="0" w:color="000000"/>
              <w:left w:val="single" w:sz="1" w:space="0" w:color="000000"/>
              <w:bottom w:val="single" w:sz="1" w:space="0" w:color="000000"/>
            </w:tcBorders>
          </w:tcPr>
          <w:p w:rsidR="00212E30" w:rsidRPr="00F26E80" w:rsidDel="00E24677" w:rsidRDefault="00212E30" w:rsidP="000D4B22">
            <w:pPr>
              <w:pStyle w:val="Tabelindhold"/>
              <w:snapToGrid w:val="0"/>
              <w:jc w:val="both"/>
              <w:rPr>
                <w:del w:id="216" w:author="Louise Kyhl" w:date="2019-12-20T16:17:00Z"/>
                <w:rFonts w:ascii="Calibri" w:hAnsi="Calibri" w:cs="Calibri"/>
                <w:b/>
                <w:bCs/>
                <w:sz w:val="24"/>
                <w:szCs w:val="24"/>
                <w:rPrChange w:id="217" w:author="Louise Kyhl" w:date="2019-12-20T15:04:00Z">
                  <w:rPr>
                    <w:del w:id="218" w:author="Louise Kyhl" w:date="2019-12-20T16:17:00Z"/>
                    <w:b/>
                    <w:bCs/>
                    <w:sz w:val="24"/>
                    <w:szCs w:val="24"/>
                  </w:rPr>
                </w:rPrChange>
              </w:rPr>
            </w:pPr>
            <w:del w:id="219" w:author="Louise Kyhl" w:date="2019-12-20T16:17:00Z">
              <w:r w:rsidRPr="00F26E80" w:rsidDel="00E24677">
                <w:rPr>
                  <w:rFonts w:ascii="Calibri" w:hAnsi="Calibri" w:cs="Calibri"/>
                  <w:b/>
                  <w:bCs/>
                  <w:sz w:val="24"/>
                  <w:szCs w:val="24"/>
                  <w:rPrChange w:id="220" w:author="Louise Kyhl" w:date="2019-12-20T15:04:00Z">
                    <w:rPr>
                      <w:b/>
                      <w:bCs/>
                      <w:sz w:val="24"/>
                      <w:szCs w:val="24"/>
                    </w:rPr>
                  </w:rPrChange>
                </w:rPr>
                <w:lastRenderedPageBreak/>
                <w:delText>Lytte/læse</w:delText>
              </w:r>
            </w:del>
          </w:p>
        </w:tc>
        <w:tc>
          <w:tcPr>
            <w:tcW w:w="4821" w:type="dxa"/>
            <w:tcBorders>
              <w:top w:val="single" w:sz="1" w:space="0" w:color="000000"/>
              <w:left w:val="single" w:sz="1" w:space="0" w:color="000000"/>
              <w:bottom w:val="single" w:sz="1" w:space="0" w:color="000000"/>
              <w:right w:val="single" w:sz="1" w:space="0" w:color="000000"/>
            </w:tcBorders>
          </w:tcPr>
          <w:p w:rsidR="00212E30" w:rsidRPr="00F26E80" w:rsidDel="00E24677" w:rsidRDefault="00212E30" w:rsidP="000D4B22">
            <w:pPr>
              <w:pStyle w:val="Tabelindhold"/>
              <w:snapToGrid w:val="0"/>
              <w:jc w:val="both"/>
              <w:rPr>
                <w:del w:id="221" w:author="Louise Kyhl" w:date="2019-12-20T16:17:00Z"/>
                <w:rFonts w:ascii="Calibri" w:hAnsi="Calibri" w:cs="Calibri"/>
                <w:sz w:val="24"/>
                <w:szCs w:val="24"/>
                <w:rPrChange w:id="222" w:author="Louise Kyhl" w:date="2019-12-20T15:04:00Z">
                  <w:rPr>
                    <w:del w:id="223" w:author="Louise Kyhl" w:date="2019-12-20T16:17:00Z"/>
                    <w:sz w:val="24"/>
                    <w:szCs w:val="24"/>
                  </w:rPr>
                </w:rPrChange>
              </w:rPr>
            </w:pPr>
            <w:del w:id="224" w:author="Louise Kyhl" w:date="2019-12-20T16:17:00Z">
              <w:r w:rsidRPr="00F26E80" w:rsidDel="00E24677">
                <w:rPr>
                  <w:rFonts w:ascii="Calibri" w:hAnsi="Calibri" w:cs="Calibri"/>
                  <w:sz w:val="24"/>
                  <w:szCs w:val="24"/>
                  <w:rPrChange w:id="225" w:author="Louise Kyhl" w:date="2019-12-20T15:04:00Z">
                    <w:rPr>
                      <w:sz w:val="24"/>
                      <w:szCs w:val="24"/>
                    </w:rPr>
                  </w:rPrChange>
                </w:rPr>
                <w:delText>Almene og faglige emner</w:delText>
              </w:r>
            </w:del>
          </w:p>
        </w:tc>
      </w:tr>
      <w:tr w:rsidR="00212E30" w:rsidRPr="00F26E80" w:rsidDel="00E24677">
        <w:trPr>
          <w:del w:id="226" w:author="Louise Kyhl" w:date="2019-12-20T16:17:00Z"/>
        </w:trPr>
        <w:tc>
          <w:tcPr>
            <w:tcW w:w="4818" w:type="dxa"/>
            <w:tcBorders>
              <w:left w:val="single" w:sz="1" w:space="0" w:color="000000"/>
              <w:bottom w:val="single" w:sz="1" w:space="0" w:color="000000"/>
            </w:tcBorders>
          </w:tcPr>
          <w:p w:rsidR="00212E30" w:rsidRPr="00F26E80" w:rsidDel="00E24677" w:rsidRDefault="00212E30" w:rsidP="000D4B22">
            <w:pPr>
              <w:pStyle w:val="Tabelindhold"/>
              <w:snapToGrid w:val="0"/>
              <w:jc w:val="both"/>
              <w:rPr>
                <w:del w:id="227" w:author="Louise Kyhl" w:date="2019-12-20T16:17:00Z"/>
                <w:rFonts w:ascii="Calibri" w:hAnsi="Calibri" w:cs="Calibri"/>
                <w:b/>
                <w:bCs/>
                <w:sz w:val="24"/>
                <w:szCs w:val="24"/>
                <w:rPrChange w:id="228" w:author="Louise Kyhl" w:date="2019-12-20T15:04:00Z">
                  <w:rPr>
                    <w:del w:id="229" w:author="Louise Kyhl" w:date="2019-12-20T16:17:00Z"/>
                    <w:b/>
                    <w:bCs/>
                    <w:sz w:val="24"/>
                    <w:szCs w:val="24"/>
                  </w:rPr>
                </w:rPrChange>
              </w:rPr>
            </w:pPr>
            <w:del w:id="230" w:author="Louise Kyhl" w:date="2019-12-20T16:17:00Z">
              <w:r w:rsidRPr="00F26E80" w:rsidDel="00E24677">
                <w:rPr>
                  <w:rFonts w:ascii="Calibri" w:hAnsi="Calibri" w:cs="Calibri"/>
                  <w:b/>
                  <w:bCs/>
                  <w:sz w:val="24"/>
                  <w:szCs w:val="24"/>
                  <w:rPrChange w:id="231" w:author="Louise Kyhl" w:date="2019-12-20T15:04:00Z">
                    <w:rPr>
                      <w:b/>
                      <w:bCs/>
                      <w:sz w:val="24"/>
                      <w:szCs w:val="24"/>
                    </w:rPr>
                  </w:rPrChange>
                </w:rPr>
                <w:delText>tale/skrive</w:delText>
              </w:r>
            </w:del>
          </w:p>
        </w:tc>
        <w:tc>
          <w:tcPr>
            <w:tcW w:w="4821" w:type="dxa"/>
            <w:tcBorders>
              <w:left w:val="single" w:sz="1" w:space="0" w:color="000000"/>
              <w:bottom w:val="single" w:sz="1" w:space="0" w:color="000000"/>
              <w:right w:val="single" w:sz="1" w:space="0" w:color="000000"/>
            </w:tcBorders>
          </w:tcPr>
          <w:p w:rsidR="00212E30" w:rsidRPr="00F26E80" w:rsidDel="00E24677" w:rsidRDefault="00212E30" w:rsidP="000D4B22">
            <w:pPr>
              <w:pStyle w:val="Tabelindhold"/>
              <w:snapToGrid w:val="0"/>
              <w:jc w:val="both"/>
              <w:rPr>
                <w:del w:id="232" w:author="Louise Kyhl" w:date="2019-12-20T16:17:00Z"/>
                <w:rFonts w:ascii="Calibri" w:hAnsi="Calibri" w:cs="Calibri"/>
                <w:sz w:val="24"/>
                <w:szCs w:val="24"/>
                <w:rPrChange w:id="233" w:author="Louise Kyhl" w:date="2019-12-20T15:04:00Z">
                  <w:rPr>
                    <w:del w:id="234" w:author="Louise Kyhl" w:date="2019-12-20T16:17:00Z"/>
                    <w:sz w:val="24"/>
                    <w:szCs w:val="24"/>
                  </w:rPr>
                </w:rPrChange>
              </w:rPr>
            </w:pPr>
            <w:del w:id="235" w:author="Louise Kyhl" w:date="2019-12-20T16:17:00Z">
              <w:r w:rsidRPr="00F26E80" w:rsidDel="00E24677">
                <w:rPr>
                  <w:rFonts w:ascii="Calibri" w:hAnsi="Calibri" w:cs="Calibri"/>
                  <w:sz w:val="24"/>
                  <w:szCs w:val="24"/>
                  <w:rPrChange w:id="236" w:author="Louise Kyhl" w:date="2019-12-20T15:04:00Z">
                    <w:rPr>
                      <w:sz w:val="24"/>
                      <w:szCs w:val="24"/>
                    </w:rPr>
                  </w:rPrChange>
                </w:rPr>
                <w:delText>Struktureret og sammenhængende</w:delText>
              </w:r>
            </w:del>
            <w:del w:id="237" w:author="Louise Kyhl" w:date="2019-12-20T15:28:00Z">
              <w:r w:rsidRPr="00F26E80" w:rsidDel="000F6A8C">
                <w:rPr>
                  <w:rFonts w:ascii="Calibri" w:hAnsi="Calibri" w:cs="Calibri"/>
                  <w:sz w:val="24"/>
                  <w:szCs w:val="24"/>
                  <w:rPrChange w:id="238" w:author="Louise Kyhl" w:date="2019-12-20T15:04:00Z">
                    <w:rPr>
                      <w:sz w:val="24"/>
                      <w:szCs w:val="24"/>
                    </w:rPr>
                  </w:rPrChange>
                </w:rPr>
                <w:delText xml:space="preserve"> … </w:delText>
              </w:r>
            </w:del>
            <w:del w:id="239" w:author="Louise Kyhl" w:date="2019-12-20T16:17:00Z">
              <w:r w:rsidRPr="00F26E80" w:rsidDel="00E24677">
                <w:rPr>
                  <w:rFonts w:ascii="Calibri" w:hAnsi="Calibri" w:cs="Calibri"/>
                  <w:sz w:val="24"/>
                  <w:szCs w:val="24"/>
                  <w:rPrChange w:id="240" w:author="Louise Kyhl" w:date="2019-12-20T15:04:00Z">
                    <w:rPr>
                      <w:sz w:val="24"/>
                      <w:szCs w:val="24"/>
                    </w:rPr>
                  </w:rPrChange>
                </w:rPr>
                <w:delText>om et kendt emne; formulere egne synspunkter</w:delText>
              </w:r>
            </w:del>
          </w:p>
        </w:tc>
      </w:tr>
      <w:tr w:rsidR="00212E30" w:rsidRPr="00F26E80" w:rsidDel="00E24677">
        <w:trPr>
          <w:del w:id="241" w:author="Louise Kyhl" w:date="2019-12-20T16:17:00Z"/>
        </w:trPr>
        <w:tc>
          <w:tcPr>
            <w:tcW w:w="4818" w:type="dxa"/>
            <w:tcBorders>
              <w:left w:val="single" w:sz="1" w:space="0" w:color="000000"/>
              <w:bottom w:val="single" w:sz="1" w:space="0" w:color="000000"/>
            </w:tcBorders>
          </w:tcPr>
          <w:p w:rsidR="00212E30" w:rsidRPr="00F26E80" w:rsidDel="00E24677" w:rsidRDefault="00212E30" w:rsidP="000D4B22">
            <w:pPr>
              <w:pStyle w:val="Tabelindhold"/>
              <w:snapToGrid w:val="0"/>
              <w:jc w:val="both"/>
              <w:rPr>
                <w:del w:id="242" w:author="Louise Kyhl" w:date="2019-12-20T16:17:00Z"/>
                <w:rFonts w:ascii="Calibri" w:hAnsi="Calibri" w:cs="Calibri"/>
                <w:b/>
                <w:bCs/>
                <w:sz w:val="24"/>
                <w:szCs w:val="24"/>
                <w:rPrChange w:id="243" w:author="Louise Kyhl" w:date="2019-12-20T15:04:00Z">
                  <w:rPr>
                    <w:del w:id="244" w:author="Louise Kyhl" w:date="2019-12-20T16:17:00Z"/>
                    <w:b/>
                    <w:bCs/>
                    <w:sz w:val="24"/>
                    <w:szCs w:val="24"/>
                  </w:rPr>
                </w:rPrChange>
              </w:rPr>
            </w:pPr>
            <w:del w:id="245" w:author="Louise Kyhl" w:date="2019-12-20T16:17:00Z">
              <w:r w:rsidRPr="00F26E80" w:rsidDel="00E24677">
                <w:rPr>
                  <w:rFonts w:ascii="Calibri" w:hAnsi="Calibri" w:cs="Calibri"/>
                  <w:b/>
                  <w:bCs/>
                  <w:sz w:val="24"/>
                  <w:szCs w:val="24"/>
                  <w:rPrChange w:id="246" w:author="Louise Kyhl" w:date="2019-12-20T15:04:00Z">
                    <w:rPr>
                      <w:b/>
                      <w:bCs/>
                      <w:sz w:val="24"/>
                      <w:szCs w:val="24"/>
                    </w:rPr>
                  </w:rPrChange>
                </w:rPr>
                <w:delText>Interaktion</w:delText>
              </w:r>
            </w:del>
          </w:p>
        </w:tc>
        <w:tc>
          <w:tcPr>
            <w:tcW w:w="4821" w:type="dxa"/>
            <w:tcBorders>
              <w:left w:val="single" w:sz="1" w:space="0" w:color="000000"/>
              <w:bottom w:val="single" w:sz="1" w:space="0" w:color="000000"/>
              <w:right w:val="single" w:sz="1" w:space="0" w:color="000000"/>
            </w:tcBorders>
          </w:tcPr>
          <w:p w:rsidR="00212E30" w:rsidRPr="00F26E80" w:rsidDel="00E24677" w:rsidRDefault="00212E30" w:rsidP="000D4B22">
            <w:pPr>
              <w:pStyle w:val="Tabelindhold"/>
              <w:snapToGrid w:val="0"/>
              <w:jc w:val="both"/>
              <w:rPr>
                <w:del w:id="247" w:author="Louise Kyhl" w:date="2019-12-20T16:17:00Z"/>
                <w:rFonts w:ascii="Calibri" w:hAnsi="Calibri" w:cs="Calibri"/>
                <w:sz w:val="24"/>
                <w:szCs w:val="24"/>
                <w:rPrChange w:id="248" w:author="Louise Kyhl" w:date="2019-12-20T15:04:00Z">
                  <w:rPr>
                    <w:del w:id="249" w:author="Louise Kyhl" w:date="2019-12-20T16:17:00Z"/>
                    <w:sz w:val="24"/>
                    <w:szCs w:val="24"/>
                  </w:rPr>
                </w:rPrChange>
              </w:rPr>
            </w:pPr>
            <w:del w:id="250" w:author="Louise Kyhl" w:date="2019-12-20T16:17:00Z">
              <w:r w:rsidRPr="00F26E80" w:rsidDel="00E24677">
                <w:rPr>
                  <w:rFonts w:ascii="Calibri" w:hAnsi="Calibri" w:cs="Calibri"/>
                  <w:sz w:val="24"/>
                  <w:szCs w:val="24"/>
                  <w:rPrChange w:id="251" w:author="Louise Kyhl" w:date="2019-12-20T15:04:00Z">
                    <w:rPr>
                      <w:sz w:val="24"/>
                      <w:szCs w:val="24"/>
                    </w:rPr>
                  </w:rPrChange>
                </w:rPr>
                <w:delText>Deltage i samtale og diskussion</w:delText>
              </w:r>
            </w:del>
          </w:p>
        </w:tc>
      </w:tr>
      <w:tr w:rsidR="00212E30" w:rsidRPr="00F26E80" w:rsidDel="00E24677">
        <w:trPr>
          <w:del w:id="252" w:author="Louise Kyhl" w:date="2019-12-20T16:17:00Z"/>
        </w:trPr>
        <w:tc>
          <w:tcPr>
            <w:tcW w:w="4818" w:type="dxa"/>
            <w:tcBorders>
              <w:left w:val="single" w:sz="1" w:space="0" w:color="000000"/>
              <w:bottom w:val="single" w:sz="1" w:space="0" w:color="000000"/>
            </w:tcBorders>
          </w:tcPr>
          <w:p w:rsidR="00212E30" w:rsidRPr="00F26E80" w:rsidDel="00E24677" w:rsidRDefault="00212E30" w:rsidP="000D4B22">
            <w:pPr>
              <w:pStyle w:val="Tabelindhold"/>
              <w:snapToGrid w:val="0"/>
              <w:jc w:val="both"/>
              <w:rPr>
                <w:del w:id="253" w:author="Louise Kyhl" w:date="2019-12-20T16:17:00Z"/>
                <w:rFonts w:ascii="Calibri" w:hAnsi="Calibri" w:cs="Calibri"/>
                <w:b/>
                <w:bCs/>
                <w:sz w:val="24"/>
                <w:szCs w:val="24"/>
                <w:rPrChange w:id="254" w:author="Louise Kyhl" w:date="2019-12-20T15:04:00Z">
                  <w:rPr>
                    <w:del w:id="255" w:author="Louise Kyhl" w:date="2019-12-20T16:17:00Z"/>
                    <w:b/>
                    <w:bCs/>
                    <w:sz w:val="24"/>
                    <w:szCs w:val="24"/>
                  </w:rPr>
                </w:rPrChange>
              </w:rPr>
            </w:pPr>
            <w:del w:id="256" w:author="Louise Kyhl" w:date="2019-12-20T16:17:00Z">
              <w:r w:rsidRPr="00F26E80" w:rsidDel="00E24677">
                <w:rPr>
                  <w:rFonts w:ascii="Calibri" w:hAnsi="Calibri" w:cs="Calibri"/>
                  <w:b/>
                  <w:bCs/>
                  <w:sz w:val="24"/>
                  <w:szCs w:val="24"/>
                  <w:rPrChange w:id="257" w:author="Louise Kyhl" w:date="2019-12-20T15:04:00Z">
                    <w:rPr>
                      <w:b/>
                      <w:bCs/>
                      <w:sz w:val="24"/>
                      <w:szCs w:val="24"/>
                    </w:rPr>
                  </w:rPrChange>
                </w:rPr>
                <w:delText>Ordforrådet</w:delText>
              </w:r>
            </w:del>
          </w:p>
        </w:tc>
        <w:tc>
          <w:tcPr>
            <w:tcW w:w="4821" w:type="dxa"/>
            <w:tcBorders>
              <w:left w:val="single" w:sz="1" w:space="0" w:color="000000"/>
              <w:bottom w:val="single" w:sz="1" w:space="0" w:color="000000"/>
              <w:right w:val="single" w:sz="1" w:space="0" w:color="000000"/>
            </w:tcBorders>
          </w:tcPr>
          <w:p w:rsidR="00212E30" w:rsidRPr="00F26E80" w:rsidDel="00E24677" w:rsidRDefault="00212E30" w:rsidP="000D4B22">
            <w:pPr>
              <w:pStyle w:val="Tabelindhold"/>
              <w:snapToGrid w:val="0"/>
              <w:jc w:val="both"/>
              <w:rPr>
                <w:del w:id="258" w:author="Louise Kyhl" w:date="2019-12-20T16:17:00Z"/>
                <w:rFonts w:ascii="Calibri" w:hAnsi="Calibri" w:cs="Calibri"/>
                <w:sz w:val="24"/>
                <w:szCs w:val="24"/>
                <w:rPrChange w:id="259" w:author="Louise Kyhl" w:date="2019-12-20T15:04:00Z">
                  <w:rPr>
                    <w:del w:id="260" w:author="Louise Kyhl" w:date="2019-12-20T16:17:00Z"/>
                    <w:sz w:val="24"/>
                    <w:szCs w:val="24"/>
                  </w:rPr>
                </w:rPrChange>
              </w:rPr>
            </w:pPr>
            <w:del w:id="261" w:author="Louise Kyhl" w:date="2019-12-20T16:17:00Z">
              <w:r w:rsidRPr="00F26E80" w:rsidDel="00E24677">
                <w:rPr>
                  <w:rFonts w:ascii="Calibri" w:hAnsi="Calibri" w:cs="Calibri"/>
                  <w:sz w:val="24"/>
                  <w:szCs w:val="24"/>
                  <w:rPrChange w:id="262" w:author="Louise Kyhl" w:date="2019-12-20T15:04:00Z">
                    <w:rPr>
                      <w:sz w:val="24"/>
                      <w:szCs w:val="24"/>
                    </w:rPr>
                  </w:rPrChange>
                </w:rPr>
                <w:delText>Varieret</w:delText>
              </w:r>
            </w:del>
          </w:p>
        </w:tc>
      </w:tr>
      <w:tr w:rsidR="00212E30" w:rsidRPr="00F26E80" w:rsidDel="00E24677">
        <w:trPr>
          <w:del w:id="263" w:author="Louise Kyhl" w:date="2019-12-20T16:17:00Z"/>
        </w:trPr>
        <w:tc>
          <w:tcPr>
            <w:tcW w:w="4818" w:type="dxa"/>
            <w:tcBorders>
              <w:left w:val="single" w:sz="1" w:space="0" w:color="000000"/>
              <w:bottom w:val="single" w:sz="1" w:space="0" w:color="000000"/>
            </w:tcBorders>
          </w:tcPr>
          <w:p w:rsidR="00212E30" w:rsidRPr="00F26E80" w:rsidDel="00E24677" w:rsidRDefault="00212E30" w:rsidP="000D4B22">
            <w:pPr>
              <w:pStyle w:val="Tabelindhold"/>
              <w:snapToGrid w:val="0"/>
              <w:jc w:val="both"/>
              <w:rPr>
                <w:del w:id="264" w:author="Louise Kyhl" w:date="2019-12-20T16:17:00Z"/>
                <w:rFonts w:ascii="Calibri" w:hAnsi="Calibri" w:cs="Calibri"/>
                <w:b/>
                <w:bCs/>
                <w:sz w:val="24"/>
                <w:szCs w:val="24"/>
                <w:rPrChange w:id="265" w:author="Louise Kyhl" w:date="2019-12-20T15:04:00Z">
                  <w:rPr>
                    <w:del w:id="266" w:author="Louise Kyhl" w:date="2019-12-20T16:17:00Z"/>
                    <w:b/>
                    <w:bCs/>
                    <w:sz w:val="24"/>
                    <w:szCs w:val="24"/>
                  </w:rPr>
                </w:rPrChange>
              </w:rPr>
            </w:pPr>
            <w:del w:id="267" w:author="Louise Kyhl" w:date="2019-12-20T16:17:00Z">
              <w:r w:rsidRPr="00F26E80" w:rsidDel="00E24677">
                <w:rPr>
                  <w:rFonts w:ascii="Calibri" w:hAnsi="Calibri" w:cs="Calibri"/>
                  <w:b/>
                  <w:bCs/>
                  <w:sz w:val="24"/>
                  <w:szCs w:val="24"/>
                  <w:rPrChange w:id="268" w:author="Louise Kyhl" w:date="2019-12-20T15:04:00Z">
                    <w:rPr>
                      <w:b/>
                      <w:bCs/>
                      <w:sz w:val="24"/>
                      <w:szCs w:val="24"/>
                    </w:rPr>
                  </w:rPrChange>
                </w:rPr>
                <w:delText>Fluency og korrekthed</w:delText>
              </w:r>
            </w:del>
          </w:p>
        </w:tc>
        <w:tc>
          <w:tcPr>
            <w:tcW w:w="4821" w:type="dxa"/>
            <w:tcBorders>
              <w:left w:val="single" w:sz="1" w:space="0" w:color="000000"/>
              <w:bottom w:val="single" w:sz="1" w:space="0" w:color="000000"/>
              <w:right w:val="single" w:sz="1" w:space="0" w:color="000000"/>
            </w:tcBorders>
          </w:tcPr>
          <w:p w:rsidR="00212E30" w:rsidRPr="00F26E80" w:rsidDel="00E24677" w:rsidRDefault="00212E30" w:rsidP="000D4B22">
            <w:pPr>
              <w:pStyle w:val="Tabelindhold"/>
              <w:snapToGrid w:val="0"/>
              <w:jc w:val="both"/>
              <w:rPr>
                <w:del w:id="269" w:author="Louise Kyhl" w:date="2019-12-20T16:17:00Z"/>
                <w:rFonts w:ascii="Calibri" w:hAnsi="Calibri" w:cs="Calibri"/>
                <w:sz w:val="24"/>
                <w:szCs w:val="24"/>
                <w:rPrChange w:id="270" w:author="Louise Kyhl" w:date="2019-12-20T15:04:00Z">
                  <w:rPr>
                    <w:del w:id="271" w:author="Louise Kyhl" w:date="2019-12-20T16:17:00Z"/>
                    <w:sz w:val="24"/>
                    <w:szCs w:val="24"/>
                  </w:rPr>
                </w:rPrChange>
              </w:rPr>
            </w:pPr>
            <w:del w:id="272" w:author="Louise Kyhl" w:date="2019-12-20T16:17:00Z">
              <w:r w:rsidRPr="00F26E80" w:rsidDel="00E24677">
                <w:rPr>
                  <w:rFonts w:ascii="Calibri" w:hAnsi="Calibri" w:cs="Calibri"/>
                  <w:sz w:val="24"/>
                  <w:szCs w:val="24"/>
                  <w:rPrChange w:id="273" w:author="Louise Kyhl" w:date="2019-12-20T15:04:00Z">
                    <w:rPr>
                      <w:sz w:val="24"/>
                      <w:szCs w:val="24"/>
                    </w:rPr>
                  </w:rPrChange>
                </w:rPr>
                <w:delText>Forholdsvis flydende og  korrekt.</w:delText>
              </w:r>
            </w:del>
          </w:p>
        </w:tc>
      </w:tr>
    </w:tbl>
    <w:p w:rsidR="00E24677" w:rsidRPr="00E24677" w:rsidRDefault="00E24677" w:rsidP="00E24677">
      <w:pPr>
        <w:suppressAutoHyphens w:val="0"/>
        <w:autoSpaceDE/>
        <w:jc w:val="both"/>
        <w:rPr>
          <w:ins w:id="274" w:author="Louise Kyhl" w:date="2019-12-20T16:18:00Z"/>
          <w:rFonts w:ascii="Calibri" w:eastAsia="Calibri" w:hAnsi="Calibri" w:cs="Times New Roman"/>
          <w:i/>
          <w:sz w:val="22"/>
          <w:szCs w:val="22"/>
          <w:lang w:eastAsia="en-US"/>
        </w:rPr>
      </w:pPr>
      <w:ins w:id="275" w:author="Louise Kyhl" w:date="2019-12-20T16:18:00Z">
        <w:r w:rsidRPr="00E24677">
          <w:rPr>
            <w:rFonts w:ascii="Calibri" w:eastAsia="Calibri" w:hAnsi="Calibri" w:cs="Times New Roman"/>
            <w:i/>
            <w:sz w:val="22"/>
            <w:szCs w:val="22"/>
            <w:lang w:eastAsia="en-US"/>
          </w:rPr>
          <w:t xml:space="preserve">Eleverne skal kunne: </w:t>
        </w:r>
      </w:ins>
    </w:p>
    <w:p w:rsidR="00E24677" w:rsidRPr="00E24677" w:rsidRDefault="00E24677" w:rsidP="00E24677">
      <w:pPr>
        <w:suppressAutoHyphens w:val="0"/>
        <w:autoSpaceDE/>
        <w:jc w:val="both"/>
        <w:rPr>
          <w:ins w:id="276" w:author="Louise Kyhl" w:date="2019-12-20T16:18:00Z"/>
          <w:rFonts w:ascii="Calibri" w:eastAsia="Calibri" w:hAnsi="Calibri" w:cs="Times New Roman"/>
          <w:b/>
          <w:sz w:val="22"/>
          <w:szCs w:val="22"/>
          <w:lang w:eastAsia="en-US"/>
        </w:rPr>
      </w:pPr>
    </w:p>
    <w:p w:rsidR="00E24677" w:rsidRPr="00E24677" w:rsidRDefault="00E24677" w:rsidP="00E24677">
      <w:pPr>
        <w:suppressAutoHyphens w:val="0"/>
        <w:autoSpaceDN w:val="0"/>
        <w:adjustRightInd w:val="0"/>
        <w:spacing w:line="276" w:lineRule="auto"/>
        <w:jc w:val="both"/>
        <w:rPr>
          <w:ins w:id="277" w:author="Louise Kyhl" w:date="2019-12-20T16:18:00Z"/>
          <w:rFonts w:ascii="Calibri" w:hAnsi="Calibri" w:cs="Calibri"/>
          <w:b/>
          <w:sz w:val="22"/>
          <w:szCs w:val="22"/>
          <w:lang w:eastAsia="da-DK"/>
        </w:rPr>
      </w:pPr>
      <w:ins w:id="278" w:author="Louise Kyhl" w:date="2019-12-20T16:18:00Z">
        <w:r w:rsidRPr="00E24677">
          <w:rPr>
            <w:rFonts w:ascii="Calibri" w:hAnsi="Calibri" w:cs="Calibri"/>
            <w:b/>
            <w:i/>
            <w:sz w:val="22"/>
            <w:szCs w:val="22"/>
            <w:lang w:eastAsia="da-DK"/>
          </w:rPr>
          <w:t>Sprogfærdighed:</w:t>
        </w:r>
      </w:ins>
    </w:p>
    <w:p w:rsidR="00E24677" w:rsidRPr="00E24677" w:rsidRDefault="00E24677" w:rsidP="00E24677">
      <w:pPr>
        <w:numPr>
          <w:ilvl w:val="0"/>
          <w:numId w:val="10"/>
        </w:numPr>
        <w:suppressAutoHyphens w:val="0"/>
        <w:autoSpaceDE/>
        <w:spacing w:after="160" w:line="276" w:lineRule="auto"/>
        <w:rPr>
          <w:ins w:id="279" w:author="Louise Kyhl" w:date="2019-12-20T16:18:00Z"/>
          <w:rFonts w:ascii="Calibri" w:hAnsi="Calibri" w:cs="Calibri"/>
          <w:i/>
          <w:sz w:val="22"/>
          <w:szCs w:val="22"/>
          <w:lang w:eastAsia="da-DK"/>
        </w:rPr>
      </w:pPr>
      <w:ins w:id="280" w:author="Louise Kyhl" w:date="2019-12-20T16:18:00Z">
        <w:r w:rsidRPr="00E24677">
          <w:rPr>
            <w:rFonts w:ascii="Calibri" w:hAnsi="Calibri" w:cs="Calibri"/>
            <w:i/>
            <w:sz w:val="22"/>
            <w:szCs w:val="22"/>
            <w:lang w:eastAsia="da-DK"/>
          </w:rPr>
          <w:t>forstå varierede former for autentisk engelsk både skriftligt og mundtligt,</w:t>
        </w:r>
      </w:ins>
    </w:p>
    <w:p w:rsidR="00E24677" w:rsidRPr="00E24677" w:rsidRDefault="00E24677" w:rsidP="00E24677">
      <w:pPr>
        <w:numPr>
          <w:ilvl w:val="0"/>
          <w:numId w:val="10"/>
        </w:numPr>
        <w:suppressAutoHyphens w:val="0"/>
        <w:autoSpaceDE/>
        <w:spacing w:after="160" w:line="276" w:lineRule="auto"/>
        <w:rPr>
          <w:ins w:id="281" w:author="Louise Kyhl" w:date="2019-12-20T16:18:00Z"/>
          <w:rFonts w:ascii="Calibri" w:hAnsi="Calibri" w:cs="Calibri"/>
          <w:i/>
          <w:sz w:val="22"/>
          <w:szCs w:val="22"/>
          <w:lang w:eastAsia="da-DK"/>
        </w:rPr>
      </w:pPr>
      <w:ins w:id="282" w:author="Louise Kyhl" w:date="2019-12-20T16:18:00Z">
        <w:r w:rsidRPr="00E24677">
          <w:rPr>
            <w:rFonts w:ascii="Calibri" w:hAnsi="Calibri" w:cs="Calibri"/>
            <w:i/>
            <w:sz w:val="22"/>
            <w:szCs w:val="22"/>
            <w:lang w:eastAsia="da-DK"/>
          </w:rPr>
          <w:t>beherske et varieret ordforråd, der gør det muligt at deltage i en samtale og diskussion på engelsk,</w:t>
        </w:r>
      </w:ins>
    </w:p>
    <w:p w:rsidR="00E24677" w:rsidRPr="00E24677" w:rsidRDefault="00E24677" w:rsidP="00E24677">
      <w:pPr>
        <w:numPr>
          <w:ilvl w:val="0"/>
          <w:numId w:val="10"/>
        </w:numPr>
        <w:suppressAutoHyphens w:val="0"/>
        <w:autoSpaceDE/>
        <w:spacing w:after="160" w:line="276" w:lineRule="auto"/>
        <w:rPr>
          <w:ins w:id="283" w:author="Louise Kyhl" w:date="2019-12-20T16:18:00Z"/>
          <w:rFonts w:ascii="Calibri" w:hAnsi="Calibri" w:cs="Calibri"/>
          <w:i/>
          <w:sz w:val="22"/>
          <w:szCs w:val="22"/>
          <w:lang w:eastAsia="da-DK"/>
        </w:rPr>
      </w:pPr>
      <w:ins w:id="284" w:author="Louise Kyhl" w:date="2019-12-20T16:18:00Z">
        <w:r w:rsidRPr="00E24677">
          <w:rPr>
            <w:rFonts w:ascii="Calibri" w:hAnsi="Calibri" w:cs="Calibri"/>
            <w:i/>
            <w:sz w:val="22"/>
            <w:szCs w:val="22"/>
            <w:lang w:eastAsia="da-DK"/>
          </w:rPr>
          <w:t>give en sammenhængende, struktureret mundtlig og skriftlig fremstilling på forholdsvis flydende og korrekt engelsk af relevante sagsforhold med forståelse for kommunikationssituationen,</w:t>
        </w:r>
      </w:ins>
    </w:p>
    <w:p w:rsidR="00E24677" w:rsidRPr="00E24677" w:rsidRDefault="00E24677" w:rsidP="00E24677">
      <w:pPr>
        <w:tabs>
          <w:tab w:val="left" w:pos="851"/>
        </w:tabs>
        <w:suppressAutoHyphens w:val="0"/>
        <w:autoSpaceDE/>
        <w:spacing w:after="160"/>
        <w:ind w:left="851"/>
        <w:jc w:val="both"/>
        <w:rPr>
          <w:ins w:id="285" w:author="Louise Kyhl" w:date="2019-12-20T16:18:00Z"/>
          <w:rFonts w:ascii="Calibri" w:eastAsia="Calibri" w:hAnsi="Calibri" w:cs="Times New Roman"/>
          <w:sz w:val="22"/>
          <w:szCs w:val="22"/>
          <w:lang w:eastAsia="en-US"/>
        </w:rPr>
      </w:pPr>
    </w:p>
    <w:p w:rsidR="00E24677" w:rsidRPr="00E24677" w:rsidRDefault="00E24677" w:rsidP="00E24677">
      <w:pPr>
        <w:suppressAutoHyphens w:val="0"/>
        <w:autoSpaceDE/>
        <w:spacing w:after="160"/>
        <w:jc w:val="both"/>
        <w:rPr>
          <w:ins w:id="286" w:author="Louise Kyhl" w:date="2019-12-20T16:18:00Z"/>
          <w:rFonts w:ascii="Calibri" w:eastAsia="Calibri" w:hAnsi="Calibri" w:cs="Times New Roman"/>
          <w:sz w:val="22"/>
          <w:szCs w:val="22"/>
          <w:lang w:eastAsia="en-US"/>
        </w:rPr>
      </w:pPr>
      <w:ins w:id="287" w:author="Louise Kyhl" w:date="2019-12-20T16:18:00Z">
        <w:r w:rsidRPr="00E24677">
          <w:rPr>
            <w:rFonts w:ascii="Calibri" w:eastAsia="Calibri" w:hAnsi="Calibri" w:cs="Times New Roman"/>
            <w:sz w:val="22"/>
            <w:szCs w:val="22"/>
            <w:lang w:eastAsia="en-US"/>
          </w:rPr>
          <w:t xml:space="preserve">Følgende skema viser hvilke sproglige kompetencer eleven skal beherske:  </w:t>
        </w:r>
      </w:ins>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3686"/>
        <w:gridCol w:w="5953"/>
      </w:tblGrid>
      <w:tr w:rsidR="00E24677" w:rsidRPr="00E24677" w:rsidTr="0033333E">
        <w:trPr>
          <w:ins w:id="288" w:author="Louise Kyhl" w:date="2019-12-20T16:18:00Z"/>
        </w:trPr>
        <w:tc>
          <w:tcPr>
            <w:tcW w:w="3686" w:type="dxa"/>
            <w:tcBorders>
              <w:top w:val="single" w:sz="1" w:space="0" w:color="000000"/>
              <w:left w:val="single" w:sz="1" w:space="0" w:color="000000"/>
              <w:bottom w:val="single" w:sz="1" w:space="0" w:color="000000"/>
            </w:tcBorders>
          </w:tcPr>
          <w:p w:rsidR="00E24677" w:rsidRPr="00E24677" w:rsidRDefault="00E24677" w:rsidP="00E24677">
            <w:pPr>
              <w:suppressLineNumbers/>
              <w:snapToGrid w:val="0"/>
              <w:jc w:val="both"/>
              <w:rPr>
                <w:ins w:id="289" w:author="Louise Kyhl" w:date="2019-12-20T16:18:00Z"/>
                <w:rFonts w:ascii="Calibri" w:hAnsi="Calibri" w:cs="Calibri"/>
                <w:b/>
                <w:bCs/>
                <w:sz w:val="24"/>
                <w:szCs w:val="24"/>
              </w:rPr>
            </w:pPr>
            <w:ins w:id="290" w:author="Louise Kyhl" w:date="2019-12-20T16:18:00Z">
              <w:r w:rsidRPr="00E24677">
                <w:rPr>
                  <w:rFonts w:ascii="Calibri" w:hAnsi="Calibri" w:cs="Calibri"/>
                  <w:b/>
                  <w:bCs/>
                  <w:sz w:val="24"/>
                  <w:szCs w:val="24"/>
                </w:rPr>
                <w:t>Lytte/læse</w:t>
              </w:r>
            </w:ins>
          </w:p>
        </w:tc>
        <w:tc>
          <w:tcPr>
            <w:tcW w:w="5953" w:type="dxa"/>
            <w:tcBorders>
              <w:top w:val="single" w:sz="1" w:space="0" w:color="000000"/>
              <w:left w:val="single" w:sz="1" w:space="0" w:color="000000"/>
              <w:bottom w:val="single" w:sz="1" w:space="0" w:color="000000"/>
              <w:right w:val="single" w:sz="1" w:space="0" w:color="000000"/>
            </w:tcBorders>
          </w:tcPr>
          <w:p w:rsidR="00E24677" w:rsidRPr="00E24677" w:rsidRDefault="00E24677" w:rsidP="00E24677">
            <w:pPr>
              <w:suppressLineNumbers/>
              <w:snapToGrid w:val="0"/>
              <w:jc w:val="both"/>
              <w:rPr>
                <w:ins w:id="291" w:author="Louise Kyhl" w:date="2019-12-20T16:18:00Z"/>
                <w:rFonts w:ascii="Calibri" w:hAnsi="Calibri" w:cs="Calibri"/>
                <w:sz w:val="24"/>
                <w:szCs w:val="24"/>
              </w:rPr>
            </w:pPr>
            <w:ins w:id="292" w:author="Louise Kyhl" w:date="2019-12-20T16:18:00Z">
              <w:r w:rsidRPr="00E24677">
                <w:rPr>
                  <w:rFonts w:ascii="Calibri" w:hAnsi="Calibri" w:cs="Calibri"/>
                  <w:sz w:val="24"/>
                  <w:szCs w:val="24"/>
                </w:rPr>
                <w:t>Forstå varierede former for autentisk engelsk om almene og faglige emner.</w:t>
              </w:r>
            </w:ins>
          </w:p>
        </w:tc>
      </w:tr>
      <w:tr w:rsidR="00E24677" w:rsidRPr="00E24677" w:rsidTr="0033333E">
        <w:trPr>
          <w:ins w:id="293" w:author="Louise Kyhl" w:date="2019-12-20T16:18:00Z"/>
        </w:trPr>
        <w:tc>
          <w:tcPr>
            <w:tcW w:w="3686" w:type="dxa"/>
            <w:tcBorders>
              <w:left w:val="single" w:sz="1" w:space="0" w:color="000000"/>
              <w:bottom w:val="single" w:sz="1" w:space="0" w:color="000000"/>
            </w:tcBorders>
          </w:tcPr>
          <w:p w:rsidR="00E24677" w:rsidRPr="00E24677" w:rsidRDefault="00E24677" w:rsidP="00E24677">
            <w:pPr>
              <w:suppressLineNumbers/>
              <w:snapToGrid w:val="0"/>
              <w:jc w:val="both"/>
              <w:rPr>
                <w:ins w:id="294" w:author="Louise Kyhl" w:date="2019-12-20T16:18:00Z"/>
                <w:rFonts w:ascii="Calibri" w:hAnsi="Calibri" w:cs="Calibri"/>
                <w:b/>
                <w:bCs/>
                <w:sz w:val="24"/>
                <w:szCs w:val="24"/>
              </w:rPr>
            </w:pPr>
            <w:ins w:id="295" w:author="Louise Kyhl" w:date="2019-12-20T16:18:00Z">
              <w:r w:rsidRPr="00E24677">
                <w:rPr>
                  <w:rFonts w:ascii="Calibri" w:hAnsi="Calibri" w:cs="Calibri"/>
                  <w:b/>
                  <w:bCs/>
                  <w:sz w:val="24"/>
                  <w:szCs w:val="24"/>
                </w:rPr>
                <w:t>tale/skrive</w:t>
              </w:r>
            </w:ins>
          </w:p>
        </w:tc>
        <w:tc>
          <w:tcPr>
            <w:tcW w:w="5953" w:type="dxa"/>
            <w:tcBorders>
              <w:left w:val="single" w:sz="1" w:space="0" w:color="000000"/>
              <w:bottom w:val="single" w:sz="1" w:space="0" w:color="000000"/>
              <w:right w:val="single" w:sz="1" w:space="0" w:color="000000"/>
            </w:tcBorders>
          </w:tcPr>
          <w:p w:rsidR="00E24677" w:rsidRPr="00E24677" w:rsidRDefault="00E24677" w:rsidP="00E24677">
            <w:pPr>
              <w:suppressLineNumbers/>
              <w:snapToGrid w:val="0"/>
              <w:jc w:val="both"/>
              <w:rPr>
                <w:ins w:id="296" w:author="Louise Kyhl" w:date="2019-12-20T16:18:00Z"/>
                <w:rFonts w:ascii="Calibri" w:hAnsi="Calibri" w:cs="Calibri"/>
                <w:sz w:val="24"/>
                <w:szCs w:val="24"/>
              </w:rPr>
            </w:pPr>
            <w:ins w:id="297" w:author="Louise Kyhl" w:date="2019-12-20T16:18:00Z">
              <w:r w:rsidRPr="00E24677">
                <w:rPr>
                  <w:rFonts w:ascii="Calibri" w:hAnsi="Calibri" w:cs="Calibri"/>
                  <w:sz w:val="24"/>
                  <w:szCs w:val="24"/>
                </w:rPr>
                <w:t>Producere en struktureret og sammenhængende fremstilling om et kendt emne; formulere egne synspunkter, med nogen forståelse for kommunikationssituationen, herunder fx formelt/uformelt sprog.</w:t>
              </w:r>
            </w:ins>
          </w:p>
        </w:tc>
      </w:tr>
      <w:tr w:rsidR="00E24677" w:rsidRPr="00E24677" w:rsidTr="0033333E">
        <w:trPr>
          <w:ins w:id="298" w:author="Louise Kyhl" w:date="2019-12-20T16:18:00Z"/>
        </w:trPr>
        <w:tc>
          <w:tcPr>
            <w:tcW w:w="3686" w:type="dxa"/>
            <w:tcBorders>
              <w:left w:val="single" w:sz="1" w:space="0" w:color="000000"/>
              <w:bottom w:val="single" w:sz="1" w:space="0" w:color="000000"/>
            </w:tcBorders>
          </w:tcPr>
          <w:p w:rsidR="00E24677" w:rsidRPr="00E24677" w:rsidRDefault="00E24677" w:rsidP="00E24677">
            <w:pPr>
              <w:suppressLineNumbers/>
              <w:snapToGrid w:val="0"/>
              <w:jc w:val="both"/>
              <w:rPr>
                <w:ins w:id="299" w:author="Louise Kyhl" w:date="2019-12-20T16:18:00Z"/>
                <w:rFonts w:ascii="Calibri" w:hAnsi="Calibri" w:cs="Calibri"/>
                <w:b/>
                <w:bCs/>
                <w:sz w:val="24"/>
                <w:szCs w:val="24"/>
              </w:rPr>
            </w:pPr>
            <w:ins w:id="300" w:author="Louise Kyhl" w:date="2019-12-20T16:18:00Z">
              <w:r w:rsidRPr="00E24677">
                <w:rPr>
                  <w:rFonts w:ascii="Calibri" w:hAnsi="Calibri" w:cs="Calibri"/>
                  <w:b/>
                  <w:bCs/>
                  <w:sz w:val="24"/>
                  <w:szCs w:val="24"/>
                </w:rPr>
                <w:t>Interaktion</w:t>
              </w:r>
            </w:ins>
          </w:p>
        </w:tc>
        <w:tc>
          <w:tcPr>
            <w:tcW w:w="5953" w:type="dxa"/>
            <w:tcBorders>
              <w:left w:val="single" w:sz="1" w:space="0" w:color="000000"/>
              <w:bottom w:val="single" w:sz="1" w:space="0" w:color="000000"/>
              <w:right w:val="single" w:sz="1" w:space="0" w:color="000000"/>
            </w:tcBorders>
          </w:tcPr>
          <w:p w:rsidR="00E24677" w:rsidRPr="00E24677" w:rsidRDefault="00E24677" w:rsidP="00E24677">
            <w:pPr>
              <w:suppressLineNumbers/>
              <w:snapToGrid w:val="0"/>
              <w:jc w:val="both"/>
              <w:rPr>
                <w:ins w:id="301" w:author="Louise Kyhl" w:date="2019-12-20T16:18:00Z"/>
                <w:rFonts w:ascii="Calibri" w:hAnsi="Calibri" w:cs="Calibri"/>
                <w:sz w:val="24"/>
                <w:szCs w:val="24"/>
              </w:rPr>
            </w:pPr>
            <w:ins w:id="302" w:author="Louise Kyhl" w:date="2019-12-20T16:18:00Z">
              <w:r w:rsidRPr="00E24677">
                <w:rPr>
                  <w:rFonts w:ascii="Calibri" w:hAnsi="Calibri" w:cs="Calibri"/>
                  <w:sz w:val="24"/>
                  <w:szCs w:val="24"/>
                </w:rPr>
                <w:t>Deltage i samtale og diskussion om almene og kendte faglige emner på hovedsageligt korrekt engelsk</w:t>
              </w:r>
            </w:ins>
          </w:p>
        </w:tc>
      </w:tr>
      <w:tr w:rsidR="00E24677" w:rsidRPr="00E24677" w:rsidTr="0033333E">
        <w:trPr>
          <w:ins w:id="303" w:author="Louise Kyhl" w:date="2019-12-20T16:18:00Z"/>
        </w:trPr>
        <w:tc>
          <w:tcPr>
            <w:tcW w:w="3686" w:type="dxa"/>
            <w:tcBorders>
              <w:left w:val="single" w:sz="1" w:space="0" w:color="000000"/>
              <w:bottom w:val="single" w:sz="1" w:space="0" w:color="000000"/>
            </w:tcBorders>
          </w:tcPr>
          <w:p w:rsidR="00E24677" w:rsidRPr="00E24677" w:rsidRDefault="00E24677" w:rsidP="00E24677">
            <w:pPr>
              <w:suppressLineNumbers/>
              <w:snapToGrid w:val="0"/>
              <w:jc w:val="both"/>
              <w:rPr>
                <w:ins w:id="304" w:author="Louise Kyhl" w:date="2019-12-20T16:18:00Z"/>
                <w:rFonts w:ascii="Calibri" w:hAnsi="Calibri" w:cs="Calibri"/>
                <w:b/>
                <w:bCs/>
                <w:sz w:val="24"/>
                <w:szCs w:val="24"/>
              </w:rPr>
            </w:pPr>
            <w:ins w:id="305" w:author="Louise Kyhl" w:date="2019-12-20T16:18:00Z">
              <w:r w:rsidRPr="00E24677">
                <w:rPr>
                  <w:rFonts w:ascii="Calibri" w:hAnsi="Calibri" w:cs="Calibri"/>
                  <w:b/>
                  <w:bCs/>
                  <w:sz w:val="24"/>
                  <w:szCs w:val="24"/>
                </w:rPr>
                <w:t>Ordforrådet</w:t>
              </w:r>
            </w:ins>
          </w:p>
        </w:tc>
        <w:tc>
          <w:tcPr>
            <w:tcW w:w="5953" w:type="dxa"/>
            <w:tcBorders>
              <w:left w:val="single" w:sz="1" w:space="0" w:color="000000"/>
              <w:bottom w:val="single" w:sz="1" w:space="0" w:color="000000"/>
              <w:right w:val="single" w:sz="1" w:space="0" w:color="000000"/>
            </w:tcBorders>
          </w:tcPr>
          <w:p w:rsidR="00E24677" w:rsidRPr="00E24677" w:rsidRDefault="00E24677" w:rsidP="00E24677">
            <w:pPr>
              <w:suppressLineNumbers/>
              <w:snapToGrid w:val="0"/>
              <w:jc w:val="both"/>
              <w:rPr>
                <w:ins w:id="306" w:author="Louise Kyhl" w:date="2019-12-20T16:18:00Z"/>
                <w:rFonts w:ascii="Calibri" w:hAnsi="Calibri" w:cs="Calibri"/>
                <w:sz w:val="24"/>
                <w:szCs w:val="24"/>
              </w:rPr>
            </w:pPr>
            <w:ins w:id="307" w:author="Louise Kyhl" w:date="2019-12-20T16:18:00Z">
              <w:r w:rsidRPr="00E24677">
                <w:rPr>
                  <w:rFonts w:ascii="Calibri" w:hAnsi="Calibri" w:cs="Calibri"/>
                  <w:sz w:val="24"/>
                  <w:szCs w:val="24"/>
                </w:rPr>
                <w:t>Varieret og forholdsvis nuanceret.</w:t>
              </w:r>
            </w:ins>
          </w:p>
        </w:tc>
      </w:tr>
      <w:tr w:rsidR="00E24677" w:rsidRPr="00E24677" w:rsidTr="0033333E">
        <w:trPr>
          <w:ins w:id="308" w:author="Louise Kyhl" w:date="2019-12-20T16:18:00Z"/>
        </w:trPr>
        <w:tc>
          <w:tcPr>
            <w:tcW w:w="3686" w:type="dxa"/>
            <w:tcBorders>
              <w:left w:val="single" w:sz="1" w:space="0" w:color="000000"/>
              <w:bottom w:val="single" w:sz="1" w:space="0" w:color="000000"/>
            </w:tcBorders>
          </w:tcPr>
          <w:p w:rsidR="00E24677" w:rsidRPr="00E24677" w:rsidRDefault="00E24677" w:rsidP="00E24677">
            <w:pPr>
              <w:suppressLineNumbers/>
              <w:snapToGrid w:val="0"/>
              <w:jc w:val="both"/>
              <w:rPr>
                <w:ins w:id="309" w:author="Louise Kyhl" w:date="2019-12-20T16:18:00Z"/>
                <w:rFonts w:ascii="Calibri" w:hAnsi="Calibri" w:cs="Calibri"/>
                <w:b/>
                <w:bCs/>
                <w:sz w:val="24"/>
                <w:szCs w:val="24"/>
              </w:rPr>
            </w:pPr>
            <w:ins w:id="310" w:author="Louise Kyhl" w:date="2019-12-20T16:18:00Z">
              <w:r w:rsidRPr="00E24677">
                <w:rPr>
                  <w:rFonts w:ascii="Calibri" w:hAnsi="Calibri" w:cs="Calibri"/>
                  <w:b/>
                  <w:bCs/>
                  <w:sz w:val="24"/>
                  <w:szCs w:val="24"/>
                </w:rPr>
                <w:t>Fluency og korrekthed</w:t>
              </w:r>
            </w:ins>
          </w:p>
        </w:tc>
        <w:tc>
          <w:tcPr>
            <w:tcW w:w="5953" w:type="dxa"/>
            <w:tcBorders>
              <w:left w:val="single" w:sz="1" w:space="0" w:color="000000"/>
              <w:bottom w:val="single" w:sz="1" w:space="0" w:color="000000"/>
              <w:right w:val="single" w:sz="1" w:space="0" w:color="000000"/>
            </w:tcBorders>
          </w:tcPr>
          <w:p w:rsidR="00E24677" w:rsidRPr="00E24677" w:rsidRDefault="00E24677" w:rsidP="00E24677">
            <w:pPr>
              <w:suppressLineNumbers/>
              <w:snapToGrid w:val="0"/>
              <w:jc w:val="both"/>
              <w:rPr>
                <w:ins w:id="311" w:author="Louise Kyhl" w:date="2019-12-20T16:18:00Z"/>
                <w:rFonts w:ascii="Calibri" w:hAnsi="Calibri" w:cs="Calibri"/>
                <w:sz w:val="24"/>
                <w:szCs w:val="24"/>
              </w:rPr>
            </w:pPr>
            <w:ins w:id="312" w:author="Louise Kyhl" w:date="2019-12-20T16:18:00Z">
              <w:r w:rsidRPr="00E24677">
                <w:rPr>
                  <w:rFonts w:ascii="Calibri" w:hAnsi="Calibri" w:cs="Calibri"/>
                  <w:sz w:val="24"/>
                  <w:szCs w:val="24"/>
                </w:rPr>
                <w:t xml:space="preserve">Forholdsvis flydende </w:t>
              </w:r>
              <w:proofErr w:type="gramStart"/>
              <w:r w:rsidRPr="00E24677">
                <w:rPr>
                  <w:rFonts w:ascii="Calibri" w:hAnsi="Calibri" w:cs="Calibri"/>
                  <w:sz w:val="24"/>
                  <w:szCs w:val="24"/>
                </w:rPr>
                <w:t>og  korrekt</w:t>
              </w:r>
              <w:proofErr w:type="gramEnd"/>
              <w:r w:rsidRPr="00E24677">
                <w:rPr>
                  <w:rFonts w:ascii="Calibri" w:hAnsi="Calibri" w:cs="Calibri"/>
                  <w:sz w:val="24"/>
                  <w:szCs w:val="24"/>
                </w:rPr>
                <w:t>.</w:t>
              </w:r>
            </w:ins>
          </w:p>
        </w:tc>
      </w:tr>
    </w:tbl>
    <w:p w:rsidR="00212E30" w:rsidRPr="00F26E80" w:rsidRDefault="00212E30" w:rsidP="000D4B22">
      <w:pPr>
        <w:jc w:val="both"/>
        <w:rPr>
          <w:rFonts w:ascii="Calibri" w:hAnsi="Calibri" w:cs="Calibri"/>
          <w:rPrChange w:id="313" w:author="Louise Kyhl" w:date="2019-12-20T15:04:00Z">
            <w:rPr/>
          </w:rPrChange>
        </w:rPr>
      </w:pPr>
    </w:p>
    <w:p w:rsidR="00212E30" w:rsidRPr="00F26E80" w:rsidRDefault="00212E30" w:rsidP="000D4B22">
      <w:pPr>
        <w:jc w:val="both"/>
        <w:rPr>
          <w:ins w:id="314" w:author="Louise Kyhl" w:date="2019-12-20T16:14:00Z"/>
          <w:rFonts w:ascii="Calibri" w:hAnsi="Calibri" w:cs="Calibri"/>
          <w:sz w:val="24"/>
          <w:szCs w:val="24"/>
        </w:rPr>
      </w:pPr>
    </w:p>
    <w:p w:rsidR="00E24677" w:rsidRPr="00F26E80" w:rsidDel="00E24677" w:rsidRDefault="00E24677" w:rsidP="000D4B22">
      <w:pPr>
        <w:jc w:val="both"/>
        <w:rPr>
          <w:del w:id="315" w:author="Louise Kyhl" w:date="2019-12-20T16:14:00Z"/>
          <w:rFonts w:ascii="Calibri" w:hAnsi="Calibri" w:cs="Calibri"/>
          <w:sz w:val="24"/>
          <w:szCs w:val="24"/>
          <w:rPrChange w:id="316" w:author="Louise Kyhl" w:date="2019-12-20T15:04:00Z">
            <w:rPr>
              <w:del w:id="317" w:author="Louise Kyhl" w:date="2019-12-20T16:14:00Z"/>
              <w:rFonts w:ascii="Times New Roman" w:hAnsi="Times New Roman"/>
              <w:sz w:val="24"/>
              <w:szCs w:val="24"/>
            </w:rPr>
          </w:rPrChange>
        </w:rPr>
      </w:pPr>
    </w:p>
    <w:p w:rsidR="00212E30" w:rsidRPr="00F26E80" w:rsidDel="00E24677" w:rsidRDefault="00212E30" w:rsidP="00F5101A">
      <w:pPr>
        <w:jc w:val="both"/>
        <w:rPr>
          <w:del w:id="318" w:author="Louise Kyhl" w:date="2019-12-20T16:13:00Z"/>
          <w:rFonts w:ascii="Calibri" w:hAnsi="Calibri" w:cs="Calibri"/>
          <w:sz w:val="24"/>
          <w:szCs w:val="24"/>
          <w:rPrChange w:id="319" w:author="Louise Kyhl" w:date="2019-12-20T15:04:00Z">
            <w:rPr>
              <w:del w:id="320" w:author="Louise Kyhl" w:date="2019-12-20T16:13:00Z"/>
              <w:rFonts w:ascii="Times New Roman" w:hAnsi="Times New Roman"/>
              <w:sz w:val="24"/>
              <w:szCs w:val="24"/>
            </w:rPr>
          </w:rPrChange>
        </w:rPr>
      </w:pPr>
      <w:r w:rsidRPr="00F26E80">
        <w:rPr>
          <w:rFonts w:ascii="Calibri" w:hAnsi="Calibri" w:cs="Calibri"/>
          <w:sz w:val="24"/>
          <w:szCs w:val="24"/>
          <w:rPrChange w:id="321" w:author="Louise Kyhl" w:date="2019-12-20T15:04:00Z">
            <w:rPr>
              <w:rFonts w:ascii="Times New Roman" w:hAnsi="Times New Roman"/>
              <w:sz w:val="24"/>
              <w:szCs w:val="24"/>
            </w:rPr>
          </w:rPrChange>
        </w:rPr>
        <w:t>Sprogfærdighed omfatter dels de fire 'grundkompetencer' lytte, læse, tale, skrive, dels</w:t>
      </w:r>
      <w:del w:id="322" w:author="Louise Kyhl" w:date="2019-12-20T16:16:00Z">
        <w:r w:rsidRPr="00F26E80" w:rsidDel="00E24677">
          <w:rPr>
            <w:rFonts w:ascii="Calibri" w:hAnsi="Calibri" w:cs="Calibri"/>
            <w:sz w:val="24"/>
            <w:szCs w:val="24"/>
            <w:rPrChange w:id="323" w:author="Louise Kyhl" w:date="2019-12-20T15:04:00Z">
              <w:rPr>
                <w:rFonts w:ascii="Times New Roman" w:hAnsi="Times New Roman"/>
                <w:sz w:val="24"/>
                <w:szCs w:val="24"/>
              </w:rPr>
            </w:rPrChange>
          </w:rPr>
          <w:delText xml:space="preserve"> </w:delText>
        </w:r>
      </w:del>
      <w:ins w:id="324" w:author="Louise Kyhl" w:date="2019-12-20T16:16:00Z">
        <w:r w:rsidR="00E24677" w:rsidRPr="00F26E80">
          <w:rPr>
            <w:rFonts w:ascii="Calibri" w:hAnsi="Calibri" w:cs="Calibri"/>
            <w:sz w:val="24"/>
            <w:szCs w:val="24"/>
          </w:rPr>
          <w:t xml:space="preserve"> </w:t>
        </w:r>
      </w:ins>
      <w:r w:rsidRPr="00F26E80">
        <w:rPr>
          <w:rFonts w:ascii="Calibri" w:hAnsi="Calibri" w:cs="Calibri"/>
          <w:sz w:val="24"/>
          <w:szCs w:val="24"/>
          <w:rPrChange w:id="325" w:author="Louise Kyhl" w:date="2019-12-20T15:04:00Z">
            <w:rPr>
              <w:rFonts w:ascii="Times New Roman" w:hAnsi="Times New Roman"/>
              <w:sz w:val="24"/>
              <w:szCs w:val="24"/>
            </w:rPr>
          </w:rPrChange>
        </w:rPr>
        <w:t>kompe</w:t>
      </w:r>
      <w:del w:id="326" w:author="Louise Kyhl" w:date="2019-12-20T16:13:00Z">
        <w:r w:rsidRPr="00F26E80" w:rsidDel="00E24677">
          <w:rPr>
            <w:rFonts w:ascii="Calibri" w:hAnsi="Calibri" w:cs="Calibri"/>
            <w:sz w:val="24"/>
            <w:szCs w:val="24"/>
            <w:rPrChange w:id="327" w:author="Louise Kyhl" w:date="2019-12-20T15:04:00Z">
              <w:rPr>
                <w:rFonts w:ascii="Times New Roman" w:hAnsi="Times New Roman"/>
                <w:sz w:val="24"/>
                <w:szCs w:val="24"/>
              </w:rPr>
            </w:rPrChange>
          </w:rPr>
          <w:delText>-</w:delText>
        </w:r>
      </w:del>
    </w:p>
    <w:p w:rsidR="00212E30" w:rsidRPr="00F26E80" w:rsidDel="004E6378" w:rsidRDefault="00212E30" w:rsidP="00704BE3">
      <w:pPr>
        <w:jc w:val="both"/>
        <w:rPr>
          <w:del w:id="328" w:author="Louise Kyhl" w:date="2019-12-20T15:39:00Z"/>
          <w:rFonts w:ascii="Calibri" w:hAnsi="Calibri" w:cs="Calibri"/>
          <w:sz w:val="24"/>
          <w:szCs w:val="24"/>
          <w:rPrChange w:id="329" w:author="Louise Kyhl" w:date="2019-12-20T15:04:00Z">
            <w:rPr>
              <w:del w:id="330" w:author="Louise Kyhl" w:date="2019-12-20T15:39:00Z"/>
              <w:rFonts w:ascii="Times New Roman" w:hAnsi="Times New Roman"/>
              <w:sz w:val="24"/>
              <w:szCs w:val="24"/>
            </w:rPr>
          </w:rPrChange>
        </w:rPr>
      </w:pPr>
      <w:r w:rsidRPr="00F26E80">
        <w:rPr>
          <w:rFonts w:ascii="Calibri" w:hAnsi="Calibri" w:cs="Calibri"/>
          <w:sz w:val="24"/>
          <w:szCs w:val="24"/>
          <w:rPrChange w:id="331" w:author="Louise Kyhl" w:date="2019-12-20T15:04:00Z">
            <w:rPr>
              <w:rFonts w:ascii="Times New Roman" w:hAnsi="Times New Roman"/>
              <w:sz w:val="24"/>
              <w:szCs w:val="24"/>
            </w:rPr>
          </w:rPrChange>
        </w:rPr>
        <w:t>tencer der kombinerer disse, fx samtale og diskussion (interaktionskompetencer)</w:t>
      </w:r>
      <w:del w:id="332" w:author="Louise Kyhl" w:date="2019-12-20T15:39:00Z">
        <w:r w:rsidRPr="00F26E80" w:rsidDel="004E6378">
          <w:rPr>
            <w:rFonts w:ascii="Calibri" w:hAnsi="Calibri" w:cs="Calibri"/>
            <w:sz w:val="24"/>
            <w:szCs w:val="24"/>
            <w:rPrChange w:id="333" w:author="Louise Kyhl" w:date="2019-12-20T15:04:00Z">
              <w:rPr>
                <w:rFonts w:ascii="Times New Roman" w:hAnsi="Times New Roman"/>
                <w:sz w:val="24"/>
                <w:szCs w:val="24"/>
              </w:rPr>
            </w:rPrChange>
          </w:rPr>
          <w:delText xml:space="preserve"> og oplæs-</w:delText>
        </w:r>
      </w:del>
    </w:p>
    <w:p w:rsidR="00212E30" w:rsidRPr="00F26E80" w:rsidRDefault="00212E30" w:rsidP="0006793B">
      <w:pPr>
        <w:jc w:val="both"/>
        <w:rPr>
          <w:rFonts w:ascii="Calibri" w:hAnsi="Calibri" w:cs="Calibri"/>
          <w:sz w:val="24"/>
          <w:szCs w:val="24"/>
          <w:rPrChange w:id="334" w:author="Louise Kyhl" w:date="2019-12-20T15:04:00Z">
            <w:rPr>
              <w:rFonts w:ascii="Times New Roman" w:hAnsi="Times New Roman"/>
              <w:sz w:val="24"/>
              <w:szCs w:val="24"/>
            </w:rPr>
          </w:rPrChange>
        </w:rPr>
      </w:pPr>
      <w:del w:id="335" w:author="Louise Kyhl" w:date="2019-12-20T15:39:00Z">
        <w:r w:rsidRPr="00F26E80" w:rsidDel="004E6378">
          <w:rPr>
            <w:rFonts w:ascii="Calibri" w:hAnsi="Calibri" w:cs="Calibri"/>
            <w:sz w:val="24"/>
            <w:szCs w:val="24"/>
            <w:rPrChange w:id="336" w:author="Louise Kyhl" w:date="2019-12-20T15:04:00Z">
              <w:rPr>
                <w:rFonts w:ascii="Times New Roman" w:hAnsi="Times New Roman"/>
                <w:sz w:val="24"/>
                <w:szCs w:val="24"/>
              </w:rPr>
            </w:rPrChange>
          </w:rPr>
          <w:delText>ning</w:delText>
        </w:r>
      </w:del>
      <w:r w:rsidRPr="00F26E80">
        <w:rPr>
          <w:rFonts w:ascii="Calibri" w:hAnsi="Calibri" w:cs="Calibri"/>
          <w:sz w:val="24"/>
          <w:szCs w:val="24"/>
          <w:rPrChange w:id="337" w:author="Louise Kyhl" w:date="2019-12-20T15:04:00Z">
            <w:rPr>
              <w:rFonts w:ascii="Times New Roman" w:hAnsi="Times New Roman"/>
              <w:sz w:val="24"/>
              <w:szCs w:val="24"/>
            </w:rPr>
          </w:rPrChange>
        </w:rPr>
        <w:t xml:space="preserve">. </w:t>
      </w:r>
    </w:p>
    <w:p w:rsidR="00212E30" w:rsidRPr="00F26E80" w:rsidRDefault="00212E30" w:rsidP="0006793B">
      <w:pPr>
        <w:jc w:val="both"/>
        <w:rPr>
          <w:rFonts w:ascii="Calibri" w:hAnsi="Calibri" w:cs="Calibri"/>
          <w:sz w:val="24"/>
          <w:szCs w:val="24"/>
          <w:rPrChange w:id="338" w:author="Louise Kyhl" w:date="2019-12-20T15:04:00Z">
            <w:rPr>
              <w:rFonts w:ascii="Times New Roman" w:hAnsi="Times New Roman"/>
              <w:sz w:val="24"/>
              <w:szCs w:val="24"/>
            </w:rPr>
          </w:rPrChange>
        </w:rPr>
      </w:pPr>
    </w:p>
    <w:p w:rsidR="00212E30" w:rsidRPr="00F26E80" w:rsidDel="00E24677" w:rsidRDefault="00212E30" w:rsidP="009F64FB">
      <w:pPr>
        <w:jc w:val="both"/>
        <w:rPr>
          <w:del w:id="339" w:author="Louise Kyhl" w:date="2019-12-20T16:16:00Z"/>
          <w:rFonts w:ascii="Calibri" w:hAnsi="Calibri" w:cs="Calibri"/>
          <w:sz w:val="24"/>
          <w:szCs w:val="24"/>
          <w:rPrChange w:id="340" w:author="Louise Kyhl" w:date="2019-12-20T15:04:00Z">
            <w:rPr>
              <w:del w:id="341" w:author="Louise Kyhl" w:date="2019-12-20T16:16:00Z"/>
              <w:rFonts w:ascii="Times New Roman" w:hAnsi="Times New Roman"/>
              <w:sz w:val="24"/>
              <w:szCs w:val="24"/>
            </w:rPr>
          </w:rPrChange>
        </w:rPr>
      </w:pPr>
      <w:r w:rsidRPr="00F26E80">
        <w:rPr>
          <w:rFonts w:ascii="Calibri" w:hAnsi="Calibri" w:cs="Calibri"/>
          <w:sz w:val="24"/>
          <w:szCs w:val="24"/>
          <w:rPrChange w:id="342" w:author="Louise Kyhl" w:date="2019-12-20T15:04:00Z">
            <w:rPr>
              <w:rFonts w:ascii="Times New Roman" w:hAnsi="Times New Roman"/>
              <w:sz w:val="24"/>
              <w:szCs w:val="24"/>
            </w:rPr>
          </w:rPrChange>
        </w:rPr>
        <w:t>Sprogbrugskompetencerne skal altså forstås i sammenhæng med hinanden. Samtidig gør be</w:t>
      </w:r>
      <w:del w:id="343" w:author="Louise Kyhl" w:date="2019-12-20T16:16:00Z">
        <w:r w:rsidRPr="00F26E80" w:rsidDel="00E24677">
          <w:rPr>
            <w:rFonts w:ascii="Calibri" w:hAnsi="Calibri" w:cs="Calibri"/>
            <w:sz w:val="24"/>
            <w:szCs w:val="24"/>
            <w:rPrChange w:id="344" w:author="Louise Kyhl" w:date="2019-12-20T15:04:00Z">
              <w:rPr>
                <w:rFonts w:ascii="Times New Roman" w:hAnsi="Times New Roman"/>
                <w:sz w:val="24"/>
                <w:szCs w:val="24"/>
              </w:rPr>
            </w:rPrChange>
          </w:rPr>
          <w:delText>-</w:delText>
        </w:r>
      </w:del>
    </w:p>
    <w:p w:rsidR="00212E30" w:rsidRPr="00F26E80" w:rsidDel="00E24677" w:rsidRDefault="00212E30" w:rsidP="00E24677">
      <w:pPr>
        <w:jc w:val="both"/>
        <w:rPr>
          <w:del w:id="345" w:author="Louise Kyhl" w:date="2019-12-20T16:16:00Z"/>
          <w:rFonts w:ascii="Calibri" w:hAnsi="Calibri" w:cs="Calibri"/>
          <w:sz w:val="24"/>
          <w:szCs w:val="24"/>
          <w:rPrChange w:id="346" w:author="Louise Kyhl" w:date="2019-12-20T15:04:00Z">
            <w:rPr>
              <w:del w:id="347" w:author="Louise Kyhl" w:date="2019-12-20T16:16:00Z"/>
              <w:rFonts w:ascii="Times New Roman" w:hAnsi="Times New Roman"/>
              <w:sz w:val="24"/>
              <w:szCs w:val="24"/>
            </w:rPr>
          </w:rPrChange>
        </w:rPr>
        <w:pPrChange w:id="348" w:author="Louise Kyhl" w:date="2019-12-20T16:13:00Z">
          <w:pPr>
            <w:jc w:val="both"/>
          </w:pPr>
        </w:pPrChange>
      </w:pPr>
      <w:r w:rsidRPr="00F26E80">
        <w:rPr>
          <w:rFonts w:ascii="Calibri" w:hAnsi="Calibri" w:cs="Calibri"/>
          <w:sz w:val="24"/>
          <w:szCs w:val="24"/>
          <w:rPrChange w:id="349" w:author="Louise Kyhl" w:date="2019-12-20T15:04:00Z">
            <w:rPr>
              <w:rFonts w:ascii="Times New Roman" w:hAnsi="Times New Roman"/>
              <w:sz w:val="24"/>
              <w:szCs w:val="24"/>
            </w:rPr>
          </w:rPrChange>
        </w:rPr>
        <w:t xml:space="preserve">skrivelsen det klart, at de hver især og sammen bygger på beherskelse af sprogbygningen </w:t>
      </w:r>
    </w:p>
    <w:p w:rsidR="00212E30" w:rsidRPr="00F26E80" w:rsidRDefault="00212E30" w:rsidP="00E24677">
      <w:pPr>
        <w:jc w:val="both"/>
        <w:rPr>
          <w:rFonts w:ascii="Calibri" w:hAnsi="Calibri" w:cs="Calibri"/>
          <w:sz w:val="24"/>
          <w:szCs w:val="24"/>
          <w:rPrChange w:id="350" w:author="Louise Kyhl" w:date="2019-12-20T15:04:00Z">
            <w:rPr>
              <w:rFonts w:ascii="Times New Roman" w:hAnsi="Times New Roman"/>
              <w:sz w:val="24"/>
              <w:szCs w:val="24"/>
            </w:rPr>
          </w:rPrChange>
        </w:rPr>
        <w:pPrChange w:id="351" w:author="Louise Kyhl" w:date="2019-12-20T16:13:00Z">
          <w:pPr>
            <w:jc w:val="both"/>
          </w:pPr>
        </w:pPrChange>
      </w:pPr>
      <w:r w:rsidRPr="00F26E80">
        <w:rPr>
          <w:rFonts w:ascii="Calibri" w:hAnsi="Calibri" w:cs="Calibri"/>
          <w:sz w:val="24"/>
          <w:szCs w:val="24"/>
          <w:rPrChange w:id="352" w:author="Louise Kyhl" w:date="2019-12-20T15:04:00Z">
            <w:rPr>
              <w:rFonts w:ascii="Times New Roman" w:hAnsi="Times New Roman"/>
              <w:sz w:val="24"/>
              <w:szCs w:val="24"/>
            </w:rPr>
          </w:rPrChange>
        </w:rPr>
        <w:t xml:space="preserve">(sprogsystemet) i form af udtale, grammatik og ordforråd. </w:t>
      </w:r>
    </w:p>
    <w:p w:rsidR="00212E30" w:rsidRPr="00F26E80" w:rsidRDefault="00212E30" w:rsidP="00E24677">
      <w:pPr>
        <w:jc w:val="both"/>
        <w:rPr>
          <w:rFonts w:ascii="Calibri" w:hAnsi="Calibri" w:cs="Calibri"/>
          <w:sz w:val="24"/>
          <w:szCs w:val="24"/>
          <w:rPrChange w:id="353" w:author="Louise Kyhl" w:date="2019-12-20T15:04:00Z">
            <w:rPr>
              <w:rFonts w:ascii="Times New Roman" w:hAnsi="Times New Roman"/>
              <w:sz w:val="24"/>
              <w:szCs w:val="24"/>
            </w:rPr>
          </w:rPrChange>
        </w:rPr>
        <w:pPrChange w:id="354" w:author="Louise Kyhl" w:date="2019-12-20T16:12:00Z">
          <w:pPr>
            <w:jc w:val="both"/>
          </w:pPr>
        </w:pPrChange>
      </w:pPr>
    </w:p>
    <w:p w:rsidR="00212E30" w:rsidRPr="00F26E80" w:rsidDel="00E24677" w:rsidRDefault="00212E30" w:rsidP="00E24677">
      <w:pPr>
        <w:jc w:val="both"/>
        <w:rPr>
          <w:del w:id="355" w:author="Louise Kyhl" w:date="2019-12-20T16:16:00Z"/>
          <w:rFonts w:ascii="Calibri" w:hAnsi="Calibri" w:cs="Calibri"/>
          <w:sz w:val="24"/>
          <w:szCs w:val="24"/>
          <w:rPrChange w:id="356" w:author="Louise Kyhl" w:date="2019-12-20T15:04:00Z">
            <w:rPr>
              <w:del w:id="357" w:author="Louise Kyhl" w:date="2019-12-20T16:16:00Z"/>
              <w:rFonts w:ascii="Times New Roman" w:hAnsi="Times New Roman"/>
              <w:sz w:val="24"/>
              <w:szCs w:val="24"/>
            </w:rPr>
          </w:rPrChange>
        </w:rPr>
        <w:pPrChange w:id="358" w:author="Louise Kyhl" w:date="2019-12-20T16:12:00Z">
          <w:pPr>
            <w:jc w:val="both"/>
          </w:pPr>
        </w:pPrChange>
      </w:pPr>
      <w:r w:rsidRPr="00F26E80">
        <w:rPr>
          <w:rFonts w:ascii="Calibri" w:hAnsi="Calibri" w:cs="Calibri"/>
          <w:sz w:val="24"/>
          <w:szCs w:val="24"/>
          <w:rPrChange w:id="359" w:author="Louise Kyhl" w:date="2019-12-20T15:04:00Z">
            <w:rPr>
              <w:rFonts w:ascii="Times New Roman" w:hAnsi="Times New Roman"/>
              <w:sz w:val="24"/>
              <w:szCs w:val="24"/>
            </w:rPr>
          </w:rPrChange>
        </w:rPr>
        <w:t>Med almene emner</w:t>
      </w:r>
      <w:ins w:id="360" w:author="Louise Kyhl" w:date="2019-12-20T15:39:00Z">
        <w:r w:rsidR="004E6378" w:rsidRPr="00F26E80">
          <w:rPr>
            <w:rFonts w:ascii="Calibri" w:hAnsi="Calibri" w:cs="Calibri"/>
            <w:sz w:val="24"/>
            <w:szCs w:val="24"/>
          </w:rPr>
          <w:t>,</w:t>
        </w:r>
      </w:ins>
      <w:r w:rsidRPr="00F26E80">
        <w:rPr>
          <w:rFonts w:ascii="Calibri" w:hAnsi="Calibri" w:cs="Calibri"/>
          <w:sz w:val="24"/>
          <w:szCs w:val="24"/>
          <w:rPrChange w:id="361" w:author="Louise Kyhl" w:date="2019-12-20T15:04:00Z">
            <w:rPr>
              <w:rFonts w:ascii="Times New Roman" w:hAnsi="Times New Roman"/>
              <w:sz w:val="24"/>
              <w:szCs w:val="24"/>
            </w:rPr>
          </w:rPrChange>
        </w:rPr>
        <w:t xml:space="preserve"> menes emner, som ikke forudsætter indsigt i et bestemt fagområde, ikke </w:t>
      </w:r>
    </w:p>
    <w:p w:rsidR="00212E30" w:rsidRPr="00F26E80" w:rsidDel="00E24677" w:rsidRDefault="00212E30" w:rsidP="00E24677">
      <w:pPr>
        <w:jc w:val="both"/>
        <w:rPr>
          <w:del w:id="362" w:author="Louise Kyhl" w:date="2019-12-20T16:16:00Z"/>
          <w:rFonts w:ascii="Calibri" w:hAnsi="Calibri" w:cs="Calibri"/>
          <w:sz w:val="24"/>
          <w:szCs w:val="24"/>
          <w:rPrChange w:id="363" w:author="Louise Kyhl" w:date="2019-12-20T15:04:00Z">
            <w:rPr>
              <w:del w:id="364" w:author="Louise Kyhl" w:date="2019-12-20T16:16:00Z"/>
              <w:rFonts w:ascii="Times New Roman" w:hAnsi="Times New Roman"/>
              <w:sz w:val="24"/>
              <w:szCs w:val="24"/>
            </w:rPr>
          </w:rPrChange>
        </w:rPr>
        <w:pPrChange w:id="365" w:author="Louise Kyhl" w:date="2019-12-20T16:12:00Z">
          <w:pPr>
            <w:jc w:val="both"/>
          </w:pPr>
        </w:pPrChange>
      </w:pPr>
      <w:r w:rsidRPr="00F26E80">
        <w:rPr>
          <w:rFonts w:ascii="Calibri" w:hAnsi="Calibri" w:cs="Calibri"/>
          <w:sz w:val="24"/>
          <w:szCs w:val="24"/>
          <w:rPrChange w:id="366" w:author="Louise Kyhl" w:date="2019-12-20T15:04:00Z">
            <w:rPr>
              <w:rFonts w:ascii="Times New Roman" w:hAnsi="Times New Roman"/>
              <w:sz w:val="24"/>
              <w:szCs w:val="24"/>
            </w:rPr>
          </w:rPrChange>
        </w:rPr>
        <w:t>kræver kendskab til en særlig faglig terminologi, og som appellerer til en bred modtagergrup</w:t>
      </w:r>
      <w:del w:id="367" w:author="Louise Kyhl" w:date="2019-12-20T16:16:00Z">
        <w:r w:rsidRPr="00F26E80" w:rsidDel="00E24677">
          <w:rPr>
            <w:rFonts w:ascii="Calibri" w:hAnsi="Calibri" w:cs="Calibri"/>
            <w:sz w:val="24"/>
            <w:szCs w:val="24"/>
            <w:rPrChange w:id="368" w:author="Louise Kyhl" w:date="2019-12-20T15:04:00Z">
              <w:rPr>
                <w:rFonts w:ascii="Times New Roman" w:hAnsi="Times New Roman"/>
                <w:sz w:val="24"/>
                <w:szCs w:val="24"/>
              </w:rPr>
            </w:rPrChange>
          </w:rPr>
          <w:delText>-</w:delText>
        </w:r>
      </w:del>
    </w:p>
    <w:p w:rsidR="00212E30" w:rsidRPr="00F26E80" w:rsidRDefault="00212E30" w:rsidP="00E24677">
      <w:pPr>
        <w:jc w:val="both"/>
        <w:rPr>
          <w:rFonts w:ascii="Calibri" w:hAnsi="Calibri" w:cs="Calibri"/>
          <w:sz w:val="24"/>
          <w:szCs w:val="24"/>
          <w:rPrChange w:id="369" w:author="Louise Kyhl" w:date="2019-12-20T15:04:00Z">
            <w:rPr>
              <w:rFonts w:ascii="Times New Roman" w:hAnsi="Times New Roman"/>
              <w:sz w:val="24"/>
              <w:szCs w:val="24"/>
            </w:rPr>
          </w:rPrChange>
        </w:rPr>
        <w:pPrChange w:id="370" w:author="Louise Kyhl" w:date="2019-12-20T16:12:00Z">
          <w:pPr>
            <w:jc w:val="both"/>
          </w:pPr>
        </w:pPrChange>
      </w:pPr>
      <w:r w:rsidRPr="00F26E80">
        <w:rPr>
          <w:rFonts w:ascii="Calibri" w:hAnsi="Calibri" w:cs="Calibri"/>
          <w:sz w:val="24"/>
          <w:szCs w:val="24"/>
          <w:rPrChange w:id="371" w:author="Louise Kyhl" w:date="2019-12-20T15:04:00Z">
            <w:rPr>
              <w:rFonts w:ascii="Times New Roman" w:hAnsi="Times New Roman"/>
              <w:sz w:val="24"/>
              <w:szCs w:val="24"/>
            </w:rPr>
          </w:rPrChange>
        </w:rPr>
        <w:lastRenderedPageBreak/>
        <w:t xml:space="preserve">pe. </w:t>
      </w:r>
    </w:p>
    <w:p w:rsidR="00212E30" w:rsidRPr="00F26E80" w:rsidRDefault="00212E30" w:rsidP="00E24677">
      <w:pPr>
        <w:jc w:val="both"/>
        <w:rPr>
          <w:rFonts w:ascii="Calibri" w:hAnsi="Calibri" w:cs="Calibri"/>
          <w:sz w:val="24"/>
          <w:szCs w:val="24"/>
          <w:rPrChange w:id="372" w:author="Louise Kyhl" w:date="2019-12-20T15:04:00Z">
            <w:rPr>
              <w:rFonts w:ascii="Times New Roman" w:hAnsi="Times New Roman"/>
              <w:sz w:val="24"/>
              <w:szCs w:val="24"/>
            </w:rPr>
          </w:rPrChange>
        </w:rPr>
        <w:pPrChange w:id="373" w:author="Louise Kyhl" w:date="2019-12-20T16:12:00Z">
          <w:pPr>
            <w:jc w:val="both"/>
          </w:pPr>
        </w:pPrChange>
      </w:pPr>
    </w:p>
    <w:p w:rsidR="00212E30" w:rsidRPr="00F26E80" w:rsidDel="00E24677" w:rsidRDefault="00212E30" w:rsidP="00E24677">
      <w:pPr>
        <w:jc w:val="both"/>
        <w:rPr>
          <w:del w:id="374" w:author="Louise Kyhl" w:date="2019-12-20T16:16:00Z"/>
          <w:rFonts w:ascii="Calibri" w:hAnsi="Calibri" w:cs="Calibri"/>
          <w:sz w:val="24"/>
          <w:szCs w:val="24"/>
          <w:rPrChange w:id="375" w:author="Louise Kyhl" w:date="2019-12-20T15:04:00Z">
            <w:rPr>
              <w:del w:id="376" w:author="Louise Kyhl" w:date="2019-12-20T16:16:00Z"/>
              <w:rFonts w:ascii="Times New Roman" w:hAnsi="Times New Roman"/>
              <w:sz w:val="24"/>
              <w:szCs w:val="24"/>
            </w:rPr>
          </w:rPrChange>
        </w:rPr>
        <w:pPrChange w:id="377" w:author="Louise Kyhl" w:date="2019-12-20T16:12:00Z">
          <w:pPr>
            <w:jc w:val="both"/>
          </w:pPr>
        </w:pPrChange>
      </w:pPr>
      <w:r w:rsidRPr="00F26E80">
        <w:rPr>
          <w:rFonts w:ascii="Calibri" w:hAnsi="Calibri" w:cs="Calibri"/>
          <w:sz w:val="24"/>
          <w:szCs w:val="24"/>
          <w:rPrChange w:id="378" w:author="Louise Kyhl" w:date="2019-12-20T15:04:00Z">
            <w:rPr>
              <w:rFonts w:ascii="Times New Roman" w:hAnsi="Times New Roman"/>
              <w:sz w:val="24"/>
              <w:szCs w:val="24"/>
            </w:rPr>
          </w:rPrChange>
        </w:rPr>
        <w:t xml:space="preserve">Med faglige emner menes emner, som kræver en vis fordybelse af modtageren, forudsætter et </w:t>
      </w:r>
    </w:p>
    <w:p w:rsidR="00212E30" w:rsidRPr="00F26E80" w:rsidDel="00E24677" w:rsidRDefault="00212E30" w:rsidP="00E24677">
      <w:pPr>
        <w:jc w:val="both"/>
        <w:rPr>
          <w:del w:id="379" w:author="Louise Kyhl" w:date="2019-12-20T16:16:00Z"/>
          <w:rFonts w:ascii="Calibri" w:hAnsi="Calibri" w:cs="Calibri"/>
          <w:sz w:val="24"/>
          <w:szCs w:val="24"/>
          <w:rPrChange w:id="380" w:author="Louise Kyhl" w:date="2019-12-20T15:04:00Z">
            <w:rPr>
              <w:del w:id="381" w:author="Louise Kyhl" w:date="2019-12-20T16:16:00Z"/>
              <w:rFonts w:ascii="Times New Roman" w:hAnsi="Times New Roman"/>
              <w:sz w:val="24"/>
              <w:szCs w:val="24"/>
            </w:rPr>
          </w:rPrChange>
        </w:rPr>
        <w:pPrChange w:id="382" w:author="Louise Kyhl" w:date="2019-12-20T16:12:00Z">
          <w:pPr>
            <w:jc w:val="both"/>
          </w:pPr>
        </w:pPrChange>
      </w:pPr>
      <w:proofErr w:type="gramStart"/>
      <w:r w:rsidRPr="00F26E80">
        <w:rPr>
          <w:rFonts w:ascii="Calibri" w:hAnsi="Calibri" w:cs="Calibri"/>
          <w:sz w:val="24"/>
          <w:szCs w:val="24"/>
          <w:rPrChange w:id="383" w:author="Louise Kyhl" w:date="2019-12-20T15:04:00Z">
            <w:rPr>
              <w:rFonts w:ascii="Times New Roman" w:hAnsi="Times New Roman"/>
              <w:sz w:val="24"/>
              <w:szCs w:val="24"/>
            </w:rPr>
          </w:rPrChange>
        </w:rPr>
        <w:t>vist forhåndskendskab til emnet og anvender fagspecifik terminologi i et vist omfang.</w:t>
      </w:r>
      <w:proofErr w:type="gramEnd"/>
      <w:r w:rsidRPr="00F26E80">
        <w:rPr>
          <w:rFonts w:ascii="Calibri" w:hAnsi="Calibri" w:cs="Calibri"/>
          <w:sz w:val="24"/>
          <w:szCs w:val="24"/>
          <w:rPrChange w:id="384" w:author="Louise Kyhl" w:date="2019-12-20T15:04:00Z">
            <w:rPr>
              <w:rFonts w:ascii="Times New Roman" w:hAnsi="Times New Roman"/>
              <w:sz w:val="24"/>
              <w:szCs w:val="24"/>
            </w:rPr>
          </w:rPrChange>
        </w:rPr>
        <w:t xml:space="preserve"> Fra </w:t>
      </w:r>
    </w:p>
    <w:p w:rsidR="00212E30" w:rsidRPr="00F26E80" w:rsidDel="00E24677" w:rsidRDefault="00212E30" w:rsidP="00E24677">
      <w:pPr>
        <w:jc w:val="both"/>
        <w:rPr>
          <w:del w:id="385" w:author="Louise Kyhl" w:date="2019-12-20T16:16:00Z"/>
          <w:rFonts w:ascii="Calibri" w:hAnsi="Calibri" w:cs="Calibri"/>
          <w:sz w:val="24"/>
          <w:szCs w:val="24"/>
          <w:rPrChange w:id="386" w:author="Louise Kyhl" w:date="2019-12-20T15:04:00Z">
            <w:rPr>
              <w:del w:id="387" w:author="Louise Kyhl" w:date="2019-12-20T16:16:00Z"/>
              <w:rFonts w:ascii="Times New Roman" w:hAnsi="Times New Roman"/>
              <w:sz w:val="24"/>
              <w:szCs w:val="24"/>
            </w:rPr>
          </w:rPrChange>
        </w:rPr>
        <w:pPrChange w:id="388" w:author="Louise Kyhl" w:date="2019-12-20T16:12:00Z">
          <w:pPr>
            <w:jc w:val="both"/>
          </w:pPr>
        </w:pPrChange>
      </w:pPr>
      <w:r w:rsidRPr="00F26E80">
        <w:rPr>
          <w:rFonts w:ascii="Calibri" w:hAnsi="Calibri" w:cs="Calibri"/>
          <w:sz w:val="24"/>
          <w:szCs w:val="24"/>
          <w:rPrChange w:id="389" w:author="Louise Kyhl" w:date="2019-12-20T15:04:00Z">
            <w:rPr>
              <w:rFonts w:ascii="Times New Roman" w:hAnsi="Times New Roman"/>
              <w:sz w:val="24"/>
              <w:szCs w:val="24"/>
            </w:rPr>
          </w:rPrChange>
        </w:rPr>
        <w:t>vores eget fagområde kan det fx være tekster eller foredrag, der anvender tekstanalytiske be</w:t>
      </w:r>
      <w:del w:id="390" w:author="Louise Kyhl" w:date="2019-12-20T16:16:00Z">
        <w:r w:rsidRPr="00F26E80" w:rsidDel="00E24677">
          <w:rPr>
            <w:rFonts w:ascii="Calibri" w:hAnsi="Calibri" w:cs="Calibri"/>
            <w:sz w:val="24"/>
            <w:szCs w:val="24"/>
            <w:rPrChange w:id="391" w:author="Louise Kyhl" w:date="2019-12-20T15:04:00Z">
              <w:rPr>
                <w:rFonts w:ascii="Times New Roman" w:hAnsi="Times New Roman"/>
                <w:sz w:val="24"/>
                <w:szCs w:val="24"/>
              </w:rPr>
            </w:rPrChange>
          </w:rPr>
          <w:delText>-</w:delText>
        </w:r>
      </w:del>
    </w:p>
    <w:p w:rsidR="00212E30" w:rsidRPr="00F26E80" w:rsidDel="00E24677" w:rsidRDefault="00212E30" w:rsidP="00E24677">
      <w:pPr>
        <w:jc w:val="both"/>
        <w:rPr>
          <w:del w:id="392" w:author="Louise Kyhl" w:date="2019-12-20T16:16:00Z"/>
          <w:rFonts w:ascii="Calibri" w:hAnsi="Calibri" w:cs="Calibri"/>
          <w:sz w:val="24"/>
          <w:szCs w:val="24"/>
          <w:rPrChange w:id="393" w:author="Louise Kyhl" w:date="2019-12-20T15:04:00Z">
            <w:rPr>
              <w:del w:id="394" w:author="Louise Kyhl" w:date="2019-12-20T16:16:00Z"/>
              <w:rFonts w:ascii="Times New Roman" w:hAnsi="Times New Roman"/>
              <w:sz w:val="24"/>
              <w:szCs w:val="24"/>
            </w:rPr>
          </w:rPrChange>
        </w:rPr>
        <w:pPrChange w:id="395" w:author="Louise Kyhl" w:date="2019-12-20T16:12:00Z">
          <w:pPr>
            <w:jc w:val="both"/>
          </w:pPr>
        </w:pPrChange>
      </w:pPr>
      <w:r w:rsidRPr="00F26E80">
        <w:rPr>
          <w:rFonts w:ascii="Calibri" w:hAnsi="Calibri" w:cs="Calibri"/>
          <w:sz w:val="24"/>
          <w:szCs w:val="24"/>
          <w:rPrChange w:id="396" w:author="Louise Kyhl" w:date="2019-12-20T15:04:00Z">
            <w:rPr>
              <w:rFonts w:ascii="Times New Roman" w:hAnsi="Times New Roman"/>
              <w:sz w:val="24"/>
              <w:szCs w:val="24"/>
            </w:rPr>
          </w:rPrChange>
        </w:rPr>
        <w:t xml:space="preserve">greber, tekster der handler om sprog eller om sociale, kulturelle eller historiske forhold i den </w:t>
      </w:r>
    </w:p>
    <w:p w:rsidR="00212E30" w:rsidRPr="00F26E80" w:rsidDel="00E24677" w:rsidRDefault="00212E30" w:rsidP="00E24677">
      <w:pPr>
        <w:jc w:val="both"/>
        <w:rPr>
          <w:del w:id="397" w:author="Louise Kyhl" w:date="2019-12-20T16:16:00Z"/>
          <w:rFonts w:ascii="Calibri" w:hAnsi="Calibri" w:cs="Calibri"/>
          <w:sz w:val="24"/>
          <w:szCs w:val="24"/>
          <w:rPrChange w:id="398" w:author="Louise Kyhl" w:date="2019-12-20T15:04:00Z">
            <w:rPr>
              <w:del w:id="399" w:author="Louise Kyhl" w:date="2019-12-20T16:16:00Z"/>
              <w:rFonts w:ascii="Times New Roman" w:hAnsi="Times New Roman"/>
              <w:sz w:val="24"/>
              <w:szCs w:val="24"/>
            </w:rPr>
          </w:rPrChange>
        </w:rPr>
        <w:pPrChange w:id="400" w:author="Louise Kyhl" w:date="2019-12-20T16:12:00Z">
          <w:pPr>
            <w:jc w:val="both"/>
          </w:pPr>
        </w:pPrChange>
      </w:pPr>
      <w:proofErr w:type="gramStart"/>
      <w:r w:rsidRPr="00F26E80">
        <w:rPr>
          <w:rFonts w:ascii="Calibri" w:hAnsi="Calibri" w:cs="Calibri"/>
          <w:sz w:val="24"/>
          <w:szCs w:val="24"/>
          <w:rPrChange w:id="401" w:author="Louise Kyhl" w:date="2019-12-20T15:04:00Z">
            <w:rPr>
              <w:rFonts w:ascii="Times New Roman" w:hAnsi="Times New Roman"/>
              <w:sz w:val="24"/>
              <w:szCs w:val="24"/>
            </w:rPr>
          </w:rPrChange>
        </w:rPr>
        <w:t>engelsktalende verden.</w:t>
      </w:r>
      <w:proofErr w:type="gramEnd"/>
      <w:r w:rsidRPr="00F26E80">
        <w:rPr>
          <w:rFonts w:ascii="Calibri" w:hAnsi="Calibri" w:cs="Calibri"/>
          <w:sz w:val="24"/>
          <w:szCs w:val="24"/>
          <w:rPrChange w:id="402" w:author="Louise Kyhl" w:date="2019-12-20T15:04:00Z">
            <w:rPr>
              <w:rFonts w:ascii="Times New Roman" w:hAnsi="Times New Roman"/>
              <w:sz w:val="24"/>
              <w:szCs w:val="24"/>
            </w:rPr>
          </w:rPrChange>
        </w:rPr>
        <w:t xml:space="preserve"> I forbindelse med samarbejde med andre fag vil en lang række andre </w:t>
      </w:r>
    </w:p>
    <w:p w:rsidR="00212E30" w:rsidRPr="00F26E80" w:rsidRDefault="00212E30" w:rsidP="00E24677">
      <w:pPr>
        <w:jc w:val="both"/>
        <w:rPr>
          <w:rFonts w:ascii="Calibri" w:hAnsi="Calibri" w:cs="Calibri"/>
          <w:sz w:val="24"/>
          <w:szCs w:val="24"/>
          <w:rPrChange w:id="403" w:author="Louise Kyhl" w:date="2019-12-20T15:04:00Z">
            <w:rPr>
              <w:rFonts w:ascii="Times New Roman" w:hAnsi="Times New Roman"/>
              <w:sz w:val="24"/>
              <w:szCs w:val="24"/>
            </w:rPr>
          </w:rPrChange>
        </w:rPr>
        <w:pPrChange w:id="404" w:author="Louise Kyhl" w:date="2019-12-20T16:12:00Z">
          <w:pPr>
            <w:jc w:val="both"/>
          </w:pPr>
        </w:pPrChange>
      </w:pPr>
      <w:proofErr w:type="gramStart"/>
      <w:r w:rsidRPr="00F26E80">
        <w:rPr>
          <w:rFonts w:ascii="Calibri" w:hAnsi="Calibri" w:cs="Calibri"/>
          <w:sz w:val="24"/>
          <w:szCs w:val="24"/>
          <w:rPrChange w:id="405" w:author="Louise Kyhl" w:date="2019-12-20T15:04:00Z">
            <w:rPr>
              <w:rFonts w:ascii="Times New Roman" w:hAnsi="Times New Roman"/>
              <w:sz w:val="24"/>
              <w:szCs w:val="24"/>
            </w:rPr>
          </w:rPrChange>
        </w:rPr>
        <w:t>emner kunne levere tekster om faglige emner.</w:t>
      </w:r>
      <w:proofErr w:type="gramEnd"/>
      <w:r w:rsidRPr="00F26E80">
        <w:rPr>
          <w:rFonts w:ascii="Calibri" w:hAnsi="Calibri" w:cs="Calibri"/>
          <w:sz w:val="24"/>
          <w:szCs w:val="24"/>
          <w:rPrChange w:id="406" w:author="Louise Kyhl" w:date="2019-12-20T15:04:00Z">
            <w:rPr>
              <w:rFonts w:ascii="Times New Roman" w:hAnsi="Times New Roman"/>
              <w:sz w:val="24"/>
              <w:szCs w:val="24"/>
            </w:rPr>
          </w:rPrChange>
        </w:rPr>
        <w:t xml:space="preserve"> </w:t>
      </w:r>
    </w:p>
    <w:p w:rsidR="00212E30" w:rsidRPr="00F26E80" w:rsidRDefault="00212E30" w:rsidP="00E24677">
      <w:pPr>
        <w:jc w:val="both"/>
        <w:rPr>
          <w:rFonts w:ascii="Calibri" w:hAnsi="Calibri" w:cs="Calibri"/>
          <w:sz w:val="24"/>
          <w:szCs w:val="24"/>
          <w:rPrChange w:id="407" w:author="Louise Kyhl" w:date="2019-12-20T15:04:00Z">
            <w:rPr>
              <w:rFonts w:ascii="Times New Roman" w:hAnsi="Times New Roman"/>
              <w:sz w:val="24"/>
              <w:szCs w:val="24"/>
            </w:rPr>
          </w:rPrChange>
        </w:rPr>
        <w:pPrChange w:id="408" w:author="Louise Kyhl" w:date="2019-12-20T16:12:00Z">
          <w:pPr>
            <w:jc w:val="both"/>
          </w:pPr>
        </w:pPrChange>
      </w:pPr>
    </w:p>
    <w:p w:rsidR="00212E30" w:rsidRPr="00F26E80" w:rsidDel="00E24677" w:rsidRDefault="00212E30" w:rsidP="00E24677">
      <w:pPr>
        <w:jc w:val="both"/>
        <w:rPr>
          <w:del w:id="409" w:author="Louise Kyhl" w:date="2019-12-20T16:15:00Z"/>
          <w:rFonts w:ascii="Calibri" w:hAnsi="Calibri" w:cs="Calibri"/>
          <w:sz w:val="24"/>
          <w:szCs w:val="24"/>
          <w:rPrChange w:id="410" w:author="Louise Kyhl" w:date="2019-12-20T15:04:00Z">
            <w:rPr>
              <w:del w:id="411" w:author="Louise Kyhl" w:date="2019-12-20T16:15:00Z"/>
              <w:rFonts w:ascii="Times New Roman" w:hAnsi="Times New Roman"/>
              <w:sz w:val="24"/>
              <w:szCs w:val="24"/>
            </w:rPr>
          </w:rPrChange>
        </w:rPr>
        <w:pPrChange w:id="412" w:author="Louise Kyhl" w:date="2019-12-20T16:15:00Z">
          <w:pPr>
            <w:jc w:val="both"/>
          </w:pPr>
        </w:pPrChange>
      </w:pPr>
      <w:r w:rsidRPr="00F26E80">
        <w:rPr>
          <w:rFonts w:ascii="Calibri" w:hAnsi="Calibri" w:cs="Calibri"/>
          <w:sz w:val="24"/>
          <w:szCs w:val="24"/>
          <w:rPrChange w:id="413" w:author="Louise Kyhl" w:date="2019-12-20T15:04:00Z">
            <w:rPr>
              <w:rFonts w:ascii="Times New Roman" w:hAnsi="Times New Roman"/>
              <w:sz w:val="24"/>
              <w:szCs w:val="24"/>
            </w:rPr>
          </w:rPrChange>
        </w:rPr>
        <w:t xml:space="preserve">Også de produktive kompetencer (tale, skrive) defineres i læreplanen med udgangspunkt, i </w:t>
      </w:r>
    </w:p>
    <w:p w:rsidR="00212E30" w:rsidRPr="00F26E80" w:rsidDel="00E24677" w:rsidRDefault="00212E30" w:rsidP="00E24677">
      <w:pPr>
        <w:jc w:val="both"/>
        <w:rPr>
          <w:del w:id="414" w:author="Louise Kyhl" w:date="2019-12-20T16:12:00Z"/>
          <w:rFonts w:ascii="Calibri" w:hAnsi="Calibri" w:cs="Calibri"/>
          <w:sz w:val="24"/>
          <w:szCs w:val="24"/>
          <w:rPrChange w:id="415" w:author="Louise Kyhl" w:date="2019-12-20T15:04:00Z">
            <w:rPr>
              <w:del w:id="416" w:author="Louise Kyhl" w:date="2019-12-20T16:12:00Z"/>
              <w:rFonts w:ascii="Times New Roman" w:hAnsi="Times New Roman"/>
              <w:sz w:val="24"/>
              <w:szCs w:val="24"/>
            </w:rPr>
          </w:rPrChange>
        </w:rPr>
        <w:pPrChange w:id="417" w:author="Louise Kyhl" w:date="2019-12-20T16:15:00Z">
          <w:pPr>
            <w:jc w:val="both"/>
          </w:pPr>
        </w:pPrChange>
      </w:pPr>
      <w:proofErr w:type="gramStart"/>
      <w:r w:rsidRPr="00F26E80">
        <w:rPr>
          <w:rFonts w:ascii="Calibri" w:hAnsi="Calibri" w:cs="Calibri"/>
          <w:sz w:val="24"/>
          <w:szCs w:val="24"/>
          <w:rPrChange w:id="418" w:author="Louise Kyhl" w:date="2019-12-20T15:04:00Z">
            <w:rPr>
              <w:rFonts w:ascii="Times New Roman" w:hAnsi="Times New Roman"/>
              <w:sz w:val="24"/>
              <w:szCs w:val="24"/>
            </w:rPr>
          </w:rPrChange>
        </w:rPr>
        <w:t>hvilke typer emner man skal kunne tale og skrive om.</w:t>
      </w:r>
      <w:proofErr w:type="gramEnd"/>
      <w:r w:rsidRPr="00F26E80">
        <w:rPr>
          <w:rFonts w:ascii="Calibri" w:hAnsi="Calibri" w:cs="Calibri"/>
          <w:sz w:val="24"/>
          <w:szCs w:val="24"/>
          <w:rPrChange w:id="419" w:author="Louise Kyhl" w:date="2019-12-20T15:04:00Z">
            <w:rPr>
              <w:rFonts w:ascii="Times New Roman" w:hAnsi="Times New Roman"/>
              <w:sz w:val="24"/>
              <w:szCs w:val="24"/>
            </w:rPr>
          </w:rPrChange>
        </w:rPr>
        <w:t xml:space="preserve"> </w:t>
      </w:r>
      <w:ins w:id="420" w:author="Louise Kyhl" w:date="2019-12-20T16:15:00Z">
        <w:r w:rsidR="00E24677" w:rsidRPr="00F26E80">
          <w:rPr>
            <w:rFonts w:ascii="Calibri" w:hAnsi="Calibri" w:cs="Calibri"/>
            <w:sz w:val="24"/>
            <w:szCs w:val="24"/>
          </w:rPr>
          <w:t xml:space="preserve">Eleven skal </w:t>
        </w:r>
      </w:ins>
      <w:del w:id="421" w:author="Louise Kyhl" w:date="2019-12-20T16:15:00Z">
        <w:r w:rsidRPr="00F26E80" w:rsidDel="00E24677">
          <w:rPr>
            <w:rFonts w:ascii="Calibri" w:hAnsi="Calibri" w:cs="Calibri"/>
            <w:sz w:val="24"/>
            <w:szCs w:val="24"/>
            <w:rPrChange w:id="422" w:author="Louise Kyhl" w:date="2019-12-20T15:04:00Z">
              <w:rPr>
                <w:rFonts w:ascii="Times New Roman" w:hAnsi="Times New Roman"/>
                <w:sz w:val="24"/>
                <w:szCs w:val="24"/>
              </w:rPr>
            </w:rPrChange>
          </w:rPr>
          <w:delText>Kursisten</w:delText>
        </w:r>
      </w:del>
      <w:r w:rsidRPr="00F26E80">
        <w:rPr>
          <w:rFonts w:ascii="Calibri" w:hAnsi="Calibri" w:cs="Calibri"/>
          <w:sz w:val="24"/>
          <w:szCs w:val="24"/>
          <w:rPrChange w:id="423" w:author="Louise Kyhl" w:date="2019-12-20T15:04:00Z">
            <w:rPr>
              <w:rFonts w:ascii="Times New Roman" w:hAnsi="Times New Roman"/>
              <w:sz w:val="24"/>
              <w:szCs w:val="24"/>
            </w:rPr>
          </w:rPrChange>
        </w:rPr>
        <w:t xml:space="preserve"> kunne give en sammenhæn</w:t>
      </w:r>
      <w:del w:id="424" w:author="Louise Kyhl" w:date="2019-12-20T16:12:00Z">
        <w:r w:rsidRPr="00F26E80" w:rsidDel="00E24677">
          <w:rPr>
            <w:rFonts w:ascii="Calibri" w:hAnsi="Calibri" w:cs="Calibri"/>
            <w:sz w:val="24"/>
            <w:szCs w:val="24"/>
            <w:rPrChange w:id="425" w:author="Louise Kyhl" w:date="2019-12-20T15:04:00Z">
              <w:rPr>
                <w:rFonts w:ascii="Times New Roman" w:hAnsi="Times New Roman"/>
                <w:sz w:val="24"/>
                <w:szCs w:val="24"/>
              </w:rPr>
            </w:rPrChange>
          </w:rPr>
          <w:delText>-</w:delText>
        </w:r>
      </w:del>
    </w:p>
    <w:p w:rsidR="00212E30" w:rsidRPr="00F26E80" w:rsidDel="00E24677" w:rsidRDefault="00212E30" w:rsidP="00E24677">
      <w:pPr>
        <w:jc w:val="both"/>
        <w:rPr>
          <w:del w:id="426" w:author="Louise Kyhl" w:date="2019-12-20T16:15:00Z"/>
          <w:rFonts w:ascii="Calibri" w:hAnsi="Calibri" w:cs="Calibri"/>
          <w:sz w:val="24"/>
          <w:szCs w:val="24"/>
          <w:rPrChange w:id="427" w:author="Louise Kyhl" w:date="2019-12-20T15:04:00Z">
            <w:rPr>
              <w:del w:id="428" w:author="Louise Kyhl" w:date="2019-12-20T16:15:00Z"/>
              <w:rFonts w:ascii="Times New Roman" w:hAnsi="Times New Roman"/>
              <w:sz w:val="24"/>
              <w:szCs w:val="24"/>
            </w:rPr>
          </w:rPrChange>
        </w:rPr>
        <w:pPrChange w:id="429" w:author="Louise Kyhl" w:date="2019-12-20T16:15:00Z">
          <w:pPr>
            <w:jc w:val="both"/>
          </w:pPr>
        </w:pPrChange>
      </w:pPr>
      <w:proofErr w:type="gramStart"/>
      <w:r w:rsidRPr="00F26E80">
        <w:rPr>
          <w:rFonts w:ascii="Calibri" w:hAnsi="Calibri" w:cs="Calibri"/>
          <w:sz w:val="24"/>
          <w:szCs w:val="24"/>
          <w:rPrChange w:id="430" w:author="Louise Kyhl" w:date="2019-12-20T15:04:00Z">
            <w:rPr>
              <w:rFonts w:ascii="Times New Roman" w:hAnsi="Times New Roman"/>
              <w:sz w:val="24"/>
              <w:szCs w:val="24"/>
            </w:rPr>
          </w:rPrChange>
        </w:rPr>
        <w:t>gende og struktureret mundtlig og skriftlig fremstilling om et kendt emne.</w:t>
      </w:r>
      <w:proofErr w:type="gramEnd"/>
      <w:r w:rsidRPr="00F26E80">
        <w:rPr>
          <w:rFonts w:ascii="Calibri" w:hAnsi="Calibri" w:cs="Calibri"/>
          <w:sz w:val="24"/>
          <w:szCs w:val="24"/>
          <w:rPrChange w:id="431" w:author="Louise Kyhl" w:date="2019-12-20T15:04:00Z">
            <w:rPr>
              <w:rFonts w:ascii="Times New Roman" w:hAnsi="Times New Roman"/>
              <w:sz w:val="24"/>
              <w:szCs w:val="24"/>
            </w:rPr>
          </w:rPrChange>
        </w:rPr>
        <w:t xml:space="preserve"> At fremstillingen er </w:t>
      </w:r>
    </w:p>
    <w:p w:rsidR="00212E30" w:rsidRPr="00F26E80" w:rsidDel="00E24677" w:rsidRDefault="00212E30" w:rsidP="00E24677">
      <w:pPr>
        <w:jc w:val="both"/>
        <w:rPr>
          <w:del w:id="432" w:author="Louise Kyhl" w:date="2019-12-20T16:15:00Z"/>
          <w:rFonts w:ascii="Calibri" w:hAnsi="Calibri" w:cs="Calibri"/>
          <w:sz w:val="24"/>
          <w:szCs w:val="24"/>
          <w:rPrChange w:id="433" w:author="Louise Kyhl" w:date="2019-12-20T15:04:00Z">
            <w:rPr>
              <w:del w:id="434" w:author="Louise Kyhl" w:date="2019-12-20T16:15:00Z"/>
              <w:rFonts w:ascii="Times New Roman" w:hAnsi="Times New Roman"/>
              <w:sz w:val="24"/>
              <w:szCs w:val="24"/>
            </w:rPr>
          </w:rPrChange>
        </w:rPr>
        <w:pPrChange w:id="435" w:author="Louise Kyhl" w:date="2019-12-20T16:15:00Z">
          <w:pPr>
            <w:jc w:val="both"/>
          </w:pPr>
        </w:pPrChange>
      </w:pPr>
      <w:r w:rsidRPr="00F26E80">
        <w:rPr>
          <w:rFonts w:ascii="Calibri" w:hAnsi="Calibri" w:cs="Calibri"/>
          <w:sz w:val="24"/>
          <w:szCs w:val="24"/>
          <w:rPrChange w:id="436" w:author="Louise Kyhl" w:date="2019-12-20T15:04:00Z">
            <w:rPr>
              <w:rFonts w:ascii="Times New Roman" w:hAnsi="Times New Roman"/>
              <w:sz w:val="24"/>
              <w:szCs w:val="24"/>
            </w:rPr>
          </w:rPrChange>
        </w:rPr>
        <w:t xml:space="preserve">sammenhængende betyder, at der ligger en samlende idé til grund for den, og at denne idé </w:t>
      </w:r>
    </w:p>
    <w:p w:rsidR="00212E30" w:rsidRPr="00F26E80" w:rsidDel="00E24677" w:rsidRDefault="00212E30" w:rsidP="00E24677">
      <w:pPr>
        <w:jc w:val="both"/>
        <w:rPr>
          <w:del w:id="437" w:author="Louise Kyhl" w:date="2019-12-20T16:15:00Z"/>
          <w:rFonts w:ascii="Calibri" w:hAnsi="Calibri" w:cs="Calibri"/>
          <w:sz w:val="24"/>
          <w:szCs w:val="24"/>
          <w:rPrChange w:id="438" w:author="Louise Kyhl" w:date="2019-12-20T15:04:00Z">
            <w:rPr>
              <w:del w:id="439" w:author="Louise Kyhl" w:date="2019-12-20T16:15:00Z"/>
              <w:rFonts w:ascii="Times New Roman" w:hAnsi="Times New Roman"/>
              <w:sz w:val="24"/>
              <w:szCs w:val="24"/>
            </w:rPr>
          </w:rPrChange>
        </w:rPr>
        <w:pPrChange w:id="440" w:author="Louise Kyhl" w:date="2019-12-20T16:15:00Z">
          <w:pPr>
            <w:jc w:val="both"/>
          </w:pPr>
        </w:pPrChange>
      </w:pPr>
      <w:proofErr w:type="gramStart"/>
      <w:r w:rsidRPr="00F26E80">
        <w:rPr>
          <w:rFonts w:ascii="Calibri" w:hAnsi="Calibri" w:cs="Calibri"/>
          <w:sz w:val="24"/>
          <w:szCs w:val="24"/>
          <w:rPrChange w:id="441" w:author="Louise Kyhl" w:date="2019-12-20T15:04:00Z">
            <w:rPr>
              <w:rFonts w:ascii="Times New Roman" w:hAnsi="Times New Roman"/>
              <w:sz w:val="24"/>
              <w:szCs w:val="24"/>
            </w:rPr>
          </w:rPrChange>
        </w:rPr>
        <w:t>fremstår tydeligt.</w:t>
      </w:r>
      <w:proofErr w:type="gramEnd"/>
      <w:r w:rsidRPr="00F26E80">
        <w:rPr>
          <w:rFonts w:ascii="Calibri" w:hAnsi="Calibri" w:cs="Calibri"/>
          <w:sz w:val="24"/>
          <w:szCs w:val="24"/>
          <w:rPrChange w:id="442" w:author="Louise Kyhl" w:date="2019-12-20T15:04:00Z">
            <w:rPr>
              <w:rFonts w:ascii="Times New Roman" w:hAnsi="Times New Roman"/>
              <w:sz w:val="24"/>
              <w:szCs w:val="24"/>
            </w:rPr>
          </w:rPrChange>
        </w:rPr>
        <w:t xml:space="preserve"> Struktureret betyder, at flere synspunkter og tolkninger af et givet sagsforhold </w:t>
      </w:r>
    </w:p>
    <w:p w:rsidR="00212E30" w:rsidRPr="00F26E80" w:rsidRDefault="00212E30" w:rsidP="00E24677">
      <w:pPr>
        <w:jc w:val="both"/>
        <w:rPr>
          <w:rFonts w:ascii="Calibri" w:hAnsi="Calibri" w:cs="Calibri"/>
          <w:sz w:val="24"/>
          <w:szCs w:val="24"/>
          <w:rPrChange w:id="443" w:author="Louise Kyhl" w:date="2019-12-20T15:04:00Z">
            <w:rPr>
              <w:rFonts w:ascii="Times New Roman" w:hAnsi="Times New Roman"/>
              <w:sz w:val="24"/>
              <w:szCs w:val="24"/>
            </w:rPr>
          </w:rPrChange>
        </w:rPr>
        <w:pPrChange w:id="444" w:author="Louise Kyhl" w:date="2019-12-20T16:15:00Z">
          <w:pPr>
            <w:jc w:val="both"/>
          </w:pPr>
        </w:pPrChange>
      </w:pPr>
      <w:proofErr w:type="gramStart"/>
      <w:r w:rsidRPr="00F26E80">
        <w:rPr>
          <w:rFonts w:ascii="Calibri" w:hAnsi="Calibri" w:cs="Calibri"/>
          <w:sz w:val="24"/>
          <w:szCs w:val="24"/>
          <w:rPrChange w:id="445" w:author="Louise Kyhl" w:date="2019-12-20T15:04:00Z">
            <w:rPr>
              <w:rFonts w:ascii="Times New Roman" w:hAnsi="Times New Roman"/>
              <w:sz w:val="24"/>
              <w:szCs w:val="24"/>
            </w:rPr>
          </w:rPrChange>
        </w:rPr>
        <w:t>inddrages og afvejes mod hinanden.</w:t>
      </w:r>
      <w:proofErr w:type="gramEnd"/>
      <w:r w:rsidRPr="00F26E80">
        <w:rPr>
          <w:rFonts w:ascii="Calibri" w:hAnsi="Calibri" w:cs="Calibri"/>
          <w:sz w:val="24"/>
          <w:szCs w:val="24"/>
          <w:rPrChange w:id="446" w:author="Louise Kyhl" w:date="2019-12-20T15:04:00Z">
            <w:rPr>
              <w:rFonts w:ascii="Times New Roman" w:hAnsi="Times New Roman"/>
              <w:sz w:val="24"/>
              <w:szCs w:val="24"/>
            </w:rPr>
          </w:rPrChange>
        </w:rPr>
        <w:t xml:space="preserve"> </w:t>
      </w:r>
    </w:p>
    <w:p w:rsidR="00212E30" w:rsidRPr="00F26E80" w:rsidRDefault="00212E30" w:rsidP="00E24677">
      <w:pPr>
        <w:jc w:val="both"/>
        <w:rPr>
          <w:rFonts w:ascii="Calibri" w:hAnsi="Calibri" w:cs="Calibri"/>
          <w:sz w:val="24"/>
          <w:szCs w:val="24"/>
          <w:rPrChange w:id="447" w:author="Louise Kyhl" w:date="2019-12-20T15:04:00Z">
            <w:rPr>
              <w:rFonts w:ascii="Times New Roman" w:hAnsi="Times New Roman"/>
              <w:sz w:val="24"/>
              <w:szCs w:val="24"/>
            </w:rPr>
          </w:rPrChange>
        </w:rPr>
        <w:pPrChange w:id="448" w:author="Louise Kyhl" w:date="2019-12-20T16:12:00Z">
          <w:pPr>
            <w:jc w:val="both"/>
          </w:pPr>
        </w:pPrChange>
      </w:pPr>
    </w:p>
    <w:p w:rsidR="00212E30" w:rsidRPr="00F26E80" w:rsidDel="00E24677" w:rsidRDefault="00212E30" w:rsidP="00E24677">
      <w:pPr>
        <w:jc w:val="both"/>
        <w:rPr>
          <w:del w:id="449" w:author="Louise Kyhl" w:date="2019-12-20T16:16:00Z"/>
          <w:rFonts w:ascii="Calibri" w:hAnsi="Calibri" w:cs="Calibri"/>
          <w:sz w:val="24"/>
          <w:szCs w:val="24"/>
          <w:rPrChange w:id="450" w:author="Louise Kyhl" w:date="2019-12-20T15:04:00Z">
            <w:rPr>
              <w:del w:id="451" w:author="Louise Kyhl" w:date="2019-12-20T16:16:00Z"/>
              <w:rFonts w:ascii="Times New Roman" w:hAnsi="Times New Roman"/>
              <w:sz w:val="24"/>
              <w:szCs w:val="24"/>
            </w:rPr>
          </w:rPrChange>
        </w:rPr>
        <w:pPrChange w:id="452" w:author="Louise Kyhl" w:date="2019-12-20T16:12:00Z">
          <w:pPr>
            <w:jc w:val="both"/>
          </w:pPr>
        </w:pPrChange>
      </w:pPr>
      <w:r w:rsidRPr="00F26E80">
        <w:rPr>
          <w:rFonts w:ascii="Calibri" w:hAnsi="Calibri" w:cs="Calibri"/>
          <w:sz w:val="24"/>
          <w:szCs w:val="24"/>
          <w:rPrChange w:id="453" w:author="Louise Kyhl" w:date="2019-12-20T15:04:00Z">
            <w:rPr>
              <w:rFonts w:ascii="Times New Roman" w:hAnsi="Times New Roman"/>
              <w:sz w:val="24"/>
              <w:szCs w:val="24"/>
            </w:rPr>
          </w:rPrChange>
        </w:rPr>
        <w:t>På B-niveau betones særskilt færdighed i at formulere egne synspunkter. Det kræves yderlige</w:t>
      </w:r>
      <w:del w:id="454" w:author="Louise Kyhl" w:date="2019-12-20T16:16:00Z">
        <w:r w:rsidRPr="00F26E80" w:rsidDel="00E24677">
          <w:rPr>
            <w:rFonts w:ascii="Calibri" w:hAnsi="Calibri" w:cs="Calibri"/>
            <w:sz w:val="24"/>
            <w:szCs w:val="24"/>
            <w:rPrChange w:id="455" w:author="Louise Kyhl" w:date="2019-12-20T15:04:00Z">
              <w:rPr>
                <w:rFonts w:ascii="Times New Roman" w:hAnsi="Times New Roman"/>
                <w:sz w:val="24"/>
                <w:szCs w:val="24"/>
              </w:rPr>
            </w:rPrChange>
          </w:rPr>
          <w:delText>-</w:delText>
        </w:r>
      </w:del>
    </w:p>
    <w:p w:rsidR="00212E30" w:rsidRPr="00F26E80" w:rsidDel="00E24677" w:rsidRDefault="00212E30" w:rsidP="00E24677">
      <w:pPr>
        <w:jc w:val="both"/>
        <w:rPr>
          <w:del w:id="456" w:author="Louise Kyhl" w:date="2019-12-20T16:16:00Z"/>
          <w:rFonts w:ascii="Calibri" w:hAnsi="Calibri" w:cs="Calibri"/>
          <w:sz w:val="24"/>
          <w:szCs w:val="24"/>
          <w:rPrChange w:id="457" w:author="Louise Kyhl" w:date="2019-12-20T15:04:00Z">
            <w:rPr>
              <w:del w:id="458" w:author="Louise Kyhl" w:date="2019-12-20T16:16:00Z"/>
              <w:rFonts w:ascii="Times New Roman" w:hAnsi="Times New Roman"/>
              <w:sz w:val="24"/>
              <w:szCs w:val="24"/>
            </w:rPr>
          </w:rPrChange>
        </w:rPr>
        <w:pPrChange w:id="459" w:author="Louise Kyhl" w:date="2019-12-20T16:12:00Z">
          <w:pPr>
            <w:jc w:val="both"/>
          </w:pPr>
        </w:pPrChange>
      </w:pPr>
      <w:r w:rsidRPr="00F26E80">
        <w:rPr>
          <w:rFonts w:ascii="Calibri" w:hAnsi="Calibri" w:cs="Calibri"/>
          <w:sz w:val="24"/>
          <w:szCs w:val="24"/>
          <w:rPrChange w:id="460" w:author="Louise Kyhl" w:date="2019-12-20T15:04:00Z">
            <w:rPr>
              <w:rFonts w:ascii="Times New Roman" w:hAnsi="Times New Roman"/>
              <w:sz w:val="24"/>
              <w:szCs w:val="24"/>
            </w:rPr>
          </w:rPrChange>
        </w:rPr>
        <w:t xml:space="preserve">re, at eleven er i stand til at tilpasse formuleringen af egne synspunkter og argumenter til </w:t>
      </w:r>
    </w:p>
    <w:p w:rsidR="00212E30" w:rsidRPr="00F26E80" w:rsidDel="00E24677" w:rsidRDefault="00212E30" w:rsidP="00E24677">
      <w:pPr>
        <w:jc w:val="both"/>
        <w:rPr>
          <w:del w:id="461" w:author="Louise Kyhl" w:date="2019-12-20T16:17:00Z"/>
          <w:rFonts w:ascii="Calibri" w:hAnsi="Calibri" w:cs="Calibri"/>
          <w:sz w:val="24"/>
          <w:szCs w:val="24"/>
          <w:rPrChange w:id="462" w:author="Louise Kyhl" w:date="2019-12-20T15:04:00Z">
            <w:rPr>
              <w:del w:id="463" w:author="Louise Kyhl" w:date="2019-12-20T16:17:00Z"/>
              <w:rFonts w:ascii="Times New Roman" w:hAnsi="Times New Roman"/>
              <w:sz w:val="24"/>
              <w:szCs w:val="24"/>
            </w:rPr>
          </w:rPrChange>
        </w:rPr>
        <w:pPrChange w:id="464" w:author="Louise Kyhl" w:date="2019-12-20T16:12:00Z">
          <w:pPr>
            <w:jc w:val="both"/>
          </w:pPr>
        </w:pPrChange>
      </w:pPr>
      <w:del w:id="465" w:author="Louise Kyhl" w:date="2019-12-20T16:17:00Z">
        <w:r w:rsidRPr="00F26E80" w:rsidDel="00E24677">
          <w:rPr>
            <w:rFonts w:ascii="Calibri" w:hAnsi="Calibri" w:cs="Calibri"/>
            <w:sz w:val="24"/>
            <w:szCs w:val="24"/>
            <w:rPrChange w:id="466" w:author="Louise Kyhl" w:date="2019-12-20T15:04:00Z">
              <w:rPr>
                <w:rFonts w:ascii="Times New Roman" w:hAnsi="Times New Roman"/>
                <w:sz w:val="24"/>
                <w:szCs w:val="24"/>
              </w:rPr>
            </w:rPrChange>
          </w:rPr>
          <w:delText>k</w:delText>
        </w:r>
      </w:del>
      <w:ins w:id="467" w:author="Louise Kyhl" w:date="2019-12-20T16:17:00Z">
        <w:r w:rsidR="00E24677" w:rsidRPr="00F26E80">
          <w:rPr>
            <w:rFonts w:ascii="Calibri" w:hAnsi="Calibri" w:cs="Calibri"/>
            <w:sz w:val="24"/>
            <w:szCs w:val="24"/>
          </w:rPr>
          <w:t>k</w:t>
        </w:r>
      </w:ins>
      <w:r w:rsidRPr="00F26E80">
        <w:rPr>
          <w:rFonts w:ascii="Calibri" w:hAnsi="Calibri" w:cs="Calibri"/>
          <w:sz w:val="24"/>
          <w:szCs w:val="24"/>
          <w:rPrChange w:id="468" w:author="Louise Kyhl" w:date="2019-12-20T15:04:00Z">
            <w:rPr>
              <w:rFonts w:ascii="Times New Roman" w:hAnsi="Times New Roman"/>
              <w:sz w:val="24"/>
              <w:szCs w:val="24"/>
            </w:rPr>
          </w:rPrChange>
        </w:rPr>
        <w:t>ommunikationssituationen, fx ved at justere ordvalg og syntaks.</w:t>
      </w:r>
    </w:p>
    <w:p w:rsidR="00212E30" w:rsidRPr="00F26E80" w:rsidRDefault="00212E30" w:rsidP="00E24677">
      <w:pPr>
        <w:jc w:val="both"/>
        <w:rPr>
          <w:rFonts w:ascii="Calibri" w:hAnsi="Calibri" w:cs="Calibri"/>
          <w:sz w:val="24"/>
          <w:szCs w:val="24"/>
          <w:rPrChange w:id="469" w:author="Louise Kyhl" w:date="2019-12-20T15:04:00Z">
            <w:rPr>
              <w:rFonts w:ascii="Times New Roman" w:hAnsi="Times New Roman"/>
              <w:sz w:val="24"/>
              <w:szCs w:val="24"/>
            </w:rPr>
          </w:rPrChange>
        </w:rPr>
        <w:pPrChange w:id="470" w:author="Louise Kyhl" w:date="2019-12-20T16:12:00Z">
          <w:pPr>
            <w:jc w:val="both"/>
          </w:pPr>
        </w:pPrChange>
      </w:pPr>
      <w:r w:rsidRPr="00F26E80">
        <w:rPr>
          <w:rFonts w:ascii="Calibri" w:hAnsi="Calibri" w:cs="Calibri"/>
          <w:sz w:val="24"/>
          <w:szCs w:val="24"/>
          <w:rPrChange w:id="471" w:author="Louise Kyhl" w:date="2019-12-20T15:04:00Z">
            <w:rPr>
              <w:rFonts w:ascii="Times New Roman" w:hAnsi="Times New Roman"/>
              <w:sz w:val="24"/>
              <w:szCs w:val="24"/>
            </w:rPr>
          </w:rPrChange>
        </w:rPr>
        <w:t xml:space="preserve"> På B-niveau kræves et varieret ordforråd (svarende til kravet om at kunne give en struktureret fremstilling), og der kræves desuden et forholdsvist flydende og korrekt engelsk. </w:t>
      </w:r>
    </w:p>
    <w:p w:rsidR="00212E30" w:rsidRPr="00F26E80" w:rsidRDefault="00212E30" w:rsidP="00E24677">
      <w:pPr>
        <w:jc w:val="both"/>
        <w:rPr>
          <w:rFonts w:ascii="Calibri" w:hAnsi="Calibri" w:cs="Calibri"/>
          <w:sz w:val="24"/>
          <w:szCs w:val="24"/>
          <w:rPrChange w:id="472" w:author="Louise Kyhl" w:date="2019-12-20T15:04:00Z">
            <w:rPr>
              <w:rFonts w:ascii="Times New Roman" w:hAnsi="Times New Roman"/>
              <w:sz w:val="24"/>
              <w:szCs w:val="24"/>
            </w:rPr>
          </w:rPrChange>
        </w:rPr>
        <w:pPrChange w:id="473" w:author="Louise Kyhl" w:date="2019-12-20T16:12:00Z">
          <w:pPr>
            <w:jc w:val="both"/>
          </w:pPr>
        </w:pPrChange>
      </w:pPr>
    </w:p>
    <w:p w:rsidR="00E24677" w:rsidRPr="00E24677" w:rsidRDefault="00E24677" w:rsidP="00E24677">
      <w:pPr>
        <w:suppressAutoHyphens w:val="0"/>
        <w:autoSpaceDE/>
        <w:spacing w:line="276" w:lineRule="auto"/>
        <w:jc w:val="both"/>
        <w:rPr>
          <w:ins w:id="474" w:author="Louise Kyhl" w:date="2019-12-20T16:19:00Z"/>
          <w:rFonts w:ascii="Calibri" w:hAnsi="Calibri" w:cs="Calibri"/>
          <w:b/>
          <w:i/>
          <w:sz w:val="22"/>
          <w:szCs w:val="22"/>
          <w:lang w:eastAsia="da-DK"/>
          <w:rPrChange w:id="475" w:author="Louise Kyhl" w:date="2019-12-20T16:20:00Z">
            <w:rPr>
              <w:ins w:id="476" w:author="Louise Kyhl" w:date="2019-12-20T16:19:00Z"/>
              <w:rFonts w:ascii="Calibri" w:hAnsi="Calibri" w:cs="Calibri"/>
              <w:i/>
              <w:sz w:val="22"/>
              <w:szCs w:val="22"/>
              <w:lang w:eastAsia="da-DK"/>
            </w:rPr>
          </w:rPrChange>
        </w:rPr>
      </w:pPr>
      <w:ins w:id="477" w:author="Louise Kyhl" w:date="2019-12-20T16:19:00Z">
        <w:r w:rsidRPr="00E24677">
          <w:rPr>
            <w:rFonts w:ascii="Calibri" w:hAnsi="Calibri" w:cs="Calibri"/>
            <w:b/>
            <w:i/>
            <w:sz w:val="22"/>
            <w:szCs w:val="22"/>
            <w:lang w:eastAsia="da-DK"/>
            <w:rPrChange w:id="478" w:author="Louise Kyhl" w:date="2019-12-20T16:20:00Z">
              <w:rPr>
                <w:rFonts w:ascii="Calibri" w:hAnsi="Calibri" w:cs="Calibri"/>
                <w:i/>
                <w:sz w:val="22"/>
                <w:szCs w:val="22"/>
                <w:lang w:eastAsia="da-DK"/>
              </w:rPr>
            </w:rPrChange>
          </w:rPr>
          <w:t>Sprog, tekst og kultur:</w:t>
        </w:r>
      </w:ins>
    </w:p>
    <w:p w:rsidR="00E24677" w:rsidRPr="00E24677" w:rsidRDefault="00E24677" w:rsidP="00E24677">
      <w:pPr>
        <w:numPr>
          <w:ilvl w:val="0"/>
          <w:numId w:val="10"/>
        </w:numPr>
        <w:suppressAutoHyphens w:val="0"/>
        <w:autoSpaceDE/>
        <w:spacing w:line="276" w:lineRule="auto"/>
        <w:jc w:val="both"/>
        <w:rPr>
          <w:ins w:id="479" w:author="Louise Kyhl" w:date="2019-12-20T16:19:00Z"/>
          <w:rFonts w:ascii="Calibri" w:hAnsi="Calibri" w:cs="Calibri"/>
          <w:i/>
          <w:sz w:val="22"/>
          <w:szCs w:val="22"/>
          <w:lang w:eastAsia="da-DK"/>
          <w:rPrChange w:id="480" w:author="Louise Kyhl" w:date="2019-12-20T16:20:00Z">
            <w:rPr>
              <w:ins w:id="481" w:author="Louise Kyhl" w:date="2019-12-20T16:19:00Z"/>
              <w:rFonts w:ascii="Calibri" w:hAnsi="Calibri" w:cs="Calibri"/>
              <w:sz w:val="22"/>
              <w:szCs w:val="22"/>
              <w:lang w:eastAsia="da-DK"/>
            </w:rPr>
          </w:rPrChange>
        </w:rPr>
        <w:pPrChange w:id="482" w:author="Louise Kyhl" w:date="2019-12-20T16:20:00Z">
          <w:pPr>
            <w:numPr>
              <w:numId w:val="11"/>
            </w:numPr>
            <w:suppressAutoHyphens w:val="0"/>
            <w:autoSpaceDE/>
            <w:spacing w:line="276" w:lineRule="auto"/>
            <w:ind w:left="720" w:hanging="360"/>
            <w:jc w:val="both"/>
          </w:pPr>
        </w:pPrChange>
      </w:pPr>
      <w:ins w:id="483" w:author="Louise Kyhl" w:date="2019-12-20T16:19:00Z">
        <w:r w:rsidRPr="00E24677">
          <w:rPr>
            <w:rFonts w:ascii="Calibri" w:hAnsi="Calibri" w:cs="Calibri"/>
            <w:i/>
            <w:sz w:val="22"/>
            <w:szCs w:val="22"/>
            <w:lang w:eastAsia="da-DK"/>
            <w:rPrChange w:id="484" w:author="Louise Kyhl" w:date="2019-12-20T16:20:00Z">
              <w:rPr>
                <w:rFonts w:ascii="Calibri" w:hAnsi="Calibri" w:cs="Calibri"/>
                <w:sz w:val="22"/>
                <w:szCs w:val="22"/>
                <w:lang w:eastAsia="da-DK"/>
              </w:rPr>
            </w:rPrChange>
          </w:rPr>
          <w:t>gøre rede for indhold og synspunkter i forskellige typer af engelske tekster,</w:t>
        </w:r>
      </w:ins>
    </w:p>
    <w:p w:rsidR="00E24677" w:rsidRPr="00E24677" w:rsidRDefault="00E24677" w:rsidP="00E24677">
      <w:pPr>
        <w:numPr>
          <w:ilvl w:val="0"/>
          <w:numId w:val="10"/>
        </w:numPr>
        <w:suppressAutoHyphens w:val="0"/>
        <w:autoSpaceDE/>
        <w:spacing w:line="276" w:lineRule="auto"/>
        <w:jc w:val="both"/>
        <w:rPr>
          <w:ins w:id="485" w:author="Louise Kyhl" w:date="2019-12-20T16:19:00Z"/>
          <w:rFonts w:ascii="Calibri" w:hAnsi="Calibri" w:cs="Calibri"/>
          <w:i/>
          <w:sz w:val="22"/>
          <w:szCs w:val="22"/>
          <w:lang w:eastAsia="da-DK"/>
          <w:rPrChange w:id="486" w:author="Louise Kyhl" w:date="2019-12-20T16:20:00Z">
            <w:rPr>
              <w:ins w:id="487" w:author="Louise Kyhl" w:date="2019-12-20T16:19:00Z"/>
              <w:rFonts w:ascii="Calibri" w:hAnsi="Calibri" w:cs="Calibri"/>
              <w:sz w:val="22"/>
              <w:szCs w:val="22"/>
              <w:lang w:eastAsia="da-DK"/>
            </w:rPr>
          </w:rPrChange>
        </w:rPr>
        <w:pPrChange w:id="488" w:author="Louise Kyhl" w:date="2019-12-20T16:20:00Z">
          <w:pPr>
            <w:numPr>
              <w:numId w:val="11"/>
            </w:numPr>
            <w:suppressAutoHyphens w:val="0"/>
            <w:autoSpaceDE/>
            <w:spacing w:line="276" w:lineRule="auto"/>
            <w:ind w:left="720" w:hanging="360"/>
            <w:jc w:val="both"/>
          </w:pPr>
        </w:pPrChange>
      </w:pPr>
      <w:ins w:id="489" w:author="Louise Kyhl" w:date="2019-12-20T16:19:00Z">
        <w:r w:rsidRPr="00E24677">
          <w:rPr>
            <w:rFonts w:ascii="Calibri" w:hAnsi="Calibri" w:cs="Calibri"/>
            <w:i/>
            <w:sz w:val="22"/>
            <w:szCs w:val="22"/>
            <w:lang w:eastAsia="da-DK"/>
            <w:rPrChange w:id="490" w:author="Louise Kyhl" w:date="2019-12-20T16:20:00Z">
              <w:rPr>
                <w:rFonts w:ascii="Calibri" w:hAnsi="Calibri" w:cs="Calibri"/>
                <w:sz w:val="22"/>
                <w:szCs w:val="22"/>
                <w:lang w:eastAsia="da-DK"/>
              </w:rPr>
            </w:rPrChange>
          </w:rPr>
          <w:t>perspektivere den enkelte tekst i forhold til samfundsmæssige, kulturelle, historiske og faglige sammenhænge,</w:t>
        </w:r>
      </w:ins>
    </w:p>
    <w:p w:rsidR="00E24677" w:rsidRPr="00E24677" w:rsidRDefault="00E24677" w:rsidP="00E24677">
      <w:pPr>
        <w:numPr>
          <w:ilvl w:val="0"/>
          <w:numId w:val="10"/>
        </w:numPr>
        <w:suppressAutoHyphens w:val="0"/>
        <w:autoSpaceDE/>
        <w:spacing w:line="276" w:lineRule="auto"/>
        <w:jc w:val="both"/>
        <w:rPr>
          <w:ins w:id="491" w:author="Louise Kyhl" w:date="2019-12-20T16:19:00Z"/>
          <w:rFonts w:ascii="Calibri" w:hAnsi="Calibri" w:cs="Calibri"/>
          <w:i/>
          <w:sz w:val="22"/>
          <w:szCs w:val="22"/>
          <w:lang w:eastAsia="da-DK"/>
          <w:rPrChange w:id="492" w:author="Louise Kyhl" w:date="2019-12-20T16:20:00Z">
            <w:rPr>
              <w:ins w:id="493" w:author="Louise Kyhl" w:date="2019-12-20T16:19:00Z"/>
              <w:rFonts w:ascii="Calibri" w:hAnsi="Calibri" w:cs="Calibri"/>
              <w:sz w:val="22"/>
              <w:szCs w:val="22"/>
              <w:lang w:eastAsia="da-DK"/>
            </w:rPr>
          </w:rPrChange>
        </w:rPr>
        <w:pPrChange w:id="494" w:author="Louise Kyhl" w:date="2019-12-20T16:20:00Z">
          <w:pPr>
            <w:numPr>
              <w:numId w:val="11"/>
            </w:numPr>
            <w:suppressAutoHyphens w:val="0"/>
            <w:autoSpaceDE/>
            <w:spacing w:line="276" w:lineRule="auto"/>
            <w:ind w:left="720" w:hanging="360"/>
            <w:jc w:val="both"/>
          </w:pPr>
        </w:pPrChange>
      </w:pPr>
      <w:ins w:id="495" w:author="Louise Kyhl" w:date="2019-12-20T16:19:00Z">
        <w:r w:rsidRPr="00E24677">
          <w:rPr>
            <w:rFonts w:ascii="Calibri" w:hAnsi="Calibri" w:cs="Calibri"/>
            <w:i/>
            <w:sz w:val="22"/>
            <w:szCs w:val="22"/>
            <w:lang w:eastAsia="da-DK"/>
            <w:rPrChange w:id="496" w:author="Louise Kyhl" w:date="2019-12-20T16:20:00Z">
              <w:rPr>
                <w:rFonts w:ascii="Calibri" w:hAnsi="Calibri" w:cs="Calibri"/>
                <w:sz w:val="22"/>
                <w:szCs w:val="22"/>
                <w:lang w:eastAsia="da-DK"/>
              </w:rPr>
            </w:rPrChange>
          </w:rPr>
          <w:t>anvende en grundviden om historiske, kulturelle og samfundsmæssige forhold i Storbritannien, USA eller andre engelsktalende områder til analyse og perspektivering af aktuelle eller historiske forhold,</w:t>
        </w:r>
      </w:ins>
    </w:p>
    <w:p w:rsidR="00E24677" w:rsidRPr="00E24677" w:rsidRDefault="00E24677" w:rsidP="00E24677">
      <w:pPr>
        <w:numPr>
          <w:ilvl w:val="0"/>
          <w:numId w:val="10"/>
        </w:numPr>
        <w:suppressAutoHyphens w:val="0"/>
        <w:autoSpaceDE/>
        <w:spacing w:line="276" w:lineRule="auto"/>
        <w:jc w:val="both"/>
        <w:rPr>
          <w:ins w:id="497" w:author="Louise Kyhl" w:date="2019-12-20T16:19:00Z"/>
          <w:rFonts w:ascii="Calibri" w:hAnsi="Calibri" w:cs="Calibri"/>
          <w:i/>
          <w:sz w:val="22"/>
          <w:szCs w:val="22"/>
          <w:lang w:eastAsia="da-DK"/>
          <w:rPrChange w:id="498" w:author="Louise Kyhl" w:date="2019-12-20T16:20:00Z">
            <w:rPr>
              <w:ins w:id="499" w:author="Louise Kyhl" w:date="2019-12-20T16:19:00Z"/>
              <w:rFonts w:ascii="Calibri" w:hAnsi="Calibri" w:cs="Calibri"/>
              <w:sz w:val="22"/>
              <w:szCs w:val="22"/>
              <w:lang w:eastAsia="da-DK"/>
            </w:rPr>
          </w:rPrChange>
        </w:rPr>
        <w:pPrChange w:id="500" w:author="Louise Kyhl" w:date="2019-12-20T16:20:00Z">
          <w:pPr>
            <w:numPr>
              <w:numId w:val="11"/>
            </w:numPr>
            <w:suppressAutoHyphens w:val="0"/>
            <w:autoSpaceDE/>
            <w:spacing w:line="276" w:lineRule="auto"/>
            <w:ind w:left="720" w:hanging="360"/>
            <w:jc w:val="both"/>
          </w:pPr>
        </w:pPrChange>
      </w:pPr>
      <w:ins w:id="501" w:author="Louise Kyhl" w:date="2019-12-20T16:19:00Z">
        <w:r w:rsidRPr="00E24677">
          <w:rPr>
            <w:rFonts w:ascii="Calibri" w:hAnsi="Calibri" w:cs="Calibri"/>
            <w:i/>
            <w:sz w:val="22"/>
            <w:szCs w:val="22"/>
            <w:lang w:eastAsia="da-DK"/>
            <w:rPrChange w:id="502" w:author="Louise Kyhl" w:date="2019-12-20T16:20:00Z">
              <w:rPr>
                <w:rFonts w:ascii="Calibri" w:hAnsi="Calibri" w:cs="Calibri"/>
                <w:sz w:val="22"/>
                <w:szCs w:val="22"/>
                <w:lang w:eastAsia="da-DK"/>
              </w:rPr>
            </w:rPrChange>
          </w:rPr>
          <w:t>analysere og fortolke forskellige teksttyper om almene og faglige emner under anvendelse af faglig terminologi,</w:t>
        </w:r>
      </w:ins>
    </w:p>
    <w:p w:rsidR="00E24677" w:rsidRPr="00E24677" w:rsidRDefault="00E24677" w:rsidP="00E24677">
      <w:pPr>
        <w:numPr>
          <w:ilvl w:val="0"/>
          <w:numId w:val="10"/>
        </w:numPr>
        <w:suppressAutoHyphens w:val="0"/>
        <w:autoSpaceDE/>
        <w:spacing w:line="276" w:lineRule="auto"/>
        <w:jc w:val="both"/>
        <w:rPr>
          <w:ins w:id="503" w:author="Louise Kyhl" w:date="2019-12-20T16:19:00Z"/>
          <w:rFonts w:ascii="Calibri" w:hAnsi="Calibri" w:cs="Calibri"/>
          <w:i/>
          <w:sz w:val="22"/>
          <w:szCs w:val="22"/>
          <w:lang w:eastAsia="da-DK"/>
          <w:rPrChange w:id="504" w:author="Louise Kyhl" w:date="2019-12-20T16:20:00Z">
            <w:rPr>
              <w:ins w:id="505" w:author="Louise Kyhl" w:date="2019-12-20T16:19:00Z"/>
              <w:rFonts w:ascii="Calibri" w:hAnsi="Calibri" w:cs="Calibri"/>
              <w:sz w:val="22"/>
              <w:szCs w:val="22"/>
              <w:lang w:eastAsia="da-DK"/>
            </w:rPr>
          </w:rPrChange>
        </w:rPr>
        <w:pPrChange w:id="506" w:author="Louise Kyhl" w:date="2019-12-20T16:20:00Z">
          <w:pPr>
            <w:numPr>
              <w:numId w:val="11"/>
            </w:numPr>
            <w:suppressAutoHyphens w:val="0"/>
            <w:autoSpaceDE/>
            <w:spacing w:line="276" w:lineRule="auto"/>
            <w:ind w:left="720" w:hanging="360"/>
            <w:jc w:val="both"/>
          </w:pPr>
        </w:pPrChange>
      </w:pPr>
      <w:ins w:id="507" w:author="Louise Kyhl" w:date="2019-12-20T16:19:00Z">
        <w:r w:rsidRPr="00E24677">
          <w:rPr>
            <w:rFonts w:ascii="Calibri" w:hAnsi="Calibri" w:cs="Calibri"/>
            <w:i/>
            <w:sz w:val="22"/>
            <w:szCs w:val="22"/>
            <w:lang w:eastAsia="da-DK"/>
            <w:rPrChange w:id="508" w:author="Louise Kyhl" w:date="2019-12-20T16:20:00Z">
              <w:rPr>
                <w:rFonts w:ascii="Calibri" w:hAnsi="Calibri" w:cs="Calibri"/>
                <w:sz w:val="22"/>
                <w:szCs w:val="22"/>
                <w:lang w:eastAsia="da-DK"/>
              </w:rPr>
            </w:rPrChange>
          </w:rPr>
          <w:t>orientere sig i et større engelsksproget stof og</w:t>
        </w:r>
      </w:ins>
    </w:p>
    <w:p w:rsidR="00E24677" w:rsidRPr="00E24677" w:rsidRDefault="00E24677" w:rsidP="00E24677">
      <w:pPr>
        <w:numPr>
          <w:ilvl w:val="0"/>
          <w:numId w:val="10"/>
        </w:numPr>
        <w:suppressAutoHyphens w:val="0"/>
        <w:autoSpaceDE/>
        <w:spacing w:line="276" w:lineRule="auto"/>
        <w:jc w:val="both"/>
        <w:rPr>
          <w:ins w:id="509" w:author="Louise Kyhl" w:date="2019-12-20T16:19:00Z"/>
          <w:rFonts w:ascii="Calibri" w:hAnsi="Calibri" w:cs="Calibri"/>
          <w:i/>
          <w:sz w:val="22"/>
          <w:szCs w:val="22"/>
          <w:lang w:eastAsia="da-DK"/>
          <w:rPrChange w:id="510" w:author="Louise Kyhl" w:date="2019-12-20T16:20:00Z">
            <w:rPr>
              <w:ins w:id="511" w:author="Louise Kyhl" w:date="2019-12-20T16:19:00Z"/>
              <w:rFonts w:ascii="Calibri" w:hAnsi="Calibri" w:cs="Calibri"/>
              <w:sz w:val="22"/>
              <w:szCs w:val="22"/>
              <w:lang w:eastAsia="da-DK"/>
            </w:rPr>
          </w:rPrChange>
        </w:rPr>
        <w:pPrChange w:id="512" w:author="Louise Kyhl" w:date="2019-12-20T16:20:00Z">
          <w:pPr>
            <w:numPr>
              <w:numId w:val="11"/>
            </w:numPr>
            <w:suppressAutoHyphens w:val="0"/>
            <w:autoSpaceDE/>
            <w:spacing w:line="276" w:lineRule="auto"/>
            <w:ind w:left="720" w:hanging="360"/>
            <w:jc w:val="both"/>
          </w:pPr>
        </w:pPrChange>
      </w:pPr>
      <w:ins w:id="513" w:author="Louise Kyhl" w:date="2019-12-20T16:19:00Z">
        <w:r w:rsidRPr="00E24677">
          <w:rPr>
            <w:rFonts w:ascii="Calibri" w:hAnsi="Calibri" w:cs="Calibri"/>
            <w:i/>
            <w:sz w:val="22"/>
            <w:szCs w:val="22"/>
            <w:lang w:eastAsia="da-DK"/>
            <w:rPrChange w:id="514" w:author="Louise Kyhl" w:date="2019-12-20T16:20:00Z">
              <w:rPr>
                <w:rFonts w:ascii="Calibri" w:hAnsi="Calibri" w:cs="Calibri"/>
                <w:sz w:val="22"/>
                <w:szCs w:val="22"/>
                <w:lang w:eastAsia="da-DK"/>
              </w:rPr>
            </w:rPrChange>
          </w:rPr>
          <w:t>anvende relevante hjælpemidler, opslagsværker og informationskilder.</w:t>
        </w:r>
      </w:ins>
    </w:p>
    <w:p w:rsidR="00212E30" w:rsidRPr="00F26E80" w:rsidDel="00E24677" w:rsidRDefault="00212E30" w:rsidP="00F5101A">
      <w:pPr>
        <w:jc w:val="both"/>
        <w:rPr>
          <w:del w:id="515" w:author="Louise Kyhl" w:date="2019-12-20T16:19:00Z"/>
          <w:rFonts w:ascii="Calibri" w:hAnsi="Calibri" w:cs="Calibri"/>
          <w:i/>
          <w:iCs/>
          <w:sz w:val="24"/>
          <w:szCs w:val="24"/>
          <w:rPrChange w:id="516" w:author="Louise Kyhl" w:date="2019-12-20T15:04:00Z">
            <w:rPr>
              <w:del w:id="517" w:author="Louise Kyhl" w:date="2019-12-20T16:19:00Z"/>
              <w:rFonts w:ascii="Times New Roman" w:hAnsi="Times New Roman"/>
              <w:i/>
              <w:iCs/>
              <w:sz w:val="24"/>
              <w:szCs w:val="24"/>
            </w:rPr>
          </w:rPrChange>
        </w:rPr>
      </w:pPr>
      <w:del w:id="518" w:author="Louise Kyhl" w:date="2019-12-20T16:19:00Z">
        <w:r w:rsidRPr="00F26E80" w:rsidDel="00E24677">
          <w:rPr>
            <w:rFonts w:ascii="Calibri" w:hAnsi="Calibri" w:cs="Calibri"/>
            <w:i/>
            <w:iCs/>
            <w:sz w:val="24"/>
            <w:szCs w:val="24"/>
            <w:rPrChange w:id="519" w:author="Louise Kyhl" w:date="2019-12-20T15:04:00Z">
              <w:rPr>
                <w:rFonts w:ascii="Times New Roman" w:hAnsi="Times New Roman"/>
                <w:i/>
                <w:iCs/>
                <w:sz w:val="24"/>
                <w:szCs w:val="24"/>
              </w:rPr>
            </w:rPrChange>
          </w:rPr>
          <w:delText>e) gøre rede for indhold og synspunkter i forskellige</w:delText>
        </w:r>
        <w:r w:rsidR="008E59E9" w:rsidRPr="00F26E80" w:rsidDel="00E24677">
          <w:rPr>
            <w:rFonts w:ascii="Calibri" w:hAnsi="Calibri" w:cs="Calibri"/>
            <w:i/>
            <w:iCs/>
            <w:sz w:val="24"/>
            <w:szCs w:val="24"/>
            <w:rPrChange w:id="520"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521" w:author="Louise Kyhl" w:date="2019-12-20T15:04:00Z">
              <w:rPr>
                <w:rFonts w:ascii="Times New Roman" w:hAnsi="Times New Roman"/>
                <w:i/>
                <w:iCs/>
                <w:sz w:val="24"/>
                <w:szCs w:val="24"/>
              </w:rPr>
            </w:rPrChange>
          </w:rPr>
          <w:delText>typer af engelske tekster,</w:delText>
        </w:r>
      </w:del>
    </w:p>
    <w:p w:rsidR="00212E30" w:rsidRPr="00F26E80" w:rsidDel="00E24677" w:rsidRDefault="00212E30" w:rsidP="00F5101A">
      <w:pPr>
        <w:jc w:val="both"/>
        <w:rPr>
          <w:del w:id="522" w:author="Louise Kyhl" w:date="2019-12-20T16:19:00Z"/>
          <w:rFonts w:ascii="Calibri" w:hAnsi="Calibri" w:cs="Calibri"/>
          <w:i/>
          <w:iCs/>
          <w:sz w:val="24"/>
          <w:szCs w:val="24"/>
          <w:rPrChange w:id="523" w:author="Louise Kyhl" w:date="2019-12-20T15:04:00Z">
            <w:rPr>
              <w:del w:id="524" w:author="Louise Kyhl" w:date="2019-12-20T16:19:00Z"/>
              <w:rFonts w:ascii="Times New Roman" w:hAnsi="Times New Roman"/>
              <w:i/>
              <w:iCs/>
              <w:sz w:val="24"/>
              <w:szCs w:val="24"/>
            </w:rPr>
          </w:rPrChange>
        </w:rPr>
      </w:pPr>
      <w:del w:id="525" w:author="Louise Kyhl" w:date="2019-12-20T16:19:00Z">
        <w:r w:rsidRPr="00F26E80" w:rsidDel="00E24677">
          <w:rPr>
            <w:rFonts w:ascii="Calibri" w:hAnsi="Calibri" w:cs="Calibri"/>
            <w:i/>
            <w:iCs/>
            <w:sz w:val="24"/>
            <w:szCs w:val="24"/>
            <w:rPrChange w:id="526" w:author="Louise Kyhl" w:date="2019-12-20T15:04:00Z">
              <w:rPr>
                <w:rFonts w:ascii="Times New Roman" w:hAnsi="Times New Roman"/>
                <w:i/>
                <w:iCs/>
                <w:sz w:val="24"/>
                <w:szCs w:val="24"/>
              </w:rPr>
            </w:rPrChange>
          </w:rPr>
          <w:delText>f) perspektivere den enkelte tekst i forhold til</w:delText>
        </w:r>
        <w:r w:rsidR="008E59E9" w:rsidRPr="00F26E80" w:rsidDel="00E24677">
          <w:rPr>
            <w:rFonts w:ascii="Calibri" w:hAnsi="Calibri" w:cs="Calibri"/>
            <w:i/>
            <w:iCs/>
            <w:sz w:val="24"/>
            <w:szCs w:val="24"/>
            <w:rPrChange w:id="527"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528" w:author="Louise Kyhl" w:date="2019-12-20T15:04:00Z">
              <w:rPr>
                <w:rFonts w:ascii="Times New Roman" w:hAnsi="Times New Roman"/>
                <w:i/>
                <w:iCs/>
                <w:sz w:val="24"/>
                <w:szCs w:val="24"/>
              </w:rPr>
            </w:rPrChange>
          </w:rPr>
          <w:delText>samfundsmæssige, kulturelle, historiske og</w:delText>
        </w:r>
      </w:del>
    </w:p>
    <w:p w:rsidR="00212E30" w:rsidRPr="00F26E80" w:rsidDel="00E24677" w:rsidRDefault="00212E30" w:rsidP="0006793B">
      <w:pPr>
        <w:jc w:val="both"/>
        <w:rPr>
          <w:del w:id="529" w:author="Louise Kyhl" w:date="2019-12-20T16:19:00Z"/>
          <w:rFonts w:ascii="Calibri" w:hAnsi="Calibri" w:cs="Calibri"/>
          <w:i/>
          <w:iCs/>
          <w:sz w:val="24"/>
          <w:szCs w:val="24"/>
          <w:rPrChange w:id="530" w:author="Louise Kyhl" w:date="2019-12-20T15:04:00Z">
            <w:rPr>
              <w:del w:id="531" w:author="Louise Kyhl" w:date="2019-12-20T16:19:00Z"/>
              <w:rFonts w:ascii="Times New Roman" w:hAnsi="Times New Roman"/>
              <w:i/>
              <w:iCs/>
              <w:sz w:val="24"/>
              <w:szCs w:val="24"/>
            </w:rPr>
          </w:rPrChange>
        </w:rPr>
      </w:pPr>
      <w:del w:id="532" w:author="Louise Kyhl" w:date="2019-12-20T16:19:00Z">
        <w:r w:rsidRPr="00F26E80" w:rsidDel="00E24677">
          <w:rPr>
            <w:rFonts w:ascii="Calibri" w:hAnsi="Calibri" w:cs="Calibri"/>
            <w:i/>
            <w:iCs/>
            <w:sz w:val="24"/>
            <w:szCs w:val="24"/>
            <w:rPrChange w:id="533" w:author="Louise Kyhl" w:date="2019-12-20T15:04:00Z">
              <w:rPr>
                <w:rFonts w:ascii="Times New Roman" w:hAnsi="Times New Roman"/>
                <w:i/>
                <w:iCs/>
                <w:sz w:val="24"/>
                <w:szCs w:val="24"/>
              </w:rPr>
            </w:rPrChange>
          </w:rPr>
          <w:delText>faglige sammenhænge,</w:delText>
        </w:r>
      </w:del>
    </w:p>
    <w:p w:rsidR="00212E30" w:rsidRPr="00F26E80" w:rsidDel="00E24677" w:rsidRDefault="00212E30" w:rsidP="0006793B">
      <w:pPr>
        <w:jc w:val="both"/>
        <w:rPr>
          <w:del w:id="534" w:author="Louise Kyhl" w:date="2019-12-20T16:19:00Z"/>
          <w:rFonts w:ascii="Calibri" w:hAnsi="Calibri" w:cs="Calibri"/>
          <w:i/>
          <w:iCs/>
          <w:sz w:val="24"/>
          <w:szCs w:val="24"/>
          <w:rPrChange w:id="535" w:author="Louise Kyhl" w:date="2019-12-20T15:04:00Z">
            <w:rPr>
              <w:del w:id="536" w:author="Louise Kyhl" w:date="2019-12-20T16:19:00Z"/>
              <w:rFonts w:ascii="Times New Roman" w:hAnsi="Times New Roman"/>
              <w:i/>
              <w:iCs/>
              <w:sz w:val="24"/>
              <w:szCs w:val="24"/>
            </w:rPr>
          </w:rPrChange>
        </w:rPr>
      </w:pPr>
      <w:del w:id="537" w:author="Louise Kyhl" w:date="2019-12-20T16:19:00Z">
        <w:r w:rsidRPr="00F26E80" w:rsidDel="00E24677">
          <w:rPr>
            <w:rFonts w:ascii="Calibri" w:hAnsi="Calibri" w:cs="Calibri"/>
            <w:i/>
            <w:iCs/>
            <w:sz w:val="24"/>
            <w:szCs w:val="24"/>
            <w:rPrChange w:id="538" w:author="Louise Kyhl" w:date="2019-12-20T15:04:00Z">
              <w:rPr>
                <w:rFonts w:ascii="Times New Roman" w:hAnsi="Times New Roman"/>
                <w:i/>
                <w:iCs/>
                <w:sz w:val="24"/>
                <w:szCs w:val="24"/>
              </w:rPr>
            </w:rPrChange>
          </w:rPr>
          <w:delText>g) anvende en grundviden om historiske, kulturelle</w:delText>
        </w:r>
        <w:r w:rsidR="008E59E9" w:rsidRPr="00F26E80" w:rsidDel="00E24677">
          <w:rPr>
            <w:rFonts w:ascii="Calibri" w:hAnsi="Calibri" w:cs="Calibri"/>
            <w:i/>
            <w:iCs/>
            <w:sz w:val="24"/>
            <w:szCs w:val="24"/>
            <w:rPrChange w:id="539"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540" w:author="Louise Kyhl" w:date="2019-12-20T15:04:00Z">
              <w:rPr>
                <w:rFonts w:ascii="Times New Roman" w:hAnsi="Times New Roman"/>
                <w:i/>
                <w:iCs/>
                <w:sz w:val="24"/>
                <w:szCs w:val="24"/>
              </w:rPr>
            </w:rPrChange>
          </w:rPr>
          <w:delText>og samfundsmæssige forhold i Storbritannien,</w:delText>
        </w:r>
      </w:del>
    </w:p>
    <w:p w:rsidR="00212E30" w:rsidRPr="00F26E80" w:rsidDel="00E24677" w:rsidRDefault="00212E30" w:rsidP="009F64FB">
      <w:pPr>
        <w:jc w:val="both"/>
        <w:rPr>
          <w:del w:id="541" w:author="Louise Kyhl" w:date="2019-12-20T16:19:00Z"/>
          <w:rFonts w:ascii="Calibri" w:hAnsi="Calibri" w:cs="Calibri"/>
          <w:i/>
          <w:iCs/>
          <w:sz w:val="24"/>
          <w:szCs w:val="24"/>
          <w:rPrChange w:id="542" w:author="Louise Kyhl" w:date="2019-12-20T15:04:00Z">
            <w:rPr>
              <w:del w:id="543" w:author="Louise Kyhl" w:date="2019-12-20T16:19:00Z"/>
              <w:rFonts w:ascii="Times New Roman" w:hAnsi="Times New Roman"/>
              <w:i/>
              <w:iCs/>
              <w:sz w:val="24"/>
              <w:szCs w:val="24"/>
            </w:rPr>
          </w:rPrChange>
        </w:rPr>
      </w:pPr>
      <w:del w:id="544" w:author="Louise Kyhl" w:date="2019-12-20T16:19:00Z">
        <w:r w:rsidRPr="00F26E80" w:rsidDel="00E24677">
          <w:rPr>
            <w:rFonts w:ascii="Calibri" w:hAnsi="Calibri" w:cs="Calibri"/>
            <w:i/>
            <w:iCs/>
            <w:sz w:val="24"/>
            <w:szCs w:val="24"/>
            <w:rPrChange w:id="545" w:author="Louise Kyhl" w:date="2019-12-20T15:04:00Z">
              <w:rPr>
                <w:rFonts w:ascii="Times New Roman" w:hAnsi="Times New Roman"/>
                <w:i/>
                <w:iCs/>
                <w:sz w:val="24"/>
                <w:szCs w:val="24"/>
              </w:rPr>
            </w:rPrChange>
          </w:rPr>
          <w:delText>USA eller andre engelsktalende</w:delText>
        </w:r>
        <w:r w:rsidR="008E59E9" w:rsidRPr="00F26E80" w:rsidDel="00E24677">
          <w:rPr>
            <w:rFonts w:ascii="Calibri" w:hAnsi="Calibri" w:cs="Calibri"/>
            <w:i/>
            <w:iCs/>
            <w:sz w:val="24"/>
            <w:szCs w:val="24"/>
            <w:rPrChange w:id="546"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547" w:author="Louise Kyhl" w:date="2019-12-20T15:04:00Z">
              <w:rPr>
                <w:rFonts w:ascii="Times New Roman" w:hAnsi="Times New Roman"/>
                <w:i/>
                <w:iCs/>
                <w:sz w:val="24"/>
                <w:szCs w:val="24"/>
              </w:rPr>
            </w:rPrChange>
          </w:rPr>
          <w:delText>områder til analyse og perspektivering af aktuelle</w:delText>
        </w:r>
        <w:r w:rsidR="008E59E9" w:rsidRPr="00F26E80" w:rsidDel="00E24677">
          <w:rPr>
            <w:rFonts w:ascii="Calibri" w:hAnsi="Calibri" w:cs="Calibri"/>
            <w:i/>
            <w:iCs/>
            <w:sz w:val="24"/>
            <w:szCs w:val="24"/>
            <w:rPrChange w:id="548"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549" w:author="Louise Kyhl" w:date="2019-12-20T15:04:00Z">
              <w:rPr>
                <w:rFonts w:ascii="Times New Roman" w:hAnsi="Times New Roman"/>
                <w:i/>
                <w:iCs/>
                <w:sz w:val="24"/>
                <w:szCs w:val="24"/>
              </w:rPr>
            </w:rPrChange>
          </w:rPr>
          <w:delText>eller historiske forhold,</w:delText>
        </w:r>
      </w:del>
    </w:p>
    <w:p w:rsidR="00212E30" w:rsidRPr="00F26E80" w:rsidDel="00E24677" w:rsidRDefault="00212E30" w:rsidP="00E24677">
      <w:pPr>
        <w:jc w:val="both"/>
        <w:rPr>
          <w:del w:id="550" w:author="Louise Kyhl" w:date="2019-12-20T16:19:00Z"/>
          <w:rFonts w:ascii="Calibri" w:hAnsi="Calibri" w:cs="Calibri"/>
          <w:i/>
          <w:iCs/>
          <w:sz w:val="24"/>
          <w:szCs w:val="24"/>
          <w:rPrChange w:id="551" w:author="Louise Kyhl" w:date="2019-12-20T15:04:00Z">
            <w:rPr>
              <w:del w:id="552" w:author="Louise Kyhl" w:date="2019-12-20T16:19:00Z"/>
              <w:rFonts w:ascii="Times New Roman" w:hAnsi="Times New Roman"/>
              <w:i/>
              <w:iCs/>
              <w:sz w:val="24"/>
              <w:szCs w:val="24"/>
            </w:rPr>
          </w:rPrChange>
        </w:rPr>
        <w:pPrChange w:id="553" w:author="Louise Kyhl" w:date="2019-12-20T16:12:00Z">
          <w:pPr>
            <w:jc w:val="both"/>
          </w:pPr>
        </w:pPrChange>
      </w:pPr>
      <w:del w:id="554" w:author="Louise Kyhl" w:date="2019-12-20T16:19:00Z">
        <w:r w:rsidRPr="00F26E80" w:rsidDel="00E24677">
          <w:rPr>
            <w:rFonts w:ascii="Calibri" w:hAnsi="Calibri" w:cs="Calibri"/>
            <w:i/>
            <w:iCs/>
            <w:sz w:val="24"/>
            <w:szCs w:val="24"/>
            <w:rPrChange w:id="555" w:author="Louise Kyhl" w:date="2019-12-20T15:04:00Z">
              <w:rPr>
                <w:rFonts w:ascii="Times New Roman" w:hAnsi="Times New Roman"/>
                <w:i/>
                <w:iCs/>
                <w:sz w:val="24"/>
                <w:szCs w:val="24"/>
              </w:rPr>
            </w:rPrChange>
          </w:rPr>
          <w:delText>h) analysere og fortolke forskellige teksttyper</w:delText>
        </w:r>
        <w:r w:rsidR="008E59E9" w:rsidRPr="00F26E80" w:rsidDel="00E24677">
          <w:rPr>
            <w:rFonts w:ascii="Calibri" w:hAnsi="Calibri" w:cs="Calibri"/>
            <w:i/>
            <w:iCs/>
            <w:sz w:val="24"/>
            <w:szCs w:val="24"/>
            <w:rPrChange w:id="556" w:author="Louise Kyhl" w:date="2019-12-20T15:04:00Z">
              <w:rPr>
                <w:rFonts w:ascii="Times New Roman" w:hAnsi="Times New Roman"/>
                <w:i/>
                <w:iCs/>
                <w:sz w:val="24"/>
                <w:szCs w:val="24"/>
              </w:rPr>
            </w:rPrChange>
          </w:rPr>
          <w:delText xml:space="preserve"> </w:delText>
        </w:r>
        <w:r w:rsidRPr="00F26E80" w:rsidDel="00E24677">
          <w:rPr>
            <w:rFonts w:ascii="Calibri" w:hAnsi="Calibri" w:cs="Calibri"/>
            <w:i/>
            <w:iCs/>
            <w:sz w:val="24"/>
            <w:szCs w:val="24"/>
            <w:rPrChange w:id="557" w:author="Louise Kyhl" w:date="2019-12-20T15:04:00Z">
              <w:rPr>
                <w:rFonts w:ascii="Times New Roman" w:hAnsi="Times New Roman"/>
                <w:i/>
                <w:iCs/>
                <w:sz w:val="24"/>
                <w:szCs w:val="24"/>
              </w:rPr>
            </w:rPrChange>
          </w:rPr>
          <w:delText>om almene og faglige emner under anvendelse</w:delText>
        </w:r>
      </w:del>
    </w:p>
    <w:p w:rsidR="00212E30" w:rsidRPr="00F26E80" w:rsidDel="00E24677" w:rsidRDefault="00212E30" w:rsidP="00E24677">
      <w:pPr>
        <w:jc w:val="both"/>
        <w:rPr>
          <w:del w:id="558" w:author="Louise Kyhl" w:date="2019-12-20T16:19:00Z"/>
          <w:rFonts w:ascii="Calibri" w:hAnsi="Calibri" w:cs="Calibri"/>
          <w:i/>
          <w:iCs/>
          <w:sz w:val="24"/>
          <w:szCs w:val="24"/>
          <w:rPrChange w:id="559" w:author="Louise Kyhl" w:date="2019-12-20T15:04:00Z">
            <w:rPr>
              <w:del w:id="560" w:author="Louise Kyhl" w:date="2019-12-20T16:19:00Z"/>
              <w:rFonts w:ascii="Times New Roman" w:hAnsi="Times New Roman"/>
              <w:i/>
              <w:iCs/>
              <w:sz w:val="24"/>
              <w:szCs w:val="24"/>
            </w:rPr>
          </w:rPrChange>
        </w:rPr>
        <w:pPrChange w:id="561" w:author="Louise Kyhl" w:date="2019-12-20T16:12:00Z">
          <w:pPr>
            <w:jc w:val="both"/>
          </w:pPr>
        </w:pPrChange>
      </w:pPr>
      <w:del w:id="562" w:author="Louise Kyhl" w:date="2019-12-20T16:19:00Z">
        <w:r w:rsidRPr="00F26E80" w:rsidDel="00E24677">
          <w:rPr>
            <w:rFonts w:ascii="Calibri" w:hAnsi="Calibri" w:cs="Calibri"/>
            <w:i/>
            <w:iCs/>
            <w:sz w:val="24"/>
            <w:szCs w:val="24"/>
            <w:rPrChange w:id="563" w:author="Louise Kyhl" w:date="2019-12-20T15:04:00Z">
              <w:rPr>
                <w:rFonts w:ascii="Times New Roman" w:hAnsi="Times New Roman"/>
                <w:i/>
                <w:iCs/>
                <w:sz w:val="24"/>
                <w:szCs w:val="24"/>
              </w:rPr>
            </w:rPrChange>
          </w:rPr>
          <w:delText>af faglig terminologi,</w:delText>
        </w:r>
      </w:del>
    </w:p>
    <w:p w:rsidR="00212E30" w:rsidRPr="00F26E80" w:rsidRDefault="00212E30" w:rsidP="00E24677">
      <w:pPr>
        <w:jc w:val="both"/>
        <w:rPr>
          <w:rFonts w:ascii="Calibri" w:hAnsi="Calibri" w:cs="Calibri"/>
          <w:i/>
          <w:iCs/>
          <w:sz w:val="24"/>
          <w:szCs w:val="24"/>
          <w:rPrChange w:id="564" w:author="Louise Kyhl" w:date="2019-12-20T15:04:00Z">
            <w:rPr>
              <w:rFonts w:ascii="Times New Roman" w:hAnsi="Times New Roman"/>
              <w:i/>
              <w:iCs/>
              <w:sz w:val="24"/>
              <w:szCs w:val="24"/>
            </w:rPr>
          </w:rPrChange>
        </w:rPr>
        <w:pPrChange w:id="565" w:author="Louise Kyhl" w:date="2019-12-20T16:12:00Z">
          <w:pPr>
            <w:jc w:val="both"/>
          </w:pPr>
        </w:pPrChange>
      </w:pPr>
    </w:p>
    <w:p w:rsidR="00212E30" w:rsidRPr="00F26E80" w:rsidRDefault="00212E30" w:rsidP="000D4B22">
      <w:pPr>
        <w:jc w:val="both"/>
        <w:rPr>
          <w:rFonts w:ascii="Calibri" w:hAnsi="Calibri" w:cs="Calibri"/>
          <w:i/>
          <w:iCs/>
          <w:sz w:val="24"/>
          <w:szCs w:val="24"/>
          <w:rPrChange w:id="566" w:author="Louise Kyhl" w:date="2019-12-20T15:04:00Z">
            <w:rPr>
              <w:rFonts w:ascii="Times New Roman" w:hAnsi="Times New Roman"/>
              <w:i/>
              <w:iCs/>
              <w:sz w:val="24"/>
              <w:szCs w:val="24"/>
            </w:rPr>
          </w:rPrChange>
        </w:rPr>
      </w:pPr>
    </w:p>
    <w:p w:rsidR="00212E30" w:rsidRPr="00F26E80" w:rsidRDefault="00212E30" w:rsidP="000D4B22">
      <w:pPr>
        <w:jc w:val="both"/>
        <w:rPr>
          <w:rFonts w:ascii="Calibri" w:hAnsi="Calibri" w:cs="Calibri"/>
          <w:b/>
          <w:bCs/>
          <w:sz w:val="24"/>
          <w:szCs w:val="24"/>
          <w:rPrChange w:id="567" w:author="Louise Kyhl" w:date="2019-12-20T15:04:00Z">
            <w:rPr>
              <w:rFonts w:ascii="Times New Roman" w:hAnsi="Times New Roman"/>
              <w:b/>
              <w:bCs/>
              <w:sz w:val="24"/>
              <w:szCs w:val="24"/>
            </w:rPr>
          </w:rPrChange>
        </w:rPr>
      </w:pPr>
      <w:r w:rsidRPr="00F26E80">
        <w:rPr>
          <w:rFonts w:ascii="Calibri" w:hAnsi="Calibri" w:cs="Calibri"/>
          <w:b/>
          <w:bCs/>
          <w:sz w:val="24"/>
          <w:szCs w:val="24"/>
          <w:rPrChange w:id="568" w:author="Louise Kyhl" w:date="2019-12-20T15:04:00Z">
            <w:rPr>
              <w:rFonts w:ascii="Times New Roman" w:hAnsi="Times New Roman"/>
              <w:b/>
              <w:bCs/>
              <w:sz w:val="24"/>
              <w:szCs w:val="24"/>
            </w:rPr>
          </w:rPrChange>
        </w:rPr>
        <w:t>Beskrivelsen af analysekompetencer bygger på en kognitiv taksonomi med tre niveauer: rede-</w:t>
      </w:r>
    </w:p>
    <w:p w:rsidR="00212E30" w:rsidRPr="00F26E80" w:rsidRDefault="00212E30" w:rsidP="000D4B22">
      <w:pPr>
        <w:jc w:val="both"/>
        <w:rPr>
          <w:rFonts w:ascii="Calibri" w:hAnsi="Calibri" w:cs="Calibri"/>
          <w:b/>
          <w:bCs/>
          <w:sz w:val="24"/>
          <w:szCs w:val="24"/>
          <w:rPrChange w:id="569" w:author="Louise Kyhl" w:date="2019-12-20T15:04:00Z">
            <w:rPr>
              <w:rFonts w:ascii="Times New Roman" w:hAnsi="Times New Roman"/>
              <w:b/>
              <w:bCs/>
              <w:sz w:val="24"/>
              <w:szCs w:val="24"/>
            </w:rPr>
          </w:rPrChange>
        </w:rPr>
      </w:pPr>
      <w:r w:rsidRPr="00F26E80">
        <w:rPr>
          <w:rFonts w:ascii="Calibri" w:hAnsi="Calibri" w:cs="Calibri"/>
          <w:b/>
          <w:bCs/>
          <w:sz w:val="24"/>
          <w:szCs w:val="24"/>
          <w:rPrChange w:id="570" w:author="Louise Kyhl" w:date="2019-12-20T15:04:00Z">
            <w:rPr>
              <w:rFonts w:ascii="Times New Roman" w:hAnsi="Times New Roman"/>
              <w:b/>
              <w:bCs/>
              <w:sz w:val="24"/>
              <w:szCs w:val="24"/>
            </w:rPr>
          </w:rPrChange>
        </w:rPr>
        <w:t xml:space="preserve">gørelse, analyse og fortolkning, vurdering og perspektivering. </w:t>
      </w:r>
    </w:p>
    <w:p w:rsidR="00212E30" w:rsidRPr="00F26E80" w:rsidRDefault="00212E30" w:rsidP="000D4B22">
      <w:pPr>
        <w:jc w:val="both"/>
        <w:rPr>
          <w:rFonts w:ascii="Calibri" w:hAnsi="Calibri" w:cs="Calibri"/>
          <w:sz w:val="24"/>
          <w:szCs w:val="24"/>
          <w:rPrChange w:id="571" w:author="Louise Kyhl" w:date="2019-12-20T15:04:00Z">
            <w:rPr>
              <w:rFonts w:ascii="Times New Roman" w:hAnsi="Times New Roman"/>
              <w:sz w:val="24"/>
              <w:szCs w:val="24"/>
            </w:rPr>
          </w:rPrChange>
        </w:rPr>
      </w:pPr>
    </w:p>
    <w:p w:rsidR="00212E30" w:rsidRPr="00F26E80" w:rsidRDefault="00212E30" w:rsidP="000D4B22">
      <w:pPr>
        <w:jc w:val="both"/>
        <w:rPr>
          <w:rFonts w:ascii="Calibri" w:hAnsi="Calibri" w:cs="Calibri"/>
          <w:i/>
          <w:iCs/>
          <w:sz w:val="24"/>
          <w:szCs w:val="24"/>
          <w:rPrChange w:id="572" w:author="Louise Kyhl" w:date="2019-12-20T15:04:00Z">
            <w:rPr>
              <w:rFonts w:ascii="Times New Roman" w:hAnsi="Times New Roman"/>
              <w:i/>
              <w:iCs/>
              <w:sz w:val="24"/>
              <w:szCs w:val="24"/>
            </w:rPr>
          </w:rPrChange>
        </w:rPr>
      </w:pPr>
    </w:p>
    <w:tbl>
      <w:tblPr>
        <w:tblW w:w="9708" w:type="dxa"/>
        <w:tblInd w:w="55" w:type="dxa"/>
        <w:tblLayout w:type="fixed"/>
        <w:tblCellMar>
          <w:top w:w="55" w:type="dxa"/>
          <w:left w:w="55" w:type="dxa"/>
          <w:bottom w:w="55" w:type="dxa"/>
          <w:right w:w="55" w:type="dxa"/>
        </w:tblCellMar>
        <w:tblLook w:val="0000" w:firstRow="0" w:lastRow="0" w:firstColumn="0" w:lastColumn="0" w:noHBand="0" w:noVBand="0"/>
        <w:tblPrChange w:id="573" w:author="Louise Kyhl" w:date="2019-12-20T16:24:00Z">
          <w:tblPr>
            <w:tblW w:w="0" w:type="auto"/>
            <w:tblInd w:w="55" w:type="dxa"/>
            <w:tblLayout w:type="fixed"/>
            <w:tblCellMar>
              <w:top w:w="55" w:type="dxa"/>
              <w:left w:w="55" w:type="dxa"/>
              <w:bottom w:w="55" w:type="dxa"/>
              <w:right w:w="55" w:type="dxa"/>
            </w:tblCellMar>
            <w:tblLook w:val="0000" w:firstRow="0" w:lastRow="0" w:firstColumn="0" w:lastColumn="0" w:noHBand="0" w:noVBand="0"/>
          </w:tblPr>
        </w:tblPrChange>
      </w:tblPr>
      <w:tblGrid>
        <w:gridCol w:w="3969"/>
        <w:gridCol w:w="5739"/>
        <w:tblGridChange w:id="574">
          <w:tblGrid>
            <w:gridCol w:w="4818"/>
            <w:gridCol w:w="4821"/>
          </w:tblGrid>
        </w:tblGridChange>
      </w:tblGrid>
      <w:tr w:rsidR="00212E30" w:rsidRPr="00F26E80" w:rsidTr="00965D93">
        <w:trPr>
          <w:trHeight w:val="256"/>
        </w:trPr>
        <w:tc>
          <w:tcPr>
            <w:tcW w:w="9708" w:type="dxa"/>
            <w:gridSpan w:val="2"/>
            <w:tcBorders>
              <w:top w:val="single" w:sz="1" w:space="0" w:color="000000"/>
              <w:left w:val="single" w:sz="1" w:space="0" w:color="000000"/>
              <w:bottom w:val="single" w:sz="1" w:space="0" w:color="000000"/>
              <w:right w:val="single" w:sz="1" w:space="0" w:color="000000"/>
            </w:tcBorders>
            <w:tcPrChange w:id="575" w:author="Louise Kyhl" w:date="2019-12-20T16:24:00Z">
              <w:tcPr>
                <w:tcW w:w="9639" w:type="dxa"/>
                <w:gridSpan w:val="2"/>
                <w:tcBorders>
                  <w:top w:val="single" w:sz="1" w:space="0" w:color="000000"/>
                  <w:left w:val="single" w:sz="1" w:space="0" w:color="000000"/>
                  <w:bottom w:val="single" w:sz="1" w:space="0" w:color="000000"/>
                  <w:right w:val="single" w:sz="1" w:space="0" w:color="000000"/>
                </w:tcBorders>
              </w:tcPr>
            </w:tcPrChange>
          </w:tcPr>
          <w:p w:rsidR="00212E30" w:rsidRPr="00F26E80" w:rsidRDefault="00212E30" w:rsidP="00965D93">
            <w:pPr>
              <w:pStyle w:val="Tabelindhold"/>
              <w:snapToGrid w:val="0"/>
              <w:jc w:val="center"/>
              <w:rPr>
                <w:rFonts w:ascii="Calibri" w:hAnsi="Calibri" w:cs="Calibri"/>
                <w:b/>
                <w:bCs/>
                <w:rPrChange w:id="576" w:author="Louise Kyhl" w:date="2019-12-20T15:04:00Z">
                  <w:rPr>
                    <w:b/>
                    <w:bCs/>
                  </w:rPr>
                </w:rPrChange>
              </w:rPr>
              <w:pPrChange w:id="577" w:author="Louise Kyhl" w:date="2019-12-20T16:24:00Z">
                <w:pPr>
                  <w:pStyle w:val="Tabelindhold"/>
                  <w:snapToGrid w:val="0"/>
                  <w:jc w:val="both"/>
                </w:pPr>
              </w:pPrChange>
            </w:pPr>
            <w:r w:rsidRPr="00F26E80">
              <w:rPr>
                <w:rFonts w:ascii="Calibri" w:hAnsi="Calibri" w:cs="Calibri"/>
                <w:b/>
                <w:bCs/>
                <w:rPrChange w:id="578" w:author="Louise Kyhl" w:date="2019-12-20T15:04:00Z">
                  <w:rPr>
                    <w:b/>
                    <w:bCs/>
                  </w:rPr>
                </w:rPrChange>
              </w:rPr>
              <w:t>ANALYSEFÆRDIGHEDER</w:t>
            </w:r>
          </w:p>
        </w:tc>
      </w:tr>
      <w:tr w:rsidR="00212E30" w:rsidRPr="00F26E80" w:rsidTr="00965D93">
        <w:trPr>
          <w:trHeight w:val="930"/>
        </w:trPr>
        <w:tc>
          <w:tcPr>
            <w:tcW w:w="3969" w:type="dxa"/>
            <w:tcBorders>
              <w:top w:val="single" w:sz="1" w:space="0" w:color="000000"/>
              <w:left w:val="single" w:sz="1" w:space="0" w:color="000000"/>
              <w:bottom w:val="single" w:sz="1" w:space="0" w:color="000000"/>
            </w:tcBorders>
            <w:tcPrChange w:id="579" w:author="Louise Kyhl" w:date="2019-12-20T16:24:00Z">
              <w:tcPr>
                <w:tcW w:w="4818" w:type="dxa"/>
                <w:tcBorders>
                  <w:top w:val="single" w:sz="1" w:space="0" w:color="000000"/>
                  <w:left w:val="single" w:sz="1" w:space="0" w:color="000000"/>
                  <w:bottom w:val="single" w:sz="1" w:space="0" w:color="000000"/>
                </w:tcBorders>
              </w:tcPr>
            </w:tcPrChange>
          </w:tcPr>
          <w:p w:rsidR="00212E30" w:rsidRPr="00F26E80" w:rsidRDefault="00212E30" w:rsidP="000D4B22">
            <w:pPr>
              <w:pStyle w:val="Tabelindhold"/>
              <w:snapToGrid w:val="0"/>
              <w:jc w:val="both"/>
              <w:rPr>
                <w:rFonts w:ascii="Calibri" w:hAnsi="Calibri" w:cs="Calibri"/>
                <w:b/>
                <w:bCs/>
                <w:sz w:val="24"/>
                <w:szCs w:val="24"/>
                <w:rPrChange w:id="580" w:author="Louise Kyhl" w:date="2019-12-20T15:04:00Z">
                  <w:rPr>
                    <w:b/>
                    <w:bCs/>
                    <w:sz w:val="24"/>
                    <w:szCs w:val="24"/>
                  </w:rPr>
                </w:rPrChange>
              </w:rPr>
            </w:pPr>
            <w:r w:rsidRPr="00F26E80">
              <w:rPr>
                <w:rFonts w:ascii="Calibri" w:hAnsi="Calibri" w:cs="Calibri"/>
                <w:b/>
                <w:bCs/>
                <w:sz w:val="24"/>
                <w:szCs w:val="24"/>
                <w:rPrChange w:id="581" w:author="Louise Kyhl" w:date="2019-12-20T15:04:00Z">
                  <w:rPr>
                    <w:b/>
                    <w:bCs/>
                    <w:sz w:val="24"/>
                    <w:szCs w:val="24"/>
                  </w:rPr>
                </w:rPrChange>
              </w:rPr>
              <w:t>Redergørelse</w:t>
            </w:r>
          </w:p>
        </w:tc>
        <w:tc>
          <w:tcPr>
            <w:tcW w:w="5739" w:type="dxa"/>
            <w:tcBorders>
              <w:top w:val="single" w:sz="1" w:space="0" w:color="000000"/>
              <w:left w:val="single" w:sz="1" w:space="0" w:color="000000"/>
              <w:bottom w:val="single" w:sz="1" w:space="0" w:color="000000"/>
              <w:right w:val="single" w:sz="1" w:space="0" w:color="000000"/>
            </w:tcBorders>
            <w:tcPrChange w:id="582" w:author="Louise Kyhl" w:date="2019-12-20T16:24:00Z">
              <w:tcPr>
                <w:tcW w:w="4821" w:type="dxa"/>
                <w:tcBorders>
                  <w:top w:val="single" w:sz="1" w:space="0" w:color="000000"/>
                  <w:left w:val="single" w:sz="1" w:space="0" w:color="000000"/>
                  <w:bottom w:val="single" w:sz="1" w:space="0" w:color="000000"/>
                  <w:right w:val="single" w:sz="1" w:space="0" w:color="000000"/>
                </w:tcBorders>
              </w:tcPr>
            </w:tcPrChange>
          </w:tcPr>
          <w:p w:rsidR="00212E30" w:rsidRPr="00F26E80" w:rsidDel="00E24677" w:rsidRDefault="00E24677" w:rsidP="000D4B22">
            <w:pPr>
              <w:pStyle w:val="Tabelindhold"/>
              <w:snapToGrid w:val="0"/>
              <w:jc w:val="both"/>
              <w:rPr>
                <w:del w:id="583" w:author="Louise Kyhl" w:date="2019-12-20T16:21:00Z"/>
                <w:rFonts w:ascii="Calibri" w:hAnsi="Calibri" w:cs="Calibri"/>
                <w:sz w:val="24"/>
                <w:szCs w:val="24"/>
                <w:rPrChange w:id="584" w:author="Louise Kyhl" w:date="2019-12-20T15:04:00Z">
                  <w:rPr>
                    <w:del w:id="585" w:author="Louise Kyhl" w:date="2019-12-20T16:21:00Z"/>
                    <w:sz w:val="24"/>
                    <w:szCs w:val="24"/>
                  </w:rPr>
                </w:rPrChange>
              </w:rPr>
            </w:pPr>
            <w:ins w:id="586" w:author="Louise Kyhl" w:date="2019-12-20T16:20:00Z">
              <w:r w:rsidRPr="00F26E80">
                <w:rPr>
                  <w:rFonts w:ascii="Calibri" w:hAnsi="Calibri" w:cs="Calibri"/>
                  <w:sz w:val="24"/>
                  <w:szCs w:val="24"/>
                </w:rPr>
                <w:t xml:space="preserve">Gengivelse og prioritering af </w:t>
              </w:r>
            </w:ins>
            <w:r w:rsidR="00212E30" w:rsidRPr="00F26E80">
              <w:rPr>
                <w:rFonts w:ascii="Calibri" w:hAnsi="Calibri" w:cs="Calibri"/>
                <w:sz w:val="24"/>
                <w:szCs w:val="24"/>
                <w:rPrChange w:id="587" w:author="Louise Kyhl" w:date="2019-12-20T15:04:00Z">
                  <w:rPr>
                    <w:sz w:val="24"/>
                    <w:szCs w:val="24"/>
                  </w:rPr>
                </w:rPrChange>
              </w:rPr>
              <w:t>indhold og synspunkter i forskellige type</w:t>
            </w:r>
            <w:ins w:id="588" w:author="Louise Kyhl" w:date="2019-12-20T16:21:00Z">
              <w:r w:rsidRPr="00F26E80">
                <w:rPr>
                  <w:rFonts w:ascii="Calibri" w:hAnsi="Calibri" w:cs="Calibri"/>
                  <w:sz w:val="24"/>
                  <w:szCs w:val="24"/>
                </w:rPr>
                <w:t>r</w:t>
              </w:r>
            </w:ins>
            <w:del w:id="589" w:author="Louise Kyhl" w:date="2019-12-20T16:21:00Z">
              <w:r w:rsidR="00212E30" w:rsidRPr="00F26E80" w:rsidDel="00E24677">
                <w:rPr>
                  <w:rFonts w:ascii="Calibri" w:hAnsi="Calibri" w:cs="Calibri"/>
                  <w:sz w:val="24"/>
                  <w:szCs w:val="24"/>
                  <w:rPrChange w:id="590" w:author="Louise Kyhl" w:date="2019-12-20T15:04:00Z">
                    <w:rPr>
                      <w:sz w:val="24"/>
                      <w:szCs w:val="24"/>
                    </w:rPr>
                  </w:rPrChange>
                </w:rPr>
                <w:delText>r …</w:delText>
              </w:r>
            </w:del>
            <w:r w:rsidR="00212E30" w:rsidRPr="00F26E80">
              <w:rPr>
                <w:rFonts w:ascii="Calibri" w:hAnsi="Calibri" w:cs="Calibri"/>
                <w:sz w:val="24"/>
                <w:szCs w:val="24"/>
                <w:rPrChange w:id="591" w:author="Louise Kyhl" w:date="2019-12-20T15:04:00Z">
                  <w:rPr>
                    <w:sz w:val="24"/>
                    <w:szCs w:val="24"/>
                  </w:rPr>
                </w:rPrChange>
              </w:rPr>
              <w:t xml:space="preserve"> tekster og </w:t>
            </w:r>
          </w:p>
          <w:p w:rsidR="00212E30" w:rsidRPr="00F26E80" w:rsidRDefault="00212E30" w:rsidP="00E24677">
            <w:pPr>
              <w:pStyle w:val="Tabelindhold"/>
              <w:snapToGrid w:val="0"/>
              <w:jc w:val="both"/>
              <w:rPr>
                <w:rFonts w:ascii="Calibri" w:hAnsi="Calibri" w:cs="Calibri"/>
                <w:sz w:val="24"/>
                <w:szCs w:val="24"/>
                <w:rPrChange w:id="592" w:author="Louise Kyhl" w:date="2019-12-20T15:04:00Z">
                  <w:rPr>
                    <w:sz w:val="24"/>
                    <w:szCs w:val="24"/>
                  </w:rPr>
                </w:rPrChange>
              </w:rPr>
              <w:pPrChange w:id="593" w:author="Louise Kyhl" w:date="2019-12-20T16:21:00Z">
                <w:pPr>
                  <w:pStyle w:val="Tabelindhold"/>
                  <w:jc w:val="both"/>
                </w:pPr>
              </w:pPrChange>
            </w:pPr>
            <w:del w:id="594" w:author="Louise Kyhl" w:date="2019-12-20T16:21:00Z">
              <w:r w:rsidRPr="00F26E80" w:rsidDel="00E24677">
                <w:rPr>
                  <w:rFonts w:ascii="Calibri" w:hAnsi="Calibri" w:cs="Calibri"/>
                  <w:sz w:val="24"/>
                  <w:szCs w:val="24"/>
                  <w:rPrChange w:id="595" w:author="Louise Kyhl" w:date="2019-12-20T15:04:00Z">
                    <w:rPr>
                      <w:sz w:val="24"/>
                      <w:szCs w:val="24"/>
                    </w:rPr>
                  </w:rPrChange>
                </w:rPr>
                <w:delText xml:space="preserve">… </w:delText>
              </w:r>
            </w:del>
            <w:r w:rsidRPr="00F26E80">
              <w:rPr>
                <w:rFonts w:ascii="Calibri" w:hAnsi="Calibri" w:cs="Calibri"/>
                <w:sz w:val="24"/>
                <w:szCs w:val="24"/>
                <w:rPrChange w:id="596" w:author="Louise Kyhl" w:date="2019-12-20T15:04:00Z">
                  <w:rPr>
                    <w:sz w:val="24"/>
                    <w:szCs w:val="24"/>
                  </w:rPr>
                </w:rPrChange>
              </w:rPr>
              <w:t>mediesto</w:t>
            </w:r>
            <w:ins w:id="597" w:author="Louise Kyhl" w:date="2019-12-20T16:21:00Z">
              <w:r w:rsidR="00E24677" w:rsidRPr="00F26E80">
                <w:rPr>
                  <w:rFonts w:ascii="Calibri" w:hAnsi="Calibri" w:cs="Calibri"/>
                  <w:sz w:val="24"/>
                  <w:szCs w:val="24"/>
                </w:rPr>
                <w:t>f, herunder film og andre media</w:t>
              </w:r>
            </w:ins>
            <w:ins w:id="598" w:author="Louise Kyhl" w:date="2019-12-20T16:22:00Z">
              <w:r w:rsidR="00E24677" w:rsidRPr="00F26E80">
                <w:rPr>
                  <w:rFonts w:ascii="Calibri" w:hAnsi="Calibri" w:cs="Calibri"/>
                  <w:sz w:val="24"/>
                  <w:szCs w:val="24"/>
                </w:rPr>
                <w:t>.</w:t>
              </w:r>
            </w:ins>
            <w:del w:id="599" w:author="Louise Kyhl" w:date="2019-12-20T16:21:00Z">
              <w:r w:rsidRPr="00F26E80" w:rsidDel="00E24677">
                <w:rPr>
                  <w:rFonts w:ascii="Calibri" w:hAnsi="Calibri" w:cs="Calibri"/>
                  <w:sz w:val="24"/>
                  <w:szCs w:val="24"/>
                  <w:rPrChange w:id="600" w:author="Louise Kyhl" w:date="2019-12-20T15:04:00Z">
                    <w:rPr>
                      <w:sz w:val="24"/>
                      <w:szCs w:val="24"/>
                    </w:rPr>
                  </w:rPrChange>
                </w:rPr>
                <w:delText xml:space="preserve">f, herunder film </w:delText>
              </w:r>
            </w:del>
          </w:p>
        </w:tc>
      </w:tr>
      <w:tr w:rsidR="00212E30" w:rsidRPr="00F26E80" w:rsidTr="00965D93">
        <w:trPr>
          <w:trHeight w:val="930"/>
        </w:trPr>
        <w:tc>
          <w:tcPr>
            <w:tcW w:w="3969" w:type="dxa"/>
            <w:tcBorders>
              <w:left w:val="single" w:sz="1" w:space="0" w:color="000000"/>
              <w:bottom w:val="single" w:sz="1" w:space="0" w:color="000000"/>
            </w:tcBorders>
            <w:tcPrChange w:id="601" w:author="Louise Kyhl" w:date="2019-12-20T16:24:00Z">
              <w:tcPr>
                <w:tcW w:w="4818" w:type="dxa"/>
                <w:tcBorders>
                  <w:left w:val="single" w:sz="1" w:space="0" w:color="000000"/>
                  <w:bottom w:val="single" w:sz="1" w:space="0" w:color="000000"/>
                </w:tcBorders>
              </w:tcPr>
            </w:tcPrChange>
          </w:tcPr>
          <w:p w:rsidR="00212E30" w:rsidRPr="00F26E80" w:rsidRDefault="00212E30" w:rsidP="000D4B22">
            <w:pPr>
              <w:pStyle w:val="Tabelindhold"/>
              <w:snapToGrid w:val="0"/>
              <w:jc w:val="both"/>
              <w:rPr>
                <w:rFonts w:ascii="Calibri" w:hAnsi="Calibri" w:cs="Calibri"/>
                <w:b/>
                <w:bCs/>
                <w:sz w:val="24"/>
                <w:szCs w:val="24"/>
                <w:rPrChange w:id="602" w:author="Louise Kyhl" w:date="2019-12-20T15:04:00Z">
                  <w:rPr>
                    <w:b/>
                    <w:bCs/>
                    <w:sz w:val="24"/>
                    <w:szCs w:val="24"/>
                  </w:rPr>
                </w:rPrChange>
              </w:rPr>
            </w:pPr>
            <w:r w:rsidRPr="00F26E80">
              <w:rPr>
                <w:rFonts w:ascii="Calibri" w:hAnsi="Calibri" w:cs="Calibri"/>
                <w:b/>
                <w:bCs/>
                <w:sz w:val="24"/>
                <w:szCs w:val="24"/>
                <w:rPrChange w:id="603" w:author="Louise Kyhl" w:date="2019-12-20T15:04:00Z">
                  <w:rPr>
                    <w:b/>
                    <w:bCs/>
                    <w:sz w:val="24"/>
                    <w:szCs w:val="24"/>
                  </w:rPr>
                </w:rPrChange>
              </w:rPr>
              <w:t>Analyse og fortolkning</w:t>
            </w:r>
          </w:p>
        </w:tc>
        <w:tc>
          <w:tcPr>
            <w:tcW w:w="5739" w:type="dxa"/>
            <w:tcBorders>
              <w:left w:val="single" w:sz="1" w:space="0" w:color="000000"/>
              <w:bottom w:val="single" w:sz="1" w:space="0" w:color="000000"/>
              <w:right w:val="single" w:sz="1" w:space="0" w:color="000000"/>
            </w:tcBorders>
            <w:tcPrChange w:id="604" w:author="Louise Kyhl" w:date="2019-12-20T16:24:00Z">
              <w:tcPr>
                <w:tcW w:w="4821" w:type="dxa"/>
                <w:tcBorders>
                  <w:left w:val="single" w:sz="1" w:space="0" w:color="000000"/>
                  <w:bottom w:val="single" w:sz="1" w:space="0" w:color="000000"/>
                  <w:right w:val="single" w:sz="1" w:space="0" w:color="000000"/>
                </w:tcBorders>
              </w:tcPr>
            </w:tcPrChange>
          </w:tcPr>
          <w:p w:rsidR="00212E30" w:rsidRPr="00F26E80" w:rsidDel="00E24677" w:rsidRDefault="00965D93" w:rsidP="000D4B22">
            <w:pPr>
              <w:pStyle w:val="Tabelindhold"/>
              <w:snapToGrid w:val="0"/>
              <w:jc w:val="both"/>
              <w:rPr>
                <w:del w:id="605" w:author="Louise Kyhl" w:date="2019-12-20T16:21:00Z"/>
                <w:rFonts w:ascii="Calibri" w:hAnsi="Calibri" w:cs="Calibri"/>
                <w:sz w:val="24"/>
                <w:szCs w:val="24"/>
                <w:rPrChange w:id="606" w:author="Louise Kyhl" w:date="2019-12-20T15:04:00Z">
                  <w:rPr>
                    <w:del w:id="607" w:author="Louise Kyhl" w:date="2019-12-20T16:21:00Z"/>
                    <w:sz w:val="24"/>
                    <w:szCs w:val="24"/>
                  </w:rPr>
                </w:rPrChange>
              </w:rPr>
            </w:pPr>
            <w:ins w:id="608" w:author="Louise Kyhl" w:date="2019-12-20T16:22:00Z">
              <w:r w:rsidRPr="00F26E80">
                <w:rPr>
                  <w:rFonts w:ascii="Calibri" w:hAnsi="Calibri" w:cs="Calibri"/>
                  <w:sz w:val="24"/>
                  <w:szCs w:val="24"/>
                </w:rPr>
                <w:t xml:space="preserve">Nærmere studie af større og mindre elementer af </w:t>
              </w:r>
            </w:ins>
            <w:r w:rsidR="00212E30" w:rsidRPr="00F26E80">
              <w:rPr>
                <w:rFonts w:ascii="Calibri" w:hAnsi="Calibri" w:cs="Calibri"/>
                <w:sz w:val="24"/>
                <w:szCs w:val="24"/>
                <w:rPrChange w:id="609" w:author="Louise Kyhl" w:date="2019-12-20T15:04:00Z">
                  <w:rPr>
                    <w:sz w:val="24"/>
                    <w:szCs w:val="24"/>
                  </w:rPr>
                </w:rPrChange>
              </w:rPr>
              <w:t>litterære tekster, ikke-litterære tekster og mediestof</w:t>
            </w:r>
            <w:ins w:id="610" w:author="Louise Kyhl" w:date="2019-12-20T16:21:00Z">
              <w:r w:rsidR="00E24677" w:rsidRPr="00F26E80">
                <w:rPr>
                  <w:rFonts w:ascii="Calibri" w:hAnsi="Calibri" w:cs="Calibri"/>
                  <w:sz w:val="24"/>
                  <w:szCs w:val="24"/>
                </w:rPr>
                <w:t>, herunder film og andre media.</w:t>
              </w:r>
            </w:ins>
            <w:del w:id="611" w:author="Louise Kyhl" w:date="2019-12-20T16:21:00Z">
              <w:r w:rsidR="00212E30" w:rsidRPr="00F26E80" w:rsidDel="00E24677">
                <w:rPr>
                  <w:rFonts w:ascii="Calibri" w:hAnsi="Calibri" w:cs="Calibri"/>
                  <w:sz w:val="24"/>
                  <w:szCs w:val="24"/>
                  <w:rPrChange w:id="612" w:author="Louise Kyhl" w:date="2019-12-20T15:04:00Z">
                    <w:rPr>
                      <w:sz w:val="24"/>
                      <w:szCs w:val="24"/>
                    </w:rPr>
                  </w:rPrChange>
                </w:rPr>
                <w:delText>, herun-</w:delText>
              </w:r>
            </w:del>
          </w:p>
          <w:p w:rsidR="00212E30" w:rsidRPr="00F26E80" w:rsidRDefault="00212E30" w:rsidP="00E24677">
            <w:pPr>
              <w:pStyle w:val="Tabelindhold"/>
              <w:snapToGrid w:val="0"/>
              <w:jc w:val="both"/>
              <w:rPr>
                <w:rFonts w:ascii="Calibri" w:hAnsi="Calibri" w:cs="Calibri"/>
                <w:sz w:val="24"/>
                <w:szCs w:val="24"/>
                <w:rPrChange w:id="613" w:author="Louise Kyhl" w:date="2019-12-20T15:04:00Z">
                  <w:rPr>
                    <w:sz w:val="24"/>
                    <w:szCs w:val="24"/>
                  </w:rPr>
                </w:rPrChange>
              </w:rPr>
              <w:pPrChange w:id="614" w:author="Louise Kyhl" w:date="2019-12-20T16:21:00Z">
                <w:pPr>
                  <w:pStyle w:val="Tabelindhold"/>
                  <w:jc w:val="both"/>
                </w:pPr>
              </w:pPrChange>
            </w:pPr>
            <w:del w:id="615" w:author="Louise Kyhl" w:date="2019-12-20T16:21:00Z">
              <w:r w:rsidRPr="00F26E80" w:rsidDel="00E24677">
                <w:rPr>
                  <w:rFonts w:ascii="Calibri" w:hAnsi="Calibri" w:cs="Calibri"/>
                  <w:sz w:val="24"/>
                  <w:szCs w:val="24"/>
                  <w:rPrChange w:id="616" w:author="Louise Kyhl" w:date="2019-12-20T15:04:00Z">
                    <w:rPr>
                      <w:sz w:val="24"/>
                      <w:szCs w:val="24"/>
                    </w:rPr>
                  </w:rPrChange>
                </w:rPr>
                <w:delText xml:space="preserve">der film </w:delText>
              </w:r>
            </w:del>
          </w:p>
        </w:tc>
      </w:tr>
      <w:tr w:rsidR="00212E30" w:rsidRPr="00F26E80" w:rsidTr="00965D93">
        <w:trPr>
          <w:trHeight w:val="609"/>
        </w:trPr>
        <w:tc>
          <w:tcPr>
            <w:tcW w:w="3969" w:type="dxa"/>
            <w:tcBorders>
              <w:left w:val="single" w:sz="1" w:space="0" w:color="000000"/>
              <w:bottom w:val="single" w:sz="1" w:space="0" w:color="000000"/>
            </w:tcBorders>
            <w:tcPrChange w:id="617" w:author="Louise Kyhl" w:date="2019-12-20T16:24:00Z">
              <w:tcPr>
                <w:tcW w:w="4818" w:type="dxa"/>
                <w:tcBorders>
                  <w:left w:val="single" w:sz="1" w:space="0" w:color="000000"/>
                  <w:bottom w:val="single" w:sz="1" w:space="0" w:color="000000"/>
                </w:tcBorders>
              </w:tcPr>
            </w:tcPrChange>
          </w:tcPr>
          <w:p w:rsidR="00212E30" w:rsidRPr="00F26E80" w:rsidRDefault="00212E30" w:rsidP="000D4B22">
            <w:pPr>
              <w:pStyle w:val="Tabelindhold"/>
              <w:snapToGrid w:val="0"/>
              <w:jc w:val="both"/>
              <w:rPr>
                <w:rFonts w:ascii="Calibri" w:hAnsi="Calibri" w:cs="Calibri"/>
                <w:b/>
                <w:bCs/>
                <w:sz w:val="24"/>
                <w:szCs w:val="24"/>
                <w:rPrChange w:id="618" w:author="Louise Kyhl" w:date="2019-12-20T15:04:00Z">
                  <w:rPr>
                    <w:b/>
                    <w:bCs/>
                    <w:sz w:val="24"/>
                    <w:szCs w:val="24"/>
                  </w:rPr>
                </w:rPrChange>
              </w:rPr>
            </w:pPr>
            <w:r w:rsidRPr="00F26E80">
              <w:rPr>
                <w:rFonts w:ascii="Calibri" w:hAnsi="Calibri" w:cs="Calibri"/>
                <w:b/>
                <w:bCs/>
                <w:sz w:val="24"/>
                <w:szCs w:val="24"/>
                <w:rPrChange w:id="619" w:author="Louise Kyhl" w:date="2019-12-20T15:04:00Z">
                  <w:rPr>
                    <w:b/>
                    <w:bCs/>
                    <w:sz w:val="24"/>
                    <w:szCs w:val="24"/>
                  </w:rPr>
                </w:rPrChange>
              </w:rPr>
              <w:t xml:space="preserve">Vurdering og perspektivering </w:t>
            </w:r>
          </w:p>
        </w:tc>
        <w:tc>
          <w:tcPr>
            <w:tcW w:w="5739" w:type="dxa"/>
            <w:tcBorders>
              <w:left w:val="single" w:sz="1" w:space="0" w:color="000000"/>
              <w:bottom w:val="single" w:sz="1" w:space="0" w:color="000000"/>
              <w:right w:val="single" w:sz="1" w:space="0" w:color="000000"/>
            </w:tcBorders>
            <w:tcPrChange w:id="620" w:author="Louise Kyhl" w:date="2019-12-20T16:24:00Z">
              <w:tcPr>
                <w:tcW w:w="4821" w:type="dxa"/>
                <w:tcBorders>
                  <w:left w:val="single" w:sz="1" w:space="0" w:color="000000"/>
                  <w:bottom w:val="single" w:sz="1" w:space="0" w:color="000000"/>
                  <w:right w:val="single" w:sz="1" w:space="0" w:color="000000"/>
                </w:tcBorders>
              </w:tcPr>
            </w:tcPrChange>
          </w:tcPr>
          <w:p w:rsidR="00212E30" w:rsidRPr="00F26E80" w:rsidDel="00965D93" w:rsidRDefault="00212E30" w:rsidP="00F5101A">
            <w:pPr>
              <w:pStyle w:val="Tabelindhold"/>
              <w:snapToGrid w:val="0"/>
              <w:jc w:val="both"/>
              <w:rPr>
                <w:del w:id="621" w:author="Louise Kyhl" w:date="2019-12-20T16:24:00Z"/>
                <w:rFonts w:ascii="Calibri" w:hAnsi="Calibri" w:cs="Calibri"/>
                <w:sz w:val="24"/>
                <w:szCs w:val="24"/>
                <w:rPrChange w:id="622" w:author="Louise Kyhl" w:date="2019-12-20T15:04:00Z">
                  <w:rPr>
                    <w:del w:id="623" w:author="Louise Kyhl" w:date="2019-12-20T16:24:00Z"/>
                    <w:sz w:val="24"/>
                    <w:szCs w:val="24"/>
                  </w:rPr>
                </w:rPrChange>
              </w:rPr>
            </w:pPr>
            <w:r w:rsidRPr="00F26E80">
              <w:rPr>
                <w:rFonts w:ascii="Calibri" w:hAnsi="Calibri" w:cs="Calibri"/>
                <w:sz w:val="24"/>
                <w:szCs w:val="24"/>
                <w:rPrChange w:id="624" w:author="Louise Kyhl" w:date="2019-12-20T15:04:00Z">
                  <w:rPr>
                    <w:sz w:val="24"/>
                    <w:szCs w:val="24"/>
                  </w:rPr>
                </w:rPrChange>
              </w:rPr>
              <w:t>i forhold til samfundsmæssige, kulturelle og historiske sam</w:t>
            </w:r>
            <w:del w:id="625" w:author="Louise Kyhl" w:date="2019-12-20T16:24:00Z">
              <w:r w:rsidRPr="00F26E80" w:rsidDel="00965D93">
                <w:rPr>
                  <w:rFonts w:ascii="Calibri" w:hAnsi="Calibri" w:cs="Calibri"/>
                  <w:sz w:val="24"/>
                  <w:szCs w:val="24"/>
                  <w:rPrChange w:id="626" w:author="Louise Kyhl" w:date="2019-12-20T15:04:00Z">
                    <w:rPr>
                      <w:sz w:val="24"/>
                      <w:szCs w:val="24"/>
                    </w:rPr>
                  </w:rPrChange>
                </w:rPr>
                <w:delText>-</w:delText>
              </w:r>
            </w:del>
          </w:p>
          <w:p w:rsidR="00212E30" w:rsidRPr="00F26E80" w:rsidRDefault="00212E30" w:rsidP="00965D93">
            <w:pPr>
              <w:pStyle w:val="Tabelindhold"/>
              <w:snapToGrid w:val="0"/>
              <w:jc w:val="both"/>
              <w:rPr>
                <w:rFonts w:ascii="Calibri" w:hAnsi="Calibri" w:cs="Calibri"/>
                <w:sz w:val="24"/>
                <w:szCs w:val="24"/>
                <w:rPrChange w:id="627" w:author="Louise Kyhl" w:date="2019-12-20T15:04:00Z">
                  <w:rPr>
                    <w:sz w:val="24"/>
                    <w:szCs w:val="24"/>
                  </w:rPr>
                </w:rPrChange>
              </w:rPr>
              <w:pPrChange w:id="628" w:author="Louise Kyhl" w:date="2019-12-20T16:24:00Z">
                <w:pPr>
                  <w:pStyle w:val="Tabelindhold"/>
                  <w:jc w:val="both"/>
                </w:pPr>
              </w:pPrChange>
            </w:pPr>
            <w:r w:rsidRPr="00F26E80">
              <w:rPr>
                <w:rFonts w:ascii="Calibri" w:hAnsi="Calibri" w:cs="Calibri"/>
                <w:sz w:val="24"/>
                <w:szCs w:val="24"/>
                <w:rPrChange w:id="629" w:author="Louise Kyhl" w:date="2019-12-20T15:04:00Z">
                  <w:rPr>
                    <w:sz w:val="24"/>
                    <w:szCs w:val="24"/>
                  </w:rPr>
                </w:rPrChange>
              </w:rPr>
              <w:t>menhænge</w:t>
            </w:r>
            <w:ins w:id="630" w:author="Louise Kyhl" w:date="2019-12-20T16:24:00Z">
              <w:r w:rsidR="00965D93" w:rsidRPr="00F26E80">
                <w:rPr>
                  <w:rFonts w:ascii="Calibri" w:hAnsi="Calibri" w:cs="Calibri"/>
                  <w:sz w:val="24"/>
                  <w:szCs w:val="24"/>
                </w:rPr>
                <w:t>.</w:t>
              </w:r>
            </w:ins>
            <w:r w:rsidRPr="00F26E80">
              <w:rPr>
                <w:rFonts w:ascii="Calibri" w:hAnsi="Calibri" w:cs="Calibri"/>
                <w:sz w:val="24"/>
                <w:szCs w:val="24"/>
                <w:rPrChange w:id="631" w:author="Louise Kyhl" w:date="2019-12-20T15:04:00Z">
                  <w:rPr>
                    <w:sz w:val="24"/>
                    <w:szCs w:val="24"/>
                  </w:rPr>
                </w:rPrChange>
              </w:rPr>
              <w:t xml:space="preserve"> </w:t>
            </w:r>
          </w:p>
        </w:tc>
      </w:tr>
    </w:tbl>
    <w:p w:rsidR="00212E30" w:rsidRPr="00F26E80" w:rsidRDefault="00212E30" w:rsidP="000D4B22">
      <w:pPr>
        <w:jc w:val="both"/>
        <w:rPr>
          <w:rFonts w:ascii="Calibri" w:hAnsi="Calibri" w:cs="Calibri"/>
          <w:rPrChange w:id="632" w:author="Louise Kyhl" w:date="2019-12-20T15:04:00Z">
            <w:rPr/>
          </w:rPrChange>
        </w:rPr>
      </w:pPr>
    </w:p>
    <w:p w:rsidR="00212E30" w:rsidRPr="00F26E80" w:rsidDel="00965D93" w:rsidRDefault="00212E30" w:rsidP="000D4B22">
      <w:pPr>
        <w:jc w:val="both"/>
        <w:rPr>
          <w:del w:id="633" w:author="Louise Kyhl" w:date="2019-12-20T16:24:00Z"/>
          <w:rFonts w:ascii="Calibri" w:hAnsi="Calibri" w:cs="Calibri"/>
          <w:sz w:val="24"/>
          <w:szCs w:val="24"/>
          <w:rPrChange w:id="634" w:author="Louise Kyhl" w:date="2019-12-20T15:04:00Z">
            <w:rPr>
              <w:del w:id="635" w:author="Louise Kyhl" w:date="2019-12-20T16:24:00Z"/>
              <w:rFonts w:ascii="Times New Roman" w:hAnsi="Times New Roman"/>
              <w:sz w:val="24"/>
              <w:szCs w:val="24"/>
            </w:rPr>
          </w:rPrChange>
        </w:rPr>
      </w:pPr>
      <w:r w:rsidRPr="00F26E80">
        <w:rPr>
          <w:rFonts w:ascii="Calibri" w:hAnsi="Calibri" w:cs="Calibri"/>
          <w:sz w:val="24"/>
          <w:szCs w:val="24"/>
          <w:rPrChange w:id="636" w:author="Louise Kyhl" w:date="2019-12-20T15:04:00Z">
            <w:rPr>
              <w:rFonts w:ascii="Times New Roman" w:hAnsi="Times New Roman"/>
              <w:sz w:val="24"/>
              <w:szCs w:val="24"/>
            </w:rPr>
          </w:rPrChange>
        </w:rPr>
        <w:t xml:space="preserve">For B-niveauet gælder, at eleverne skal kunne analysere og fortolke såvel ikke-litterære </w:t>
      </w:r>
    </w:p>
    <w:p w:rsidR="00212E30" w:rsidRPr="00F26E80" w:rsidDel="00965D93" w:rsidRDefault="00212E30" w:rsidP="000D4B22">
      <w:pPr>
        <w:jc w:val="both"/>
        <w:rPr>
          <w:del w:id="637" w:author="Louise Kyhl" w:date="2019-12-20T16:24:00Z"/>
          <w:rFonts w:ascii="Calibri" w:hAnsi="Calibri" w:cs="Calibri"/>
          <w:sz w:val="24"/>
          <w:szCs w:val="24"/>
          <w:rPrChange w:id="638" w:author="Louise Kyhl" w:date="2019-12-20T15:04:00Z">
            <w:rPr>
              <w:del w:id="639" w:author="Louise Kyhl" w:date="2019-12-20T16:24:00Z"/>
              <w:rFonts w:ascii="Times New Roman" w:hAnsi="Times New Roman"/>
              <w:sz w:val="24"/>
              <w:szCs w:val="24"/>
            </w:rPr>
          </w:rPrChange>
        </w:rPr>
      </w:pPr>
      <w:r w:rsidRPr="00F26E80">
        <w:rPr>
          <w:rFonts w:ascii="Calibri" w:hAnsi="Calibri" w:cs="Calibri"/>
          <w:sz w:val="24"/>
          <w:szCs w:val="24"/>
          <w:rPrChange w:id="640" w:author="Louise Kyhl" w:date="2019-12-20T15:04:00Z">
            <w:rPr>
              <w:rFonts w:ascii="Times New Roman" w:hAnsi="Times New Roman"/>
              <w:sz w:val="24"/>
              <w:szCs w:val="24"/>
            </w:rPr>
          </w:rPrChange>
        </w:rPr>
        <w:t xml:space="preserve">som </w:t>
      </w:r>
      <w:del w:id="641" w:author="Louise Kyhl" w:date="2019-12-20T16:24:00Z">
        <w:r w:rsidRPr="00F26E80" w:rsidDel="00965D93">
          <w:rPr>
            <w:rFonts w:ascii="Calibri" w:hAnsi="Calibri" w:cs="Calibri"/>
            <w:sz w:val="24"/>
            <w:szCs w:val="24"/>
            <w:rPrChange w:id="642" w:author="Louise Kyhl" w:date="2019-12-20T15:04:00Z">
              <w:rPr>
                <w:rFonts w:ascii="Times New Roman" w:hAnsi="Times New Roman"/>
                <w:sz w:val="24"/>
                <w:szCs w:val="24"/>
              </w:rPr>
            </w:rPrChange>
          </w:rPr>
          <w:delText>l</w:delText>
        </w:r>
      </w:del>
      <w:ins w:id="643" w:author="Louise Kyhl" w:date="2019-12-20T16:24:00Z">
        <w:r w:rsidR="00965D93" w:rsidRPr="00F26E80">
          <w:rPr>
            <w:rFonts w:ascii="Calibri" w:hAnsi="Calibri" w:cs="Calibri"/>
            <w:sz w:val="24"/>
            <w:szCs w:val="24"/>
          </w:rPr>
          <w:t>l</w:t>
        </w:r>
      </w:ins>
      <w:r w:rsidRPr="00F26E80">
        <w:rPr>
          <w:rFonts w:ascii="Calibri" w:hAnsi="Calibri" w:cs="Calibri"/>
          <w:sz w:val="24"/>
          <w:szCs w:val="24"/>
          <w:rPrChange w:id="644" w:author="Louise Kyhl" w:date="2019-12-20T15:04:00Z">
            <w:rPr>
              <w:rFonts w:ascii="Times New Roman" w:hAnsi="Times New Roman"/>
              <w:sz w:val="24"/>
              <w:szCs w:val="24"/>
            </w:rPr>
          </w:rPrChange>
        </w:rPr>
        <w:t xml:space="preserve">itterære tekster. Endvidere kræves færdighed i at anvende faglig terminologi i analyse og </w:t>
      </w:r>
    </w:p>
    <w:p w:rsidR="00212E30" w:rsidRPr="00F26E80" w:rsidDel="00965D93" w:rsidRDefault="00212E30" w:rsidP="000D4B22">
      <w:pPr>
        <w:jc w:val="both"/>
        <w:rPr>
          <w:del w:id="645" w:author="Louise Kyhl" w:date="2019-12-20T16:24:00Z"/>
          <w:rFonts w:ascii="Calibri" w:hAnsi="Calibri" w:cs="Calibri"/>
          <w:sz w:val="24"/>
          <w:szCs w:val="24"/>
          <w:rPrChange w:id="646" w:author="Louise Kyhl" w:date="2019-12-20T15:04:00Z">
            <w:rPr>
              <w:del w:id="647" w:author="Louise Kyhl" w:date="2019-12-20T16:24:00Z"/>
              <w:rFonts w:ascii="Times New Roman" w:hAnsi="Times New Roman"/>
              <w:sz w:val="24"/>
              <w:szCs w:val="24"/>
            </w:rPr>
          </w:rPrChange>
        </w:rPr>
      </w:pPr>
      <w:r w:rsidRPr="00F26E80">
        <w:rPr>
          <w:rFonts w:ascii="Calibri" w:hAnsi="Calibri" w:cs="Calibri"/>
          <w:sz w:val="24"/>
          <w:szCs w:val="24"/>
          <w:rPrChange w:id="648" w:author="Louise Kyhl" w:date="2019-12-20T15:04:00Z">
            <w:rPr>
              <w:rFonts w:ascii="Times New Roman" w:hAnsi="Times New Roman"/>
              <w:sz w:val="24"/>
              <w:szCs w:val="24"/>
            </w:rPr>
          </w:rPrChange>
        </w:rPr>
        <w:t xml:space="preserve">fortolkning. Den faglige terminologi omfatter dels betegnelser for de vigtigste litterære og </w:t>
      </w:r>
    </w:p>
    <w:p w:rsidR="00212E30" w:rsidRPr="00F26E80" w:rsidDel="00965D93" w:rsidRDefault="00212E30" w:rsidP="000D4B22">
      <w:pPr>
        <w:jc w:val="both"/>
        <w:rPr>
          <w:del w:id="649" w:author="Louise Kyhl" w:date="2019-12-20T16:24:00Z"/>
          <w:rFonts w:ascii="Calibri" w:hAnsi="Calibri" w:cs="Calibri"/>
          <w:sz w:val="24"/>
          <w:szCs w:val="24"/>
          <w:rPrChange w:id="650" w:author="Louise Kyhl" w:date="2019-12-20T15:04:00Z">
            <w:rPr>
              <w:del w:id="651" w:author="Louise Kyhl" w:date="2019-12-20T16:24:00Z"/>
              <w:rFonts w:ascii="Times New Roman" w:hAnsi="Times New Roman"/>
              <w:sz w:val="24"/>
              <w:szCs w:val="24"/>
            </w:rPr>
          </w:rPrChange>
        </w:rPr>
      </w:pPr>
      <w:r w:rsidRPr="00F26E80">
        <w:rPr>
          <w:rFonts w:ascii="Calibri" w:hAnsi="Calibri" w:cs="Calibri"/>
          <w:sz w:val="24"/>
          <w:szCs w:val="24"/>
          <w:rPrChange w:id="652" w:author="Louise Kyhl" w:date="2019-12-20T15:04:00Z">
            <w:rPr>
              <w:rFonts w:ascii="Times New Roman" w:hAnsi="Times New Roman"/>
              <w:sz w:val="24"/>
              <w:szCs w:val="24"/>
            </w:rPr>
          </w:rPrChange>
        </w:rPr>
        <w:t xml:space="preserve">ikke-litterære genrer, dels tekstanalytiske begreber som fx. plot, </w:t>
      </w:r>
      <w:ins w:id="653" w:author="Louise Kyhl" w:date="2019-12-20T16:26:00Z">
        <w:r w:rsidR="00965D93" w:rsidRPr="00F26E80">
          <w:rPr>
            <w:rFonts w:ascii="Calibri" w:hAnsi="Calibri" w:cs="Calibri"/>
            <w:sz w:val="24"/>
            <w:szCs w:val="24"/>
          </w:rPr>
          <w:t>point of view</w:t>
        </w:r>
      </w:ins>
      <w:del w:id="654" w:author="Louise Kyhl" w:date="2019-12-20T16:26:00Z">
        <w:r w:rsidRPr="00F26E80" w:rsidDel="00965D93">
          <w:rPr>
            <w:rFonts w:ascii="Calibri" w:hAnsi="Calibri" w:cs="Calibri"/>
            <w:sz w:val="24"/>
            <w:szCs w:val="24"/>
            <w:rPrChange w:id="655" w:author="Louise Kyhl" w:date="2019-12-20T15:04:00Z">
              <w:rPr>
                <w:rFonts w:ascii="Times New Roman" w:hAnsi="Times New Roman"/>
                <w:sz w:val="24"/>
                <w:szCs w:val="24"/>
              </w:rPr>
            </w:rPrChange>
          </w:rPr>
          <w:delText>synsvinkel</w:delText>
        </w:r>
      </w:del>
      <w:r w:rsidRPr="00F26E80">
        <w:rPr>
          <w:rFonts w:ascii="Calibri" w:hAnsi="Calibri" w:cs="Calibri"/>
          <w:sz w:val="24"/>
          <w:szCs w:val="24"/>
          <w:rPrChange w:id="656" w:author="Louise Kyhl" w:date="2019-12-20T15:04:00Z">
            <w:rPr>
              <w:rFonts w:ascii="Times New Roman" w:hAnsi="Times New Roman"/>
              <w:sz w:val="24"/>
              <w:szCs w:val="24"/>
            </w:rPr>
          </w:rPrChange>
        </w:rPr>
        <w:t>, meta</w:t>
      </w:r>
      <w:ins w:id="657" w:author="Louise Kyhl" w:date="2019-12-20T16:26:00Z">
        <w:r w:rsidR="00965D93" w:rsidRPr="00F26E80">
          <w:rPr>
            <w:rFonts w:ascii="Calibri" w:hAnsi="Calibri" w:cs="Calibri"/>
            <w:sz w:val="24"/>
            <w:szCs w:val="24"/>
          </w:rPr>
          <w:t>phor</w:t>
        </w:r>
      </w:ins>
      <w:del w:id="658" w:author="Louise Kyhl" w:date="2019-12-20T16:26:00Z">
        <w:r w:rsidRPr="00F26E80" w:rsidDel="00965D93">
          <w:rPr>
            <w:rFonts w:ascii="Calibri" w:hAnsi="Calibri" w:cs="Calibri"/>
            <w:sz w:val="24"/>
            <w:szCs w:val="24"/>
            <w:rPrChange w:id="659" w:author="Louise Kyhl" w:date="2019-12-20T15:04:00Z">
              <w:rPr>
                <w:rFonts w:ascii="Times New Roman" w:hAnsi="Times New Roman"/>
                <w:sz w:val="24"/>
                <w:szCs w:val="24"/>
              </w:rPr>
            </w:rPrChange>
          </w:rPr>
          <w:delText>for</w:delText>
        </w:r>
      </w:del>
      <w:r w:rsidRPr="00F26E80">
        <w:rPr>
          <w:rFonts w:ascii="Calibri" w:hAnsi="Calibri" w:cs="Calibri"/>
          <w:sz w:val="24"/>
          <w:szCs w:val="24"/>
          <w:rPrChange w:id="660" w:author="Louise Kyhl" w:date="2019-12-20T15:04:00Z">
            <w:rPr>
              <w:rFonts w:ascii="Times New Roman" w:hAnsi="Times New Roman"/>
              <w:sz w:val="24"/>
              <w:szCs w:val="24"/>
            </w:rPr>
          </w:rPrChange>
        </w:rPr>
        <w:t xml:space="preserve"> osv. </w:t>
      </w:r>
    </w:p>
    <w:p w:rsidR="00212E30" w:rsidRPr="00F26E80" w:rsidRDefault="00212E30" w:rsidP="000D4B22">
      <w:pPr>
        <w:jc w:val="both"/>
        <w:rPr>
          <w:rFonts w:ascii="Calibri" w:hAnsi="Calibri" w:cs="Calibri"/>
          <w:sz w:val="24"/>
          <w:szCs w:val="24"/>
          <w:rPrChange w:id="661" w:author="Louise Kyhl" w:date="2019-12-20T15:04:00Z">
            <w:rPr>
              <w:rFonts w:ascii="Times New Roman" w:hAnsi="Times New Roman"/>
              <w:sz w:val="24"/>
              <w:szCs w:val="24"/>
            </w:rPr>
          </w:rPrChange>
        </w:rPr>
      </w:pPr>
      <w:r w:rsidRPr="00F26E80">
        <w:rPr>
          <w:rFonts w:ascii="Calibri" w:hAnsi="Calibri" w:cs="Calibri"/>
          <w:sz w:val="24"/>
          <w:szCs w:val="24"/>
          <w:rPrChange w:id="662" w:author="Louise Kyhl" w:date="2019-12-20T15:04:00Z">
            <w:rPr>
              <w:rFonts w:ascii="Times New Roman" w:hAnsi="Times New Roman"/>
              <w:sz w:val="24"/>
              <w:szCs w:val="24"/>
            </w:rPr>
          </w:rPrChange>
        </w:rPr>
        <w:t xml:space="preserve">Nogle betegnelser vil være genrespecifikke, andre mere bredt anvendelige i tekstanalysen. </w:t>
      </w:r>
    </w:p>
    <w:p w:rsidR="00212E30" w:rsidRPr="00F26E80" w:rsidRDefault="00212E30" w:rsidP="000D4B22">
      <w:pPr>
        <w:jc w:val="both"/>
        <w:rPr>
          <w:rFonts w:ascii="Calibri" w:hAnsi="Calibri" w:cs="Calibri"/>
          <w:sz w:val="24"/>
          <w:szCs w:val="24"/>
          <w:rPrChange w:id="663" w:author="Louise Kyhl" w:date="2019-12-20T15:04:00Z">
            <w:rPr>
              <w:rFonts w:ascii="Times New Roman" w:hAnsi="Times New Roman"/>
              <w:sz w:val="24"/>
              <w:szCs w:val="24"/>
            </w:rPr>
          </w:rPrChange>
        </w:rPr>
      </w:pPr>
    </w:p>
    <w:p w:rsidR="00212E30" w:rsidRPr="00F26E80" w:rsidDel="00965D93" w:rsidRDefault="00212E30" w:rsidP="000D4B22">
      <w:pPr>
        <w:jc w:val="both"/>
        <w:rPr>
          <w:del w:id="664" w:author="Louise Kyhl" w:date="2019-12-20T16:24:00Z"/>
          <w:rFonts w:ascii="Calibri" w:hAnsi="Calibri" w:cs="Calibri"/>
          <w:sz w:val="24"/>
          <w:szCs w:val="24"/>
          <w:rPrChange w:id="665" w:author="Louise Kyhl" w:date="2019-12-20T15:04:00Z">
            <w:rPr>
              <w:del w:id="666" w:author="Louise Kyhl" w:date="2019-12-20T16:24:00Z"/>
              <w:rFonts w:ascii="Times New Roman" w:hAnsi="Times New Roman"/>
              <w:sz w:val="24"/>
              <w:szCs w:val="24"/>
            </w:rPr>
          </w:rPrChange>
        </w:rPr>
      </w:pPr>
      <w:r w:rsidRPr="00F26E80">
        <w:rPr>
          <w:rFonts w:ascii="Calibri" w:hAnsi="Calibri" w:cs="Calibri"/>
          <w:sz w:val="24"/>
          <w:szCs w:val="24"/>
          <w:rPrChange w:id="667" w:author="Louise Kyhl" w:date="2019-12-20T15:04:00Z">
            <w:rPr>
              <w:rFonts w:ascii="Times New Roman" w:hAnsi="Times New Roman"/>
              <w:sz w:val="24"/>
              <w:szCs w:val="24"/>
            </w:rPr>
          </w:rPrChange>
        </w:rPr>
        <w:t>Ved medier forstås massemedier (fx aviser, film og tv), interpersonelle medier</w:t>
      </w:r>
      <w:proofErr w:type="gramStart"/>
      <w:r w:rsidRPr="00F26E80">
        <w:rPr>
          <w:rFonts w:ascii="Calibri" w:hAnsi="Calibri" w:cs="Calibri"/>
          <w:sz w:val="24"/>
          <w:szCs w:val="24"/>
          <w:rPrChange w:id="668" w:author="Louise Kyhl" w:date="2019-12-20T15:04:00Z">
            <w:rPr>
              <w:rFonts w:ascii="Times New Roman" w:hAnsi="Times New Roman"/>
              <w:sz w:val="24"/>
              <w:szCs w:val="24"/>
            </w:rPr>
          </w:rPrChange>
        </w:rPr>
        <w:t xml:space="preserve"> (fx mobiltele</w:t>
      </w:r>
      <w:del w:id="669" w:author="Louise Kyhl" w:date="2019-12-20T16:24:00Z">
        <w:r w:rsidRPr="00F26E80" w:rsidDel="00965D93">
          <w:rPr>
            <w:rFonts w:ascii="Calibri" w:hAnsi="Calibri" w:cs="Calibri"/>
            <w:sz w:val="24"/>
            <w:szCs w:val="24"/>
            <w:rPrChange w:id="670" w:author="Louise Kyhl" w:date="2019-12-20T15:04:00Z">
              <w:rPr>
                <w:rFonts w:ascii="Times New Roman" w:hAnsi="Times New Roman"/>
                <w:sz w:val="24"/>
                <w:szCs w:val="24"/>
              </w:rPr>
            </w:rPrChange>
          </w:rPr>
          <w:delText>-</w:delText>
        </w:r>
      </w:del>
    </w:p>
    <w:p w:rsidR="00212E30" w:rsidRPr="00F26E80" w:rsidDel="00965D93" w:rsidRDefault="00212E30" w:rsidP="000D4B22">
      <w:pPr>
        <w:jc w:val="both"/>
        <w:rPr>
          <w:del w:id="671" w:author="Louise Kyhl" w:date="2019-12-20T16:25:00Z"/>
          <w:rFonts w:ascii="Calibri" w:hAnsi="Calibri" w:cs="Calibri"/>
          <w:sz w:val="24"/>
          <w:szCs w:val="24"/>
          <w:rPrChange w:id="672" w:author="Louise Kyhl" w:date="2019-12-20T15:04:00Z">
            <w:rPr>
              <w:del w:id="673" w:author="Louise Kyhl" w:date="2019-12-20T16:25:00Z"/>
              <w:rFonts w:ascii="Times New Roman" w:hAnsi="Times New Roman"/>
              <w:sz w:val="24"/>
              <w:szCs w:val="24"/>
            </w:rPr>
          </w:rPrChange>
        </w:rPr>
      </w:pPr>
      <w:proofErr w:type="gramEnd"/>
      <w:r w:rsidRPr="00F26E80">
        <w:rPr>
          <w:rFonts w:ascii="Calibri" w:hAnsi="Calibri" w:cs="Calibri"/>
          <w:sz w:val="24"/>
          <w:szCs w:val="24"/>
          <w:rPrChange w:id="674" w:author="Louise Kyhl" w:date="2019-12-20T15:04:00Z">
            <w:rPr>
              <w:rFonts w:ascii="Times New Roman" w:hAnsi="Times New Roman"/>
              <w:sz w:val="24"/>
              <w:szCs w:val="24"/>
            </w:rPr>
          </w:rPrChange>
        </w:rPr>
        <w:t>foner og e-mail) og kombinationer af massemedier og interpersonelle me</w:t>
      </w:r>
      <w:del w:id="675" w:author="Louise Kyhl" w:date="2019-12-20T16:26:00Z">
        <w:r w:rsidRPr="00F26E80" w:rsidDel="00965D93">
          <w:rPr>
            <w:rFonts w:ascii="Calibri" w:hAnsi="Calibri" w:cs="Calibri"/>
            <w:sz w:val="24"/>
            <w:szCs w:val="24"/>
            <w:rPrChange w:id="676" w:author="Louise Kyhl" w:date="2019-12-20T15:04:00Z">
              <w:rPr>
                <w:rFonts w:ascii="Times New Roman" w:hAnsi="Times New Roman"/>
                <w:sz w:val="24"/>
                <w:szCs w:val="24"/>
              </w:rPr>
            </w:rPrChange>
          </w:rPr>
          <w:delText>-</w:delText>
        </w:r>
      </w:del>
    </w:p>
    <w:p w:rsidR="00212E30" w:rsidRPr="00F26E80" w:rsidRDefault="00212E30" w:rsidP="000D4B22">
      <w:pPr>
        <w:jc w:val="both"/>
        <w:rPr>
          <w:rFonts w:ascii="Calibri" w:hAnsi="Calibri" w:cs="Calibri"/>
          <w:sz w:val="24"/>
          <w:szCs w:val="24"/>
          <w:rPrChange w:id="677" w:author="Louise Kyhl" w:date="2019-12-20T15:04:00Z">
            <w:rPr>
              <w:rFonts w:ascii="Times New Roman" w:hAnsi="Times New Roman"/>
              <w:sz w:val="24"/>
              <w:szCs w:val="24"/>
            </w:rPr>
          </w:rPrChange>
        </w:rPr>
      </w:pPr>
      <w:r w:rsidRPr="00F26E80">
        <w:rPr>
          <w:rFonts w:ascii="Calibri" w:hAnsi="Calibri" w:cs="Calibri"/>
          <w:sz w:val="24"/>
          <w:szCs w:val="24"/>
          <w:rPrChange w:id="678" w:author="Louise Kyhl" w:date="2019-12-20T15:04:00Z">
            <w:rPr>
              <w:rFonts w:ascii="Times New Roman" w:hAnsi="Times New Roman"/>
              <w:sz w:val="24"/>
              <w:szCs w:val="24"/>
            </w:rPr>
          </w:rPrChange>
        </w:rPr>
        <w:t xml:space="preserve">dier (fx internettets sociale netværk som YouTube, </w:t>
      </w:r>
      <w:ins w:id="679" w:author="Louise Kyhl" w:date="2019-12-20T16:26:00Z">
        <w:r w:rsidR="00965D93" w:rsidRPr="00F26E80">
          <w:rPr>
            <w:rFonts w:ascii="Calibri" w:hAnsi="Calibri" w:cs="Calibri"/>
            <w:sz w:val="24"/>
            <w:szCs w:val="24"/>
          </w:rPr>
          <w:t>F</w:t>
        </w:r>
      </w:ins>
      <w:del w:id="680" w:author="Louise Kyhl" w:date="2019-12-20T16:26:00Z">
        <w:r w:rsidRPr="00F26E80" w:rsidDel="00965D93">
          <w:rPr>
            <w:rFonts w:ascii="Calibri" w:hAnsi="Calibri" w:cs="Calibri"/>
            <w:sz w:val="24"/>
            <w:szCs w:val="24"/>
            <w:rPrChange w:id="681" w:author="Louise Kyhl" w:date="2019-12-20T15:04:00Z">
              <w:rPr>
                <w:rFonts w:ascii="Times New Roman" w:hAnsi="Times New Roman"/>
                <w:sz w:val="24"/>
                <w:szCs w:val="24"/>
              </w:rPr>
            </w:rPrChange>
          </w:rPr>
          <w:delText>f</w:delText>
        </w:r>
      </w:del>
      <w:r w:rsidRPr="00F26E80">
        <w:rPr>
          <w:rFonts w:ascii="Calibri" w:hAnsi="Calibri" w:cs="Calibri"/>
          <w:sz w:val="24"/>
          <w:szCs w:val="24"/>
          <w:rPrChange w:id="682" w:author="Louise Kyhl" w:date="2019-12-20T15:04:00Z">
            <w:rPr>
              <w:rFonts w:ascii="Times New Roman" w:hAnsi="Times New Roman"/>
              <w:sz w:val="24"/>
              <w:szCs w:val="24"/>
            </w:rPr>
          </w:rPrChange>
        </w:rPr>
        <w:t xml:space="preserve">acebook og </w:t>
      </w:r>
      <w:ins w:id="683" w:author="Louise Kyhl" w:date="2019-12-20T16:26:00Z">
        <w:r w:rsidR="00965D93" w:rsidRPr="00F26E80">
          <w:rPr>
            <w:rFonts w:ascii="Calibri" w:hAnsi="Calibri" w:cs="Calibri"/>
            <w:sz w:val="24"/>
            <w:szCs w:val="24"/>
          </w:rPr>
          <w:t>T</w:t>
        </w:r>
      </w:ins>
      <w:del w:id="684" w:author="Louise Kyhl" w:date="2019-12-20T16:26:00Z">
        <w:r w:rsidRPr="00F26E80" w:rsidDel="00965D93">
          <w:rPr>
            <w:rFonts w:ascii="Calibri" w:hAnsi="Calibri" w:cs="Calibri"/>
            <w:sz w:val="24"/>
            <w:szCs w:val="24"/>
            <w:rPrChange w:id="685" w:author="Louise Kyhl" w:date="2019-12-20T15:04:00Z">
              <w:rPr>
                <w:rFonts w:ascii="Times New Roman" w:hAnsi="Times New Roman"/>
                <w:sz w:val="24"/>
                <w:szCs w:val="24"/>
              </w:rPr>
            </w:rPrChange>
          </w:rPr>
          <w:delText>t</w:delText>
        </w:r>
      </w:del>
      <w:r w:rsidRPr="00F26E80">
        <w:rPr>
          <w:rFonts w:ascii="Calibri" w:hAnsi="Calibri" w:cs="Calibri"/>
          <w:sz w:val="24"/>
          <w:szCs w:val="24"/>
          <w:rPrChange w:id="686" w:author="Louise Kyhl" w:date="2019-12-20T15:04:00Z">
            <w:rPr>
              <w:rFonts w:ascii="Times New Roman" w:hAnsi="Times New Roman"/>
              <w:sz w:val="24"/>
              <w:szCs w:val="24"/>
            </w:rPr>
          </w:rPrChange>
        </w:rPr>
        <w:t xml:space="preserve">witter). </w:t>
      </w:r>
    </w:p>
    <w:p w:rsidR="00212E30" w:rsidRPr="00F26E80" w:rsidRDefault="00212E30" w:rsidP="000D4B22">
      <w:pPr>
        <w:jc w:val="both"/>
        <w:rPr>
          <w:rFonts w:ascii="Calibri" w:hAnsi="Calibri" w:cs="Calibri"/>
          <w:sz w:val="24"/>
          <w:szCs w:val="24"/>
          <w:rPrChange w:id="687" w:author="Louise Kyhl" w:date="2019-12-20T15:04:00Z">
            <w:rPr>
              <w:rFonts w:ascii="Times New Roman" w:hAnsi="Times New Roman"/>
              <w:sz w:val="24"/>
              <w:szCs w:val="24"/>
            </w:rPr>
          </w:rPrChange>
        </w:rPr>
      </w:pPr>
    </w:p>
    <w:p w:rsidR="00212E30" w:rsidRPr="00F26E80" w:rsidDel="00965D93" w:rsidRDefault="00212E30" w:rsidP="000D4B22">
      <w:pPr>
        <w:jc w:val="both"/>
        <w:rPr>
          <w:del w:id="688" w:author="Louise Kyhl" w:date="2019-12-20T16:25:00Z"/>
          <w:rFonts w:ascii="Calibri" w:hAnsi="Calibri" w:cs="Calibri"/>
          <w:sz w:val="24"/>
          <w:szCs w:val="24"/>
          <w:rPrChange w:id="689" w:author="Louise Kyhl" w:date="2019-12-20T15:04:00Z">
            <w:rPr>
              <w:del w:id="690" w:author="Louise Kyhl" w:date="2019-12-20T16:25:00Z"/>
              <w:rFonts w:ascii="Times New Roman" w:hAnsi="Times New Roman"/>
              <w:sz w:val="24"/>
              <w:szCs w:val="24"/>
            </w:rPr>
          </w:rPrChange>
        </w:rPr>
      </w:pPr>
      <w:r w:rsidRPr="00F26E80">
        <w:rPr>
          <w:rFonts w:ascii="Calibri" w:hAnsi="Calibri" w:cs="Calibri"/>
          <w:sz w:val="24"/>
          <w:szCs w:val="24"/>
          <w:rPrChange w:id="691" w:author="Louise Kyhl" w:date="2019-12-20T15:04:00Z">
            <w:rPr>
              <w:rFonts w:ascii="Times New Roman" w:hAnsi="Times New Roman"/>
              <w:sz w:val="24"/>
              <w:szCs w:val="24"/>
            </w:rPr>
          </w:rPrChange>
        </w:rPr>
        <w:t xml:space="preserve">I forbindelse med samarbejde med andre fag vil det være hensigtsmæssigt, at klassens lærere </w:t>
      </w:r>
    </w:p>
    <w:p w:rsidR="00212E30" w:rsidRPr="00F26E80" w:rsidRDefault="00212E30" w:rsidP="000D4B22">
      <w:pPr>
        <w:jc w:val="both"/>
        <w:rPr>
          <w:rFonts w:ascii="Calibri" w:hAnsi="Calibri" w:cs="Calibri"/>
          <w:sz w:val="24"/>
          <w:szCs w:val="24"/>
          <w:rPrChange w:id="692" w:author="Louise Kyhl" w:date="2019-12-20T15:04:00Z">
            <w:rPr>
              <w:rFonts w:ascii="Times New Roman" w:hAnsi="Times New Roman"/>
              <w:sz w:val="24"/>
              <w:szCs w:val="24"/>
            </w:rPr>
          </w:rPrChange>
        </w:rPr>
      </w:pPr>
      <w:r w:rsidRPr="00F26E80">
        <w:rPr>
          <w:rFonts w:ascii="Calibri" w:hAnsi="Calibri" w:cs="Calibri"/>
          <w:sz w:val="24"/>
          <w:szCs w:val="24"/>
          <w:rPrChange w:id="693" w:author="Louise Kyhl" w:date="2019-12-20T15:04:00Z">
            <w:rPr>
              <w:rFonts w:ascii="Times New Roman" w:hAnsi="Times New Roman"/>
              <w:sz w:val="24"/>
              <w:szCs w:val="24"/>
            </w:rPr>
          </w:rPrChange>
        </w:rPr>
        <w:t xml:space="preserve">vedtager en fælles terminologi, i hvert fald for de hyppigste begrebers vedkommende. </w:t>
      </w:r>
    </w:p>
    <w:p w:rsidR="00212E30" w:rsidRPr="00F26E80" w:rsidRDefault="00212E30" w:rsidP="000D4B22">
      <w:pPr>
        <w:jc w:val="both"/>
        <w:rPr>
          <w:rFonts w:ascii="Calibri" w:hAnsi="Calibri" w:cs="Calibri"/>
          <w:sz w:val="24"/>
          <w:szCs w:val="24"/>
          <w:rPrChange w:id="694" w:author="Louise Kyhl" w:date="2019-12-20T15:04:00Z">
            <w:rPr>
              <w:rFonts w:ascii="Times New Roman" w:hAnsi="Times New Roman"/>
              <w:sz w:val="24"/>
              <w:szCs w:val="24"/>
            </w:rPr>
          </w:rPrChange>
        </w:rPr>
      </w:pPr>
    </w:p>
    <w:p w:rsidR="00212E30" w:rsidRPr="00F26E80" w:rsidDel="00965D93" w:rsidRDefault="00212E30" w:rsidP="000D4B22">
      <w:pPr>
        <w:jc w:val="both"/>
        <w:rPr>
          <w:del w:id="695" w:author="Louise Kyhl" w:date="2019-12-20T16:25:00Z"/>
          <w:rFonts w:ascii="Calibri" w:hAnsi="Calibri" w:cs="Calibri"/>
          <w:sz w:val="24"/>
          <w:szCs w:val="24"/>
          <w:rPrChange w:id="696" w:author="Louise Kyhl" w:date="2019-12-20T15:04:00Z">
            <w:rPr>
              <w:del w:id="697" w:author="Louise Kyhl" w:date="2019-12-20T16:25:00Z"/>
              <w:rFonts w:ascii="Times New Roman" w:hAnsi="Times New Roman"/>
              <w:sz w:val="24"/>
              <w:szCs w:val="24"/>
            </w:rPr>
          </w:rPrChange>
        </w:rPr>
      </w:pPr>
      <w:r w:rsidRPr="00F26E80">
        <w:rPr>
          <w:rFonts w:ascii="Calibri" w:hAnsi="Calibri" w:cs="Calibri"/>
          <w:sz w:val="24"/>
          <w:szCs w:val="24"/>
          <w:rPrChange w:id="698" w:author="Louise Kyhl" w:date="2019-12-20T15:04:00Z">
            <w:rPr>
              <w:rFonts w:ascii="Times New Roman" w:hAnsi="Times New Roman"/>
              <w:sz w:val="24"/>
              <w:szCs w:val="24"/>
            </w:rPr>
          </w:rPrChange>
        </w:rPr>
        <w:t xml:space="preserve"> Perspektivering omfatter kravet om, at eleverne skal kunne placere den enkelte tekst i dens </w:t>
      </w:r>
    </w:p>
    <w:p w:rsidR="00212E30" w:rsidRPr="00F26E80" w:rsidRDefault="00212E30" w:rsidP="000D4B22">
      <w:pPr>
        <w:jc w:val="both"/>
        <w:rPr>
          <w:rFonts w:ascii="Calibri" w:hAnsi="Calibri" w:cs="Calibri"/>
          <w:sz w:val="24"/>
          <w:szCs w:val="24"/>
          <w:rPrChange w:id="699" w:author="Louise Kyhl" w:date="2019-12-20T15:04:00Z">
            <w:rPr>
              <w:rFonts w:ascii="Times New Roman" w:hAnsi="Times New Roman"/>
              <w:sz w:val="24"/>
              <w:szCs w:val="24"/>
            </w:rPr>
          </w:rPrChange>
        </w:rPr>
      </w:pPr>
      <w:r w:rsidRPr="00F26E80">
        <w:rPr>
          <w:rFonts w:ascii="Calibri" w:hAnsi="Calibri" w:cs="Calibri"/>
          <w:sz w:val="24"/>
          <w:szCs w:val="24"/>
          <w:rPrChange w:id="700" w:author="Louise Kyhl" w:date="2019-12-20T15:04:00Z">
            <w:rPr>
              <w:rFonts w:ascii="Times New Roman" w:hAnsi="Times New Roman"/>
              <w:sz w:val="24"/>
              <w:szCs w:val="24"/>
            </w:rPr>
          </w:rPrChange>
        </w:rPr>
        <w:t>samfundsmæssige, kulturelle og historiske sammenhæng og hvor det er muligt perspektivere til deres egen virkelighed. Det betyder</w:t>
      </w:r>
      <w:ins w:id="701" w:author="Louise Kyhl" w:date="2019-12-20T16:27:00Z">
        <w:r w:rsidR="00965D93" w:rsidRPr="00F26E80">
          <w:rPr>
            <w:rFonts w:ascii="Calibri" w:hAnsi="Calibri" w:cs="Calibri"/>
            <w:sz w:val="24"/>
            <w:szCs w:val="24"/>
          </w:rPr>
          <w:t>,</w:t>
        </w:r>
      </w:ins>
      <w:r w:rsidRPr="00F26E80">
        <w:rPr>
          <w:rFonts w:ascii="Calibri" w:hAnsi="Calibri" w:cs="Calibri"/>
          <w:sz w:val="24"/>
          <w:szCs w:val="24"/>
          <w:rPrChange w:id="702" w:author="Louise Kyhl" w:date="2019-12-20T15:04:00Z">
            <w:rPr>
              <w:rFonts w:ascii="Times New Roman" w:hAnsi="Times New Roman"/>
              <w:sz w:val="24"/>
              <w:szCs w:val="24"/>
            </w:rPr>
          </w:rPrChange>
        </w:rPr>
        <w:t xml:space="preserve"> at eleven skal kunne sætte teksten ind i en større sammenhæng, udpege tidstypiske træk i teksten, sammenligne med andre tekster, og vurdere tekstens betydning i forhold til disse og i forhold til sociale, kulturelle eller historiske strømninger. </w:t>
      </w:r>
    </w:p>
    <w:p w:rsidR="00212E30" w:rsidRPr="00F26E80" w:rsidRDefault="00212E30" w:rsidP="000D4B22">
      <w:pPr>
        <w:jc w:val="both"/>
        <w:rPr>
          <w:rFonts w:ascii="Calibri" w:hAnsi="Calibri" w:cs="Calibri"/>
          <w:sz w:val="24"/>
          <w:szCs w:val="24"/>
          <w:rPrChange w:id="703" w:author="Louise Kyhl" w:date="2019-12-20T15:04:00Z">
            <w:rPr>
              <w:rFonts w:ascii="Times New Roman" w:hAnsi="Times New Roman"/>
              <w:sz w:val="24"/>
              <w:szCs w:val="24"/>
            </w:rPr>
          </w:rPrChange>
        </w:rPr>
      </w:pPr>
    </w:p>
    <w:p w:rsidR="00212E30" w:rsidRPr="00F26E80" w:rsidDel="00EF2EBB" w:rsidRDefault="00EF2EBB" w:rsidP="000D4B22">
      <w:pPr>
        <w:jc w:val="both"/>
        <w:rPr>
          <w:del w:id="704" w:author="Louise Kyhl" w:date="2019-12-20T16:28:00Z"/>
          <w:rFonts w:ascii="Calibri" w:hAnsi="Calibri" w:cs="Calibri"/>
          <w:sz w:val="24"/>
          <w:szCs w:val="24"/>
          <w:rPrChange w:id="705" w:author="Louise Kyhl" w:date="2019-12-20T15:04:00Z">
            <w:rPr>
              <w:del w:id="706" w:author="Louise Kyhl" w:date="2019-12-20T16:28:00Z"/>
              <w:rFonts w:ascii="Times New Roman" w:hAnsi="Times New Roman"/>
              <w:sz w:val="24"/>
              <w:szCs w:val="24"/>
            </w:rPr>
          </w:rPrChange>
        </w:rPr>
      </w:pPr>
      <w:ins w:id="707" w:author="Louise Kyhl" w:date="2019-12-20T16:30:00Z">
        <w:r w:rsidRPr="00F26E80">
          <w:rPr>
            <w:rFonts w:ascii="Calibri" w:hAnsi="Calibri" w:cs="Calibri"/>
            <w:sz w:val="24"/>
            <w:szCs w:val="24"/>
          </w:rPr>
          <w:t>Jf. punkt f, skal</w:t>
        </w:r>
      </w:ins>
      <w:ins w:id="708" w:author="Louise Kyhl" w:date="2019-12-20T16:31:00Z">
        <w:r w:rsidRPr="00F26E80">
          <w:rPr>
            <w:rFonts w:ascii="Calibri" w:hAnsi="Calibri" w:cs="Calibri"/>
            <w:sz w:val="24"/>
            <w:szCs w:val="24"/>
          </w:rPr>
          <w:t xml:space="preserve"> </w:t>
        </w:r>
      </w:ins>
      <w:del w:id="709" w:author="Louise Kyhl" w:date="2019-12-20T16:31:00Z">
        <w:r w:rsidR="00212E30" w:rsidRPr="00F26E80" w:rsidDel="00EF2EBB">
          <w:rPr>
            <w:rFonts w:ascii="Calibri" w:hAnsi="Calibri" w:cs="Calibri"/>
            <w:sz w:val="24"/>
            <w:szCs w:val="24"/>
            <w:rPrChange w:id="710" w:author="Louise Kyhl" w:date="2019-12-20T15:04:00Z">
              <w:rPr>
                <w:rFonts w:ascii="Times New Roman" w:hAnsi="Times New Roman"/>
                <w:sz w:val="24"/>
                <w:szCs w:val="24"/>
              </w:rPr>
            </w:rPrChange>
          </w:rPr>
          <w:delText>E</w:delText>
        </w:r>
      </w:del>
      <w:ins w:id="711" w:author="Louise Kyhl" w:date="2019-12-20T16:31:00Z">
        <w:r w:rsidRPr="00F26E80">
          <w:rPr>
            <w:rFonts w:ascii="Calibri" w:hAnsi="Calibri" w:cs="Calibri"/>
            <w:sz w:val="24"/>
            <w:szCs w:val="24"/>
          </w:rPr>
          <w:t>e</w:t>
        </w:r>
      </w:ins>
      <w:r w:rsidR="00212E30" w:rsidRPr="00F26E80">
        <w:rPr>
          <w:rFonts w:ascii="Calibri" w:hAnsi="Calibri" w:cs="Calibri"/>
          <w:sz w:val="24"/>
          <w:szCs w:val="24"/>
          <w:rPrChange w:id="712" w:author="Louise Kyhl" w:date="2019-12-20T15:04:00Z">
            <w:rPr>
              <w:rFonts w:ascii="Times New Roman" w:hAnsi="Times New Roman"/>
              <w:sz w:val="24"/>
              <w:szCs w:val="24"/>
            </w:rPr>
          </w:rPrChange>
        </w:rPr>
        <w:t xml:space="preserve">leverne </w:t>
      </w:r>
      <w:del w:id="713" w:author="Louise Kyhl" w:date="2019-12-20T16:31:00Z">
        <w:r w:rsidR="00212E30" w:rsidRPr="00F26E80" w:rsidDel="00EF2EBB">
          <w:rPr>
            <w:rFonts w:ascii="Calibri" w:hAnsi="Calibri" w:cs="Calibri"/>
            <w:sz w:val="24"/>
            <w:szCs w:val="24"/>
            <w:rPrChange w:id="714" w:author="Louise Kyhl" w:date="2019-12-20T15:04:00Z">
              <w:rPr>
                <w:rFonts w:ascii="Times New Roman" w:hAnsi="Times New Roman"/>
                <w:sz w:val="24"/>
                <w:szCs w:val="24"/>
              </w:rPr>
            </w:rPrChange>
          </w:rPr>
          <w:delText xml:space="preserve">skal </w:delText>
        </w:r>
      </w:del>
      <w:r w:rsidR="00212E30" w:rsidRPr="00F26E80">
        <w:rPr>
          <w:rFonts w:ascii="Calibri" w:hAnsi="Calibri" w:cs="Calibri"/>
          <w:sz w:val="24"/>
          <w:szCs w:val="24"/>
          <w:rPrChange w:id="715" w:author="Louise Kyhl" w:date="2019-12-20T15:04:00Z">
            <w:rPr>
              <w:rFonts w:ascii="Times New Roman" w:hAnsi="Times New Roman"/>
              <w:sz w:val="24"/>
              <w:szCs w:val="24"/>
            </w:rPr>
          </w:rPrChange>
        </w:rPr>
        <w:t xml:space="preserve">kunne anvende en grundviden om historiske, kulturelle og samfundsmæssige </w:t>
      </w:r>
    </w:p>
    <w:p w:rsidR="00212E30" w:rsidRPr="00F26E80" w:rsidRDefault="00212E30" w:rsidP="000D4B22">
      <w:pPr>
        <w:jc w:val="both"/>
        <w:rPr>
          <w:rFonts w:ascii="Calibri" w:hAnsi="Calibri" w:cs="Calibri"/>
          <w:sz w:val="24"/>
          <w:szCs w:val="24"/>
          <w:rPrChange w:id="716" w:author="Louise Kyhl" w:date="2019-12-20T15:04:00Z">
            <w:rPr>
              <w:rFonts w:ascii="Times New Roman" w:hAnsi="Times New Roman"/>
              <w:sz w:val="24"/>
              <w:szCs w:val="24"/>
            </w:rPr>
          </w:rPrChange>
        </w:rPr>
      </w:pPr>
      <w:r w:rsidRPr="00F26E80">
        <w:rPr>
          <w:rFonts w:ascii="Calibri" w:hAnsi="Calibri" w:cs="Calibri"/>
          <w:sz w:val="24"/>
          <w:szCs w:val="24"/>
          <w:rPrChange w:id="717" w:author="Louise Kyhl" w:date="2019-12-20T15:04:00Z">
            <w:rPr>
              <w:rFonts w:ascii="Times New Roman" w:hAnsi="Times New Roman"/>
              <w:sz w:val="24"/>
              <w:szCs w:val="24"/>
            </w:rPr>
          </w:rPrChange>
        </w:rPr>
        <w:t xml:space="preserve">forhold i Storbritannien og USA samt andre engelsktalende områder til analyse og perspektivering af aktuelle forhold. Kravet om denne form for grundviden skal ses i sammenhæng med perspektiveringskompetencen. At kunne sætte en tekst ind i en større sammenhæng forudsætter kendskab til samfundsforhold, kultur og historie både lokalt og globalt. </w:t>
      </w:r>
    </w:p>
    <w:p w:rsidR="00212E30" w:rsidRPr="00F26E80" w:rsidRDefault="00212E30" w:rsidP="000D4B22">
      <w:pPr>
        <w:jc w:val="both"/>
        <w:rPr>
          <w:rFonts w:ascii="Calibri" w:hAnsi="Calibri" w:cs="Calibri"/>
          <w:sz w:val="24"/>
          <w:szCs w:val="24"/>
          <w:rPrChange w:id="718" w:author="Louise Kyhl" w:date="2019-12-20T15:04:00Z">
            <w:rPr>
              <w:rFonts w:ascii="Times New Roman" w:hAnsi="Times New Roman"/>
              <w:sz w:val="24"/>
              <w:szCs w:val="24"/>
            </w:rPr>
          </w:rPrChange>
        </w:rPr>
      </w:pPr>
    </w:p>
    <w:p w:rsidR="00212E30" w:rsidRPr="00F26E80" w:rsidDel="00EF2EBB" w:rsidRDefault="00212E30" w:rsidP="000D4B22">
      <w:pPr>
        <w:jc w:val="both"/>
        <w:rPr>
          <w:del w:id="719" w:author="Louise Kyhl" w:date="2019-12-20T16:28:00Z"/>
          <w:rFonts w:ascii="Calibri" w:hAnsi="Calibri" w:cs="Calibri"/>
          <w:sz w:val="24"/>
          <w:szCs w:val="24"/>
          <w:rPrChange w:id="720" w:author="Louise Kyhl" w:date="2019-12-20T15:04:00Z">
            <w:rPr>
              <w:del w:id="721" w:author="Louise Kyhl" w:date="2019-12-20T16:28:00Z"/>
              <w:rFonts w:ascii="Times New Roman" w:hAnsi="Times New Roman"/>
              <w:sz w:val="24"/>
              <w:szCs w:val="24"/>
            </w:rPr>
          </w:rPrChange>
        </w:rPr>
      </w:pPr>
      <w:r w:rsidRPr="00F26E80">
        <w:rPr>
          <w:rFonts w:ascii="Calibri" w:hAnsi="Calibri" w:cs="Calibri"/>
          <w:sz w:val="24"/>
          <w:szCs w:val="24"/>
          <w:rPrChange w:id="722" w:author="Louise Kyhl" w:date="2019-12-20T15:04:00Z">
            <w:rPr>
              <w:rFonts w:ascii="Times New Roman" w:hAnsi="Times New Roman"/>
              <w:sz w:val="24"/>
              <w:szCs w:val="24"/>
            </w:rPr>
          </w:rPrChange>
        </w:rPr>
        <w:t>At grundviden om disse forhold skal kunne anvendes til perspektivering af aktuelle forhold</w:t>
      </w:r>
      <w:del w:id="723" w:author="Louise Kyhl" w:date="2019-12-20T16:28:00Z">
        <w:r w:rsidRPr="00F26E80" w:rsidDel="00EF2EBB">
          <w:rPr>
            <w:rFonts w:ascii="Calibri" w:hAnsi="Calibri" w:cs="Calibri"/>
            <w:sz w:val="24"/>
            <w:szCs w:val="24"/>
            <w:rPrChange w:id="724" w:author="Louise Kyhl" w:date="2019-12-20T15:04:00Z">
              <w:rPr>
                <w:rFonts w:ascii="Times New Roman" w:hAnsi="Times New Roman"/>
                <w:sz w:val="24"/>
                <w:szCs w:val="24"/>
              </w:rPr>
            </w:rPrChange>
          </w:rPr>
          <w:delText xml:space="preserve"> </w:delText>
        </w:r>
      </w:del>
    </w:p>
    <w:p w:rsidR="00212E30" w:rsidRPr="00F26E80" w:rsidDel="00EF2EBB" w:rsidRDefault="00EF2EBB" w:rsidP="000D4B22">
      <w:pPr>
        <w:jc w:val="both"/>
        <w:rPr>
          <w:del w:id="725" w:author="Louise Kyhl" w:date="2019-12-20T16:28:00Z"/>
          <w:rFonts w:ascii="Calibri" w:hAnsi="Calibri" w:cs="Calibri"/>
          <w:sz w:val="24"/>
          <w:szCs w:val="24"/>
          <w:rPrChange w:id="726" w:author="Louise Kyhl" w:date="2019-12-20T15:04:00Z">
            <w:rPr>
              <w:del w:id="727" w:author="Louise Kyhl" w:date="2019-12-20T16:28:00Z"/>
              <w:rFonts w:ascii="Times New Roman" w:hAnsi="Times New Roman"/>
              <w:sz w:val="24"/>
              <w:szCs w:val="24"/>
            </w:rPr>
          </w:rPrChange>
        </w:rPr>
      </w:pPr>
      <w:ins w:id="728" w:author="Louise Kyhl" w:date="2019-12-20T16:28:00Z">
        <w:r w:rsidRPr="00F26E80">
          <w:rPr>
            <w:rFonts w:ascii="Calibri" w:hAnsi="Calibri" w:cs="Calibri"/>
            <w:sz w:val="24"/>
            <w:szCs w:val="24"/>
          </w:rPr>
          <w:t xml:space="preserve"> </w:t>
        </w:r>
      </w:ins>
      <w:r w:rsidR="00212E30" w:rsidRPr="00F26E80">
        <w:rPr>
          <w:rFonts w:ascii="Calibri" w:hAnsi="Calibri" w:cs="Calibri"/>
          <w:sz w:val="24"/>
          <w:szCs w:val="24"/>
          <w:rPrChange w:id="729" w:author="Louise Kyhl" w:date="2019-12-20T15:04:00Z">
            <w:rPr>
              <w:rFonts w:ascii="Times New Roman" w:hAnsi="Times New Roman"/>
              <w:sz w:val="24"/>
              <w:szCs w:val="24"/>
            </w:rPr>
          </w:rPrChange>
        </w:rPr>
        <w:t xml:space="preserve">betyder, at </w:t>
      </w:r>
      <w:r w:rsidR="00E82261" w:rsidRPr="00F26E80">
        <w:rPr>
          <w:rFonts w:ascii="Calibri" w:hAnsi="Calibri" w:cs="Calibri"/>
          <w:sz w:val="24"/>
          <w:szCs w:val="24"/>
          <w:rPrChange w:id="730" w:author="Louise Kyhl" w:date="2019-12-20T15:04:00Z">
            <w:rPr>
              <w:rFonts w:ascii="Times New Roman" w:hAnsi="Times New Roman"/>
              <w:sz w:val="24"/>
              <w:szCs w:val="24"/>
            </w:rPr>
          </w:rPrChange>
        </w:rPr>
        <w:t>eleverne</w:t>
      </w:r>
      <w:r w:rsidR="00212E30" w:rsidRPr="00F26E80">
        <w:rPr>
          <w:rFonts w:ascii="Calibri" w:hAnsi="Calibri" w:cs="Calibri"/>
          <w:sz w:val="24"/>
          <w:szCs w:val="24"/>
          <w:rPrChange w:id="731" w:author="Louise Kyhl" w:date="2019-12-20T15:04:00Z">
            <w:rPr>
              <w:rFonts w:ascii="Times New Roman" w:hAnsi="Times New Roman"/>
              <w:sz w:val="24"/>
              <w:szCs w:val="24"/>
            </w:rPr>
          </w:rPrChange>
        </w:rPr>
        <w:t xml:space="preserve"> skal være i stand til at se det gamle i det nye og at anskue en aktuel </w:t>
      </w:r>
    </w:p>
    <w:p w:rsidR="00212E30" w:rsidRPr="00F26E80" w:rsidRDefault="00212E30" w:rsidP="000D4B22">
      <w:pPr>
        <w:jc w:val="both"/>
        <w:rPr>
          <w:rFonts w:ascii="Calibri" w:hAnsi="Calibri" w:cs="Calibri"/>
          <w:sz w:val="24"/>
          <w:szCs w:val="24"/>
          <w:rPrChange w:id="732" w:author="Louise Kyhl" w:date="2019-12-20T15:04:00Z">
            <w:rPr>
              <w:rFonts w:ascii="Times New Roman" w:hAnsi="Times New Roman"/>
              <w:sz w:val="24"/>
              <w:szCs w:val="24"/>
            </w:rPr>
          </w:rPrChange>
        </w:rPr>
      </w:pPr>
      <w:r w:rsidRPr="00F26E80">
        <w:rPr>
          <w:rFonts w:ascii="Calibri" w:hAnsi="Calibri" w:cs="Calibri"/>
          <w:sz w:val="24"/>
          <w:szCs w:val="24"/>
          <w:rPrChange w:id="733" w:author="Louise Kyhl" w:date="2019-12-20T15:04:00Z">
            <w:rPr>
              <w:rFonts w:ascii="Times New Roman" w:hAnsi="Times New Roman"/>
              <w:sz w:val="24"/>
              <w:szCs w:val="24"/>
            </w:rPr>
          </w:rPrChange>
        </w:rPr>
        <w:lastRenderedPageBreak/>
        <w:t xml:space="preserve">problemstilling ud fra forskellige synsvinkler: kulturelle, samfundsmæssige og historiske. </w:t>
      </w:r>
    </w:p>
    <w:p w:rsidR="00212E30" w:rsidRPr="00F26E80" w:rsidDel="00443EFF" w:rsidRDefault="00212E30" w:rsidP="000D4B22">
      <w:pPr>
        <w:jc w:val="both"/>
        <w:rPr>
          <w:del w:id="734" w:author="Louise Kyhl" w:date="2019-12-31T13:35:00Z"/>
          <w:rFonts w:ascii="Calibri" w:hAnsi="Calibri" w:cs="Calibri"/>
          <w:i/>
          <w:iCs/>
          <w:sz w:val="24"/>
          <w:szCs w:val="24"/>
          <w:rPrChange w:id="735" w:author="Louise Kyhl" w:date="2019-12-20T15:04:00Z">
            <w:rPr>
              <w:del w:id="736" w:author="Louise Kyhl" w:date="2019-12-31T13:35:00Z"/>
              <w:rFonts w:ascii="Times New Roman" w:hAnsi="Times New Roman"/>
              <w:i/>
              <w:iCs/>
              <w:sz w:val="24"/>
              <w:szCs w:val="24"/>
            </w:rPr>
          </w:rPrChange>
        </w:rPr>
      </w:pPr>
    </w:p>
    <w:p w:rsidR="00212E30" w:rsidRPr="00F26E80" w:rsidDel="00EF2EBB" w:rsidRDefault="00212E30" w:rsidP="000D4B22">
      <w:pPr>
        <w:jc w:val="both"/>
        <w:rPr>
          <w:del w:id="737" w:author="Louise Kyhl" w:date="2019-12-20T16:31:00Z"/>
          <w:rFonts w:ascii="Calibri" w:hAnsi="Calibri" w:cs="Calibri"/>
          <w:i/>
          <w:iCs/>
          <w:sz w:val="24"/>
          <w:szCs w:val="24"/>
          <w:rPrChange w:id="738" w:author="Louise Kyhl" w:date="2019-12-20T15:04:00Z">
            <w:rPr>
              <w:del w:id="739" w:author="Louise Kyhl" w:date="2019-12-20T16:31:00Z"/>
              <w:rFonts w:ascii="Times New Roman" w:hAnsi="Times New Roman"/>
              <w:i/>
              <w:iCs/>
              <w:sz w:val="24"/>
              <w:szCs w:val="24"/>
            </w:rPr>
          </w:rPrChange>
        </w:rPr>
      </w:pPr>
      <w:del w:id="740" w:author="Louise Kyhl" w:date="2019-12-20T16:31:00Z">
        <w:r w:rsidRPr="00F26E80" w:rsidDel="00EF2EBB">
          <w:rPr>
            <w:rFonts w:ascii="Calibri" w:hAnsi="Calibri" w:cs="Calibri"/>
            <w:i/>
            <w:iCs/>
            <w:sz w:val="24"/>
            <w:szCs w:val="24"/>
            <w:rPrChange w:id="741" w:author="Louise Kyhl" w:date="2019-12-20T15:04:00Z">
              <w:rPr>
                <w:rFonts w:ascii="Times New Roman" w:hAnsi="Times New Roman"/>
                <w:i/>
                <w:iCs/>
                <w:sz w:val="24"/>
                <w:szCs w:val="24"/>
              </w:rPr>
            </w:rPrChange>
          </w:rPr>
          <w:delText>i) orientere sig i et større engelsksproget stof,</w:delText>
        </w:r>
      </w:del>
    </w:p>
    <w:p w:rsidR="00212E30" w:rsidRPr="00F26E80" w:rsidDel="00EF2EBB" w:rsidRDefault="00212E30" w:rsidP="000D4B22">
      <w:pPr>
        <w:jc w:val="both"/>
        <w:rPr>
          <w:del w:id="742" w:author="Louise Kyhl" w:date="2019-12-20T16:31:00Z"/>
          <w:rFonts w:ascii="Calibri" w:hAnsi="Calibri" w:cs="Calibri"/>
          <w:i/>
          <w:iCs/>
          <w:sz w:val="24"/>
          <w:szCs w:val="24"/>
          <w:rPrChange w:id="743" w:author="Louise Kyhl" w:date="2019-12-20T15:04:00Z">
            <w:rPr>
              <w:del w:id="744" w:author="Louise Kyhl" w:date="2019-12-20T16:31:00Z"/>
              <w:rFonts w:ascii="Times New Roman" w:hAnsi="Times New Roman"/>
              <w:i/>
              <w:iCs/>
              <w:sz w:val="24"/>
              <w:szCs w:val="24"/>
            </w:rPr>
          </w:rPrChange>
        </w:rPr>
      </w:pPr>
      <w:del w:id="745" w:author="Louise Kyhl" w:date="2019-12-20T16:31:00Z">
        <w:r w:rsidRPr="00F26E80" w:rsidDel="00EF2EBB">
          <w:rPr>
            <w:rFonts w:ascii="Calibri" w:hAnsi="Calibri" w:cs="Calibri"/>
            <w:i/>
            <w:iCs/>
            <w:sz w:val="24"/>
            <w:szCs w:val="24"/>
            <w:rPrChange w:id="746" w:author="Louise Kyhl" w:date="2019-12-20T15:04:00Z">
              <w:rPr>
                <w:rFonts w:ascii="Times New Roman" w:hAnsi="Times New Roman"/>
                <w:i/>
                <w:iCs/>
                <w:sz w:val="24"/>
                <w:szCs w:val="24"/>
              </w:rPr>
            </w:rPrChange>
          </w:rPr>
          <w:delText>j) anvende relevante hjælpemidler, opslagsværker</w:delText>
        </w:r>
        <w:r w:rsidR="008E59E9" w:rsidRPr="00F26E80" w:rsidDel="00EF2EBB">
          <w:rPr>
            <w:rFonts w:ascii="Calibri" w:hAnsi="Calibri" w:cs="Calibri"/>
            <w:i/>
            <w:iCs/>
            <w:sz w:val="24"/>
            <w:szCs w:val="24"/>
            <w:rPrChange w:id="747" w:author="Louise Kyhl" w:date="2019-12-20T15:04:00Z">
              <w:rPr>
                <w:rFonts w:ascii="Times New Roman" w:hAnsi="Times New Roman"/>
                <w:i/>
                <w:iCs/>
                <w:sz w:val="24"/>
                <w:szCs w:val="24"/>
              </w:rPr>
            </w:rPrChange>
          </w:rPr>
          <w:delText xml:space="preserve"> </w:delText>
        </w:r>
        <w:r w:rsidR="00277D42" w:rsidRPr="00F26E80" w:rsidDel="00EF2EBB">
          <w:rPr>
            <w:rFonts w:ascii="Calibri" w:hAnsi="Calibri" w:cs="Calibri"/>
            <w:i/>
            <w:iCs/>
            <w:sz w:val="24"/>
            <w:szCs w:val="24"/>
            <w:rPrChange w:id="748" w:author="Louise Kyhl" w:date="2019-12-20T15:04:00Z">
              <w:rPr>
                <w:rFonts w:ascii="Times New Roman" w:hAnsi="Times New Roman"/>
                <w:i/>
                <w:iCs/>
                <w:sz w:val="24"/>
                <w:szCs w:val="24"/>
              </w:rPr>
            </w:rPrChange>
          </w:rPr>
          <w:delText>og informationskilder.</w:delText>
        </w:r>
      </w:del>
    </w:p>
    <w:p w:rsidR="00212E30" w:rsidRPr="00F26E80" w:rsidDel="00EF2EBB" w:rsidRDefault="00212E30" w:rsidP="000D4B22">
      <w:pPr>
        <w:jc w:val="both"/>
        <w:rPr>
          <w:del w:id="749" w:author="Louise Kyhl" w:date="2019-12-20T16:31:00Z"/>
          <w:rFonts w:ascii="Calibri" w:hAnsi="Calibri" w:cs="Calibri"/>
          <w:i/>
          <w:iCs/>
          <w:sz w:val="24"/>
          <w:szCs w:val="24"/>
          <w:rPrChange w:id="750" w:author="Louise Kyhl" w:date="2019-12-20T15:04:00Z">
            <w:rPr>
              <w:del w:id="751" w:author="Louise Kyhl" w:date="2019-12-20T16:31:00Z"/>
              <w:rFonts w:ascii="Times New Roman" w:hAnsi="Times New Roman"/>
              <w:i/>
              <w:iCs/>
              <w:sz w:val="24"/>
              <w:szCs w:val="24"/>
            </w:rPr>
          </w:rPrChange>
        </w:rPr>
      </w:pPr>
    </w:p>
    <w:p w:rsidR="00212E30" w:rsidRPr="00F26E80" w:rsidDel="006660EA" w:rsidRDefault="00212E30" w:rsidP="000D4B22">
      <w:pPr>
        <w:tabs>
          <w:tab w:val="left" w:pos="1860"/>
        </w:tabs>
        <w:jc w:val="both"/>
        <w:rPr>
          <w:del w:id="752" w:author="Louise Kyhl" w:date="2019-12-20T16:33:00Z"/>
          <w:rFonts w:ascii="Calibri" w:hAnsi="Calibri" w:cs="Calibri"/>
          <w:sz w:val="24"/>
          <w:szCs w:val="24"/>
          <w:rPrChange w:id="753" w:author="Louise Kyhl" w:date="2019-12-20T15:04:00Z">
            <w:rPr>
              <w:del w:id="754" w:author="Louise Kyhl" w:date="2019-12-20T16:33:00Z"/>
              <w:sz w:val="24"/>
              <w:szCs w:val="24"/>
            </w:rPr>
          </w:rPrChange>
        </w:rPr>
      </w:pPr>
      <w:r w:rsidRPr="00F26E80">
        <w:rPr>
          <w:rFonts w:ascii="Calibri" w:hAnsi="Calibri" w:cs="Calibri"/>
          <w:sz w:val="24"/>
          <w:szCs w:val="24"/>
          <w:rPrChange w:id="755" w:author="Louise Kyhl" w:date="2019-12-20T15:04:00Z">
            <w:rPr>
              <w:sz w:val="24"/>
              <w:szCs w:val="24"/>
            </w:rPr>
          </w:rPrChange>
        </w:rPr>
        <w:t>Lære</w:t>
      </w:r>
      <w:del w:id="756" w:author="Louise Kyhl" w:date="2019-12-20T16:33:00Z">
        <w:r w:rsidRPr="00F26E80" w:rsidDel="006660EA">
          <w:rPr>
            <w:rFonts w:ascii="Calibri" w:hAnsi="Calibri" w:cs="Calibri"/>
            <w:sz w:val="24"/>
            <w:szCs w:val="24"/>
            <w:rPrChange w:id="757" w:author="Louise Kyhl" w:date="2019-12-20T15:04:00Z">
              <w:rPr>
                <w:sz w:val="24"/>
                <w:szCs w:val="24"/>
              </w:rPr>
            </w:rPrChange>
          </w:rPr>
          <w:delText>r</w:delText>
        </w:r>
      </w:del>
      <w:r w:rsidRPr="00F26E80">
        <w:rPr>
          <w:rFonts w:ascii="Calibri" w:hAnsi="Calibri" w:cs="Calibri"/>
          <w:sz w:val="24"/>
          <w:szCs w:val="24"/>
          <w:rPrChange w:id="758" w:author="Louise Kyhl" w:date="2019-12-20T15:04:00Z">
            <w:rPr>
              <w:sz w:val="24"/>
              <w:szCs w:val="24"/>
            </w:rPr>
          </w:rPrChange>
        </w:rPr>
        <w:t>planen kræver at eleverne skal kunne anvende faglige opslagsværker og øvrige hjælpemidler og benytte hensigtsmæssige sprogindlæringsstrategier.</w:t>
      </w:r>
    </w:p>
    <w:p w:rsidR="00212E30" w:rsidRPr="00F26E80" w:rsidRDefault="006660EA" w:rsidP="000D4B22">
      <w:pPr>
        <w:tabs>
          <w:tab w:val="left" w:pos="1860"/>
        </w:tabs>
        <w:jc w:val="both"/>
        <w:rPr>
          <w:rFonts w:ascii="Calibri" w:hAnsi="Calibri" w:cs="Calibri"/>
          <w:sz w:val="24"/>
          <w:szCs w:val="24"/>
          <w:rPrChange w:id="759" w:author="Louise Kyhl" w:date="2019-12-20T15:04:00Z">
            <w:rPr>
              <w:sz w:val="24"/>
              <w:szCs w:val="24"/>
            </w:rPr>
          </w:rPrChange>
        </w:rPr>
      </w:pPr>
      <w:ins w:id="760" w:author="Louise Kyhl" w:date="2019-12-20T16:33:00Z">
        <w:r w:rsidRPr="00F26E80">
          <w:rPr>
            <w:rFonts w:ascii="Calibri" w:hAnsi="Calibri" w:cs="Calibri"/>
            <w:sz w:val="24"/>
            <w:szCs w:val="24"/>
          </w:rPr>
          <w:t xml:space="preserve"> </w:t>
        </w:r>
      </w:ins>
      <w:r w:rsidR="00212E30" w:rsidRPr="00F26E80">
        <w:rPr>
          <w:rFonts w:ascii="Calibri" w:hAnsi="Calibri" w:cs="Calibri"/>
          <w:sz w:val="24"/>
          <w:szCs w:val="24"/>
          <w:rPrChange w:id="761" w:author="Louise Kyhl" w:date="2019-12-20T15:04:00Z">
            <w:rPr>
              <w:sz w:val="24"/>
              <w:szCs w:val="24"/>
            </w:rPr>
          </w:rPrChange>
        </w:rPr>
        <w:t xml:space="preserve">Faglige opslagsværker er fx ordbøger, grammatikker og IT i bredest mulig forstand. Hensigtsmæssig anvendelse af ovennævnte hjælpemidler kræver beherskelse af et grundlæggende sprogligt begrebsapparat. Beherskelse af terminologien kræver en regelmæssig anvendelse af hjælpemidlerne som en integreret del af </w:t>
      </w:r>
      <w:del w:id="762" w:author="Louise Kyhl" w:date="2019-12-20T16:34:00Z">
        <w:r w:rsidR="00212E30" w:rsidRPr="00F26E80" w:rsidDel="006660EA">
          <w:rPr>
            <w:rFonts w:ascii="Calibri" w:hAnsi="Calibri" w:cs="Calibri"/>
            <w:sz w:val="24"/>
            <w:szCs w:val="24"/>
            <w:rPrChange w:id="763" w:author="Louise Kyhl" w:date="2019-12-20T15:04:00Z">
              <w:rPr>
                <w:sz w:val="24"/>
                <w:szCs w:val="24"/>
              </w:rPr>
            </w:rPrChange>
          </w:rPr>
          <w:delText xml:space="preserve"> </w:delText>
        </w:r>
      </w:del>
      <w:r w:rsidR="00212E30" w:rsidRPr="00F26E80">
        <w:rPr>
          <w:rFonts w:ascii="Calibri" w:hAnsi="Calibri" w:cs="Calibri"/>
          <w:sz w:val="24"/>
          <w:szCs w:val="24"/>
          <w:rPrChange w:id="764" w:author="Louise Kyhl" w:date="2019-12-20T15:04:00Z">
            <w:rPr>
              <w:sz w:val="24"/>
              <w:szCs w:val="24"/>
            </w:rPr>
          </w:rPrChange>
        </w:rPr>
        <w:t xml:space="preserve">undervisningen.   </w:t>
      </w:r>
    </w:p>
    <w:p w:rsidR="006660EA" w:rsidRDefault="00212E30" w:rsidP="000D4B22">
      <w:pPr>
        <w:jc w:val="both"/>
        <w:rPr>
          <w:ins w:id="765" w:author="Louise Kyhl" w:date="2019-12-20T16:34:00Z"/>
        </w:rPr>
      </w:pPr>
      <w:r w:rsidRPr="00F26E80">
        <w:rPr>
          <w:rFonts w:ascii="Calibri" w:hAnsi="Calibri" w:cs="Calibri"/>
          <w:sz w:val="24"/>
          <w:szCs w:val="24"/>
          <w:rPrChange w:id="766" w:author="Louise Kyhl" w:date="2019-12-20T15:04:00Z">
            <w:rPr>
              <w:sz w:val="24"/>
              <w:szCs w:val="24"/>
            </w:rPr>
          </w:rPrChange>
        </w:rPr>
        <w:t>Sprogindlæringsstrategier er en fællesbetegnelse for de arbejdsvaner og teknikker en elev anvender for at tilegne sig sproget. Fornuftig anvendelse af håndbøger er et aspekt heraf. Andre aspekter er fx at arbejde med målrettet ordforråd, at kunne lytte og efterligne, at rette egne grammatiske fejl i mundtlig kommunikation, at arbejde systematisk med omskrivning og redigering af egne skriftlige produkter osv.</w:t>
      </w:r>
      <w:ins w:id="767" w:author="Louise Kyhl" w:date="2019-12-20T16:33:00Z">
        <w:r w:rsidR="006660EA" w:rsidRPr="006660EA">
          <w:t xml:space="preserve"> </w:t>
        </w:r>
      </w:ins>
    </w:p>
    <w:p w:rsidR="000D4B22" w:rsidRPr="00F26E80" w:rsidRDefault="006660EA" w:rsidP="000D4B22">
      <w:pPr>
        <w:jc w:val="both"/>
        <w:rPr>
          <w:rFonts w:ascii="Calibri" w:hAnsi="Calibri" w:cs="Calibri"/>
          <w:sz w:val="24"/>
          <w:szCs w:val="24"/>
          <w:rPrChange w:id="768" w:author="Louise Kyhl" w:date="2019-12-20T15:04:00Z">
            <w:rPr>
              <w:sz w:val="24"/>
              <w:szCs w:val="24"/>
            </w:rPr>
          </w:rPrChange>
        </w:rPr>
      </w:pPr>
      <w:ins w:id="769" w:author="Louise Kyhl" w:date="2019-12-20T16:33:00Z">
        <w:r w:rsidRPr="00F26E80">
          <w:rPr>
            <w:rFonts w:ascii="Calibri" w:hAnsi="Calibri" w:cs="Calibri"/>
            <w:sz w:val="24"/>
            <w:szCs w:val="24"/>
            <w:rPrChange w:id="770" w:author="Louise Kyhl" w:date="2019-12-20T16:34:00Z">
              <w:rPr/>
            </w:rPrChange>
          </w:rPr>
          <w:t>Ved anvendelse af Grammarly og lignende elektroniske stave- og grammatikkontroller er det væsentligt, at den studerende bruger programmet til at øge sin egen sproglige kompetence, således at eleven på sigt bliver uafhængig af den form for hjælpemidler.</w:t>
        </w:r>
      </w:ins>
    </w:p>
    <w:p w:rsidR="000D4B22" w:rsidRPr="00F26E80" w:rsidRDefault="00212E30" w:rsidP="000D4B22">
      <w:pPr>
        <w:jc w:val="both"/>
        <w:rPr>
          <w:rFonts w:ascii="Calibri" w:hAnsi="Calibri" w:cs="Calibri"/>
          <w:b/>
          <w:bCs/>
          <w:sz w:val="24"/>
          <w:szCs w:val="24"/>
          <w:rPrChange w:id="771" w:author="Louise Kyhl" w:date="2019-12-21T16:14:00Z">
            <w:rPr>
              <w:rFonts w:ascii="Times New Roman" w:hAnsi="Times New Roman"/>
              <w:b/>
              <w:bCs/>
              <w:sz w:val="24"/>
              <w:szCs w:val="24"/>
            </w:rPr>
          </w:rPrChange>
        </w:rPr>
      </w:pPr>
      <w:r w:rsidRPr="00F26E80">
        <w:rPr>
          <w:rFonts w:ascii="Calibri" w:hAnsi="Calibri" w:cs="Calibri"/>
          <w:sz w:val="24"/>
          <w:szCs w:val="24"/>
          <w:rPrChange w:id="772" w:author="Louise Kyhl" w:date="2019-12-20T15:04:00Z">
            <w:rPr>
              <w:sz w:val="24"/>
              <w:szCs w:val="24"/>
            </w:rPr>
          </w:rPrChange>
        </w:rPr>
        <w:br/>
      </w:r>
      <w:r w:rsidRPr="00F26E80">
        <w:rPr>
          <w:rFonts w:ascii="Calibri" w:hAnsi="Calibri" w:cs="Calibri"/>
          <w:sz w:val="24"/>
          <w:szCs w:val="24"/>
          <w:rPrChange w:id="773" w:author="Louise Kyhl" w:date="2019-12-20T15:04:00Z">
            <w:rPr>
              <w:sz w:val="24"/>
              <w:szCs w:val="24"/>
            </w:rPr>
          </w:rPrChange>
        </w:rPr>
        <w:br/>
      </w:r>
      <w:r w:rsidR="00400278" w:rsidRPr="00F26E80">
        <w:rPr>
          <w:rFonts w:ascii="Calibri" w:hAnsi="Calibri" w:cs="Calibri"/>
          <w:b/>
          <w:bCs/>
          <w:sz w:val="24"/>
          <w:szCs w:val="24"/>
          <w:rPrChange w:id="774" w:author="Louise Kyhl" w:date="2019-12-21T16:14:00Z">
            <w:rPr>
              <w:rFonts w:ascii="Times New Roman" w:hAnsi="Times New Roman"/>
              <w:b/>
              <w:bCs/>
              <w:sz w:val="24"/>
              <w:szCs w:val="24"/>
            </w:rPr>
          </w:rPrChange>
        </w:rPr>
        <w:t xml:space="preserve">3.2 </w:t>
      </w:r>
      <w:r w:rsidRPr="00F26E80">
        <w:rPr>
          <w:rFonts w:ascii="Calibri" w:hAnsi="Calibri" w:cs="Calibri"/>
          <w:b/>
          <w:bCs/>
          <w:sz w:val="24"/>
          <w:szCs w:val="24"/>
          <w:rPrChange w:id="775" w:author="Louise Kyhl" w:date="2019-12-21T16:14:00Z">
            <w:rPr>
              <w:rFonts w:ascii="Times New Roman" w:hAnsi="Times New Roman"/>
              <w:b/>
              <w:bCs/>
              <w:sz w:val="24"/>
              <w:szCs w:val="24"/>
            </w:rPr>
          </w:rPrChange>
        </w:rPr>
        <w:t>Kernestof</w:t>
      </w:r>
      <w:r w:rsidR="000D4B22" w:rsidRPr="00F26E80">
        <w:rPr>
          <w:rFonts w:ascii="Calibri" w:hAnsi="Calibri" w:cs="Calibri"/>
          <w:b/>
          <w:bCs/>
          <w:sz w:val="24"/>
          <w:szCs w:val="24"/>
          <w:rPrChange w:id="776" w:author="Louise Kyhl" w:date="2019-12-21T16:14:00Z">
            <w:rPr>
              <w:rFonts w:ascii="Times New Roman" w:hAnsi="Times New Roman"/>
              <w:b/>
              <w:bCs/>
              <w:sz w:val="24"/>
              <w:szCs w:val="24"/>
            </w:rPr>
          </w:rPrChange>
        </w:rPr>
        <w:t xml:space="preserve"> </w:t>
      </w:r>
    </w:p>
    <w:p w:rsidR="000F2DE0" w:rsidRPr="000F2DE0" w:rsidRDefault="000F2DE0" w:rsidP="000F2DE0">
      <w:pPr>
        <w:suppressAutoHyphens w:val="0"/>
        <w:autoSpaceDE/>
        <w:jc w:val="both"/>
        <w:rPr>
          <w:ins w:id="777" w:author="Louise Kyhl" w:date="2019-12-21T16:21:00Z"/>
          <w:rFonts w:ascii="Calibri" w:eastAsia="Calibri" w:hAnsi="Calibri" w:cs="Times New Roman"/>
          <w:sz w:val="24"/>
          <w:szCs w:val="24"/>
          <w:lang w:eastAsia="en-US"/>
          <w:rPrChange w:id="778" w:author="Louise Kyhl" w:date="2019-12-21T16:21:00Z">
            <w:rPr>
              <w:ins w:id="779" w:author="Louise Kyhl" w:date="2019-12-21T16:21:00Z"/>
              <w:rFonts w:ascii="Calibri" w:eastAsia="Calibri" w:hAnsi="Calibri" w:cs="Times New Roman"/>
              <w:sz w:val="22"/>
              <w:szCs w:val="22"/>
              <w:lang w:eastAsia="en-US"/>
            </w:rPr>
          </w:rPrChange>
        </w:rPr>
      </w:pPr>
      <w:ins w:id="780" w:author="Louise Kyhl" w:date="2019-12-21T16:21:00Z">
        <w:r w:rsidRPr="000F2DE0">
          <w:rPr>
            <w:rFonts w:ascii="Calibri" w:eastAsia="Calibri" w:hAnsi="Calibri" w:cs="Times New Roman"/>
            <w:sz w:val="24"/>
            <w:szCs w:val="24"/>
            <w:lang w:eastAsia="en-US"/>
            <w:rPrChange w:id="781" w:author="Louise Kyhl" w:date="2019-12-21T16:21:00Z">
              <w:rPr>
                <w:rFonts w:ascii="Calibri" w:eastAsia="Calibri" w:hAnsi="Calibri" w:cs="Times New Roman"/>
                <w:sz w:val="22"/>
                <w:szCs w:val="22"/>
                <w:lang w:eastAsia="en-US"/>
              </w:rPr>
            </w:rPrChange>
          </w:rPr>
          <w:t xml:space="preserve">De faglige mål, der er nævnt i læreplanens afsnit 3.1, skal nås gennem beskæftigelse med fagets kernestof (3.2) og det supplerende stof (3.3).  </w:t>
        </w:r>
      </w:ins>
    </w:p>
    <w:p w:rsidR="00212E30" w:rsidRPr="00F26E80" w:rsidDel="006660EA" w:rsidRDefault="00212E30" w:rsidP="000D4B22">
      <w:pPr>
        <w:jc w:val="both"/>
        <w:rPr>
          <w:del w:id="782" w:author="Louise Kyhl" w:date="2019-12-20T16:35:00Z"/>
          <w:rFonts w:ascii="Calibri" w:hAnsi="Calibri" w:cs="Calibri"/>
          <w:b/>
          <w:bCs/>
          <w:sz w:val="24"/>
          <w:szCs w:val="24"/>
          <w:rPrChange w:id="783" w:author="Louise Kyhl" w:date="2019-12-20T15:04:00Z">
            <w:rPr>
              <w:del w:id="784" w:author="Louise Kyhl" w:date="2019-12-20T16:35:00Z"/>
              <w:rFonts w:ascii="Times New Roman" w:hAnsi="Times New Roman"/>
              <w:b/>
              <w:bCs/>
              <w:sz w:val="24"/>
              <w:szCs w:val="24"/>
            </w:rPr>
          </w:rPrChange>
        </w:rPr>
      </w:pPr>
      <w:r w:rsidRPr="00F26E80">
        <w:rPr>
          <w:rFonts w:ascii="Calibri" w:hAnsi="Calibri" w:cs="Calibri"/>
          <w:b/>
          <w:bCs/>
          <w:sz w:val="24"/>
          <w:szCs w:val="24"/>
          <w:rPrChange w:id="785" w:author="Louise Kyhl" w:date="2019-12-20T15:04:00Z">
            <w:rPr>
              <w:rFonts w:ascii="Times New Roman" w:hAnsi="Times New Roman"/>
              <w:b/>
              <w:bCs/>
              <w:sz w:val="24"/>
              <w:szCs w:val="24"/>
            </w:rPr>
          </w:rPrChange>
        </w:rPr>
        <w:br/>
      </w:r>
      <w:r w:rsidRPr="00F26E80">
        <w:rPr>
          <w:rFonts w:ascii="Calibri" w:hAnsi="Calibri" w:cs="Calibri"/>
          <w:sz w:val="24"/>
          <w:szCs w:val="24"/>
          <w:rPrChange w:id="786" w:author="Louise Kyhl" w:date="2019-12-20T15:04:00Z">
            <w:rPr>
              <w:rFonts w:ascii="Times New Roman" w:hAnsi="Times New Roman"/>
              <w:sz w:val="24"/>
              <w:szCs w:val="24"/>
            </w:rPr>
          </w:rPrChange>
        </w:rPr>
        <w:t xml:space="preserve">Undervisningen i engelsk er styret af fagets målsætning. Målsætningen er formuleret i </w:t>
      </w:r>
      <w:del w:id="787" w:author="Louise Kyhl" w:date="2019-12-20T16:35:00Z">
        <w:r w:rsidRPr="00F26E80" w:rsidDel="006660EA">
          <w:rPr>
            <w:rFonts w:ascii="Calibri" w:hAnsi="Calibri" w:cs="Calibri"/>
            <w:sz w:val="24"/>
            <w:szCs w:val="24"/>
            <w:rPrChange w:id="788" w:author="Louise Kyhl" w:date="2019-12-20T15:04:00Z">
              <w:rPr>
                <w:rFonts w:ascii="Times New Roman" w:hAnsi="Times New Roman"/>
                <w:sz w:val="24"/>
                <w:szCs w:val="24"/>
              </w:rPr>
            </w:rPrChange>
          </w:rPr>
          <w:delText>l</w:delText>
        </w:r>
      </w:del>
      <w:ins w:id="789" w:author="Louise Kyhl" w:date="2019-12-20T16:35:00Z">
        <w:r w:rsidR="006660EA" w:rsidRPr="00F26E80">
          <w:rPr>
            <w:rFonts w:ascii="Calibri" w:hAnsi="Calibri" w:cs="Calibri"/>
            <w:sz w:val="24"/>
            <w:szCs w:val="24"/>
          </w:rPr>
          <w:t>l</w:t>
        </w:r>
      </w:ins>
      <w:r w:rsidRPr="00F26E80">
        <w:rPr>
          <w:rFonts w:ascii="Calibri" w:hAnsi="Calibri" w:cs="Calibri"/>
          <w:sz w:val="24"/>
          <w:szCs w:val="24"/>
          <w:rPrChange w:id="790" w:author="Louise Kyhl" w:date="2019-12-20T15:04:00Z">
            <w:rPr>
              <w:rFonts w:ascii="Times New Roman" w:hAnsi="Times New Roman"/>
              <w:sz w:val="24"/>
              <w:szCs w:val="24"/>
            </w:rPr>
          </w:rPrChange>
        </w:rPr>
        <w:t>ær</w:t>
      </w:r>
      <w:r w:rsidR="00400278" w:rsidRPr="00F26E80">
        <w:rPr>
          <w:rFonts w:ascii="Calibri" w:hAnsi="Calibri" w:cs="Calibri"/>
          <w:sz w:val="24"/>
          <w:szCs w:val="24"/>
          <w:rPrChange w:id="791" w:author="Louise Kyhl" w:date="2019-12-20T15:04:00Z">
            <w:rPr>
              <w:rFonts w:ascii="Times New Roman" w:hAnsi="Times New Roman"/>
              <w:sz w:val="24"/>
              <w:szCs w:val="24"/>
            </w:rPr>
          </w:rPrChange>
        </w:rPr>
        <w:t>eplane</w:t>
      </w:r>
      <w:ins w:id="792" w:author="Louise Kyhl" w:date="2019-12-21T16:22:00Z">
        <w:r w:rsidR="000F2DE0" w:rsidRPr="00F26E80">
          <w:rPr>
            <w:rFonts w:ascii="Calibri" w:hAnsi="Calibri" w:cs="Calibri"/>
            <w:sz w:val="24"/>
            <w:szCs w:val="24"/>
          </w:rPr>
          <w:t>n</w:t>
        </w:r>
      </w:ins>
      <w:del w:id="793" w:author="Louise Kyhl" w:date="2019-12-21T16:22:00Z">
        <w:r w:rsidR="00400278" w:rsidRPr="00F26E80" w:rsidDel="000F2DE0">
          <w:rPr>
            <w:rFonts w:ascii="Calibri" w:hAnsi="Calibri" w:cs="Calibri"/>
            <w:sz w:val="24"/>
            <w:szCs w:val="24"/>
            <w:rPrChange w:id="794" w:author="Louise Kyhl" w:date="2019-12-20T15:04:00Z">
              <w:rPr>
                <w:rFonts w:ascii="Times New Roman" w:hAnsi="Times New Roman"/>
                <w:sz w:val="24"/>
                <w:szCs w:val="24"/>
              </w:rPr>
            </w:rPrChange>
          </w:rPr>
          <w:delText>r</w:delText>
        </w:r>
      </w:del>
      <w:del w:id="795" w:author="Louise Kyhl" w:date="2019-12-21T16:21:00Z">
        <w:r w:rsidR="00400278" w:rsidRPr="00F26E80" w:rsidDel="000F2DE0">
          <w:rPr>
            <w:rFonts w:ascii="Calibri" w:hAnsi="Calibri" w:cs="Calibri"/>
            <w:sz w:val="24"/>
            <w:szCs w:val="24"/>
            <w:rPrChange w:id="796" w:author="Louise Kyhl" w:date="2019-12-20T15:04:00Z">
              <w:rPr>
                <w:rFonts w:ascii="Times New Roman" w:hAnsi="Times New Roman"/>
                <w:sz w:val="24"/>
                <w:szCs w:val="24"/>
              </w:rPr>
            </w:rPrChange>
          </w:rPr>
          <w:delText>ne</w:delText>
        </w:r>
      </w:del>
      <w:r w:rsidR="00400278" w:rsidRPr="00F26E80">
        <w:rPr>
          <w:rFonts w:ascii="Calibri" w:hAnsi="Calibri" w:cs="Calibri"/>
          <w:sz w:val="24"/>
          <w:szCs w:val="24"/>
          <w:rPrChange w:id="797" w:author="Louise Kyhl" w:date="2019-12-20T15:04:00Z">
            <w:rPr>
              <w:rFonts w:ascii="Times New Roman" w:hAnsi="Times New Roman"/>
              <w:sz w:val="24"/>
              <w:szCs w:val="24"/>
            </w:rPr>
          </w:rPrChange>
        </w:rPr>
        <w:t>s punkt 3.1, læringsmål</w:t>
      </w:r>
      <w:r w:rsidRPr="00F26E80">
        <w:rPr>
          <w:rFonts w:ascii="Calibri" w:hAnsi="Calibri" w:cs="Calibri"/>
          <w:sz w:val="24"/>
          <w:szCs w:val="24"/>
          <w:rPrChange w:id="798" w:author="Louise Kyhl" w:date="2019-12-20T15:04:00Z">
            <w:rPr>
              <w:rFonts w:ascii="Times New Roman" w:hAnsi="Times New Roman"/>
              <w:sz w:val="24"/>
              <w:szCs w:val="24"/>
            </w:rPr>
          </w:rPrChange>
        </w:rPr>
        <w:t>. Disse mål kan opnås ved arbejdet med meget forskelligt stof</w:t>
      </w:r>
      <w:del w:id="799" w:author="Louise Kyhl" w:date="2019-12-20T16:35:00Z">
        <w:r w:rsidRPr="00F26E80" w:rsidDel="006660EA">
          <w:rPr>
            <w:rFonts w:ascii="Calibri" w:hAnsi="Calibri" w:cs="Calibri"/>
            <w:sz w:val="24"/>
            <w:szCs w:val="24"/>
            <w:rPrChange w:id="800" w:author="Louise Kyhl" w:date="2019-12-20T15:04:00Z">
              <w:rPr>
                <w:rFonts w:ascii="Times New Roman" w:hAnsi="Times New Roman"/>
                <w:sz w:val="24"/>
                <w:szCs w:val="24"/>
              </w:rPr>
            </w:rPrChange>
          </w:rPr>
          <w:delText xml:space="preserve"> </w:delText>
        </w:r>
      </w:del>
      <w:ins w:id="801" w:author="Louise Kyhl" w:date="2019-12-20T16:35:00Z">
        <w:r w:rsidR="006660EA" w:rsidRPr="00F26E80">
          <w:rPr>
            <w:rFonts w:ascii="Calibri" w:hAnsi="Calibri" w:cs="Calibri"/>
            <w:sz w:val="24"/>
            <w:szCs w:val="24"/>
          </w:rPr>
          <w:t xml:space="preserve"> </w:t>
        </w:r>
      </w:ins>
      <w:r w:rsidRPr="00F26E80">
        <w:rPr>
          <w:rFonts w:ascii="Calibri" w:hAnsi="Calibri" w:cs="Calibri"/>
          <w:sz w:val="24"/>
          <w:szCs w:val="24"/>
          <w:rPrChange w:id="802" w:author="Louise Kyhl" w:date="2019-12-20T15:04:00Z">
            <w:rPr>
              <w:rFonts w:ascii="Times New Roman" w:hAnsi="Times New Roman"/>
              <w:sz w:val="24"/>
              <w:szCs w:val="24"/>
            </w:rPr>
          </w:rPrChange>
        </w:rPr>
        <w:t>og ved anvendelse af varierende arbejdsformer og er altså ikke knyttet til et særligt pensum. Dog</w:t>
      </w:r>
      <w:ins w:id="803" w:author="Louise Kyhl" w:date="2019-12-21T16:22:00Z">
        <w:r w:rsidR="000F2DE0" w:rsidRPr="00F26E80">
          <w:rPr>
            <w:rFonts w:ascii="Calibri" w:hAnsi="Calibri" w:cs="Calibri"/>
            <w:sz w:val="24"/>
            <w:szCs w:val="24"/>
          </w:rPr>
          <w:t xml:space="preserve"> </w:t>
        </w:r>
      </w:ins>
      <w:del w:id="804" w:author="Louise Kyhl" w:date="2019-12-20T16:34:00Z">
        <w:r w:rsidRPr="00F26E80" w:rsidDel="006660EA">
          <w:rPr>
            <w:rFonts w:ascii="Calibri" w:hAnsi="Calibri" w:cs="Calibri"/>
            <w:sz w:val="24"/>
            <w:szCs w:val="24"/>
            <w:rPrChange w:id="805" w:author="Louise Kyhl" w:date="2019-12-20T15:04:00Z">
              <w:rPr>
                <w:rFonts w:ascii="Times New Roman" w:hAnsi="Times New Roman"/>
                <w:sz w:val="24"/>
                <w:szCs w:val="24"/>
              </w:rPr>
            </w:rPrChange>
          </w:rPr>
          <w:delText xml:space="preserve"> </w:delText>
        </w:r>
      </w:del>
      <w:r w:rsidRPr="00F26E80">
        <w:rPr>
          <w:rFonts w:ascii="Calibri" w:hAnsi="Calibri" w:cs="Calibri"/>
          <w:sz w:val="24"/>
          <w:szCs w:val="24"/>
          <w:rPrChange w:id="806" w:author="Louise Kyhl" w:date="2019-12-20T15:04:00Z">
            <w:rPr>
              <w:rFonts w:ascii="Times New Roman" w:hAnsi="Times New Roman"/>
              <w:sz w:val="24"/>
              <w:szCs w:val="24"/>
            </w:rPr>
          </w:rPrChange>
        </w:rPr>
        <w:t>er der i læreplane</w:t>
      </w:r>
      <w:ins w:id="807" w:author="Louise Kyhl" w:date="2019-12-21T16:23:00Z">
        <w:r w:rsidR="000F2DE0" w:rsidRPr="00F26E80">
          <w:rPr>
            <w:rFonts w:ascii="Calibri" w:hAnsi="Calibri" w:cs="Calibri"/>
            <w:sz w:val="24"/>
            <w:szCs w:val="24"/>
          </w:rPr>
          <w:t>n</w:t>
        </w:r>
      </w:ins>
      <w:del w:id="808" w:author="Louise Kyhl" w:date="2019-12-21T16:22:00Z">
        <w:r w:rsidRPr="00F26E80" w:rsidDel="000F2DE0">
          <w:rPr>
            <w:rFonts w:ascii="Calibri" w:hAnsi="Calibri" w:cs="Calibri"/>
            <w:sz w:val="24"/>
            <w:szCs w:val="24"/>
            <w:rPrChange w:id="809" w:author="Louise Kyhl" w:date="2019-12-20T15:04:00Z">
              <w:rPr>
                <w:rFonts w:ascii="Times New Roman" w:hAnsi="Times New Roman"/>
                <w:sz w:val="24"/>
                <w:szCs w:val="24"/>
              </w:rPr>
            </w:rPrChange>
          </w:rPr>
          <w:delText>rne</w:delText>
        </w:r>
      </w:del>
      <w:r w:rsidRPr="00F26E80">
        <w:rPr>
          <w:rFonts w:ascii="Calibri" w:hAnsi="Calibri" w:cs="Calibri"/>
          <w:sz w:val="24"/>
          <w:szCs w:val="24"/>
          <w:rPrChange w:id="810" w:author="Louise Kyhl" w:date="2019-12-20T15:04:00Z">
            <w:rPr>
              <w:rFonts w:ascii="Times New Roman" w:hAnsi="Times New Roman"/>
              <w:sz w:val="24"/>
              <w:szCs w:val="24"/>
            </w:rPr>
          </w:rPrChange>
        </w:rPr>
        <w:t xml:space="preserve"> fastsat et fagligt indhold, der er uomgængeligt for opnåelse af de </w:t>
      </w:r>
    </w:p>
    <w:p w:rsidR="00212E30" w:rsidRPr="00F26E80" w:rsidDel="006660EA" w:rsidRDefault="00212E30" w:rsidP="000D4B22">
      <w:pPr>
        <w:jc w:val="both"/>
        <w:rPr>
          <w:del w:id="811" w:author="Louise Kyhl" w:date="2019-12-20T16:35:00Z"/>
          <w:rFonts w:ascii="Calibri" w:hAnsi="Calibri" w:cs="Calibri"/>
          <w:sz w:val="24"/>
          <w:szCs w:val="24"/>
          <w:rPrChange w:id="812" w:author="Louise Kyhl" w:date="2019-12-20T15:04:00Z">
            <w:rPr>
              <w:del w:id="813" w:author="Louise Kyhl" w:date="2019-12-20T16:35:00Z"/>
              <w:rFonts w:ascii="Times New Roman" w:hAnsi="Times New Roman"/>
              <w:sz w:val="24"/>
              <w:szCs w:val="24"/>
            </w:rPr>
          </w:rPrChange>
        </w:rPr>
      </w:pPr>
      <w:r w:rsidRPr="00F26E80">
        <w:rPr>
          <w:rFonts w:ascii="Calibri" w:hAnsi="Calibri" w:cs="Calibri"/>
          <w:sz w:val="24"/>
          <w:szCs w:val="24"/>
          <w:rPrChange w:id="814" w:author="Louise Kyhl" w:date="2019-12-20T15:04:00Z">
            <w:rPr>
              <w:rFonts w:ascii="Times New Roman" w:hAnsi="Times New Roman"/>
              <w:sz w:val="24"/>
              <w:szCs w:val="24"/>
            </w:rPr>
          </w:rPrChange>
        </w:rPr>
        <w:t>specifikke mål, og dette obligatoriske indhold fremgår af kernestoffet. Dette kerne</w:t>
      </w:r>
      <w:del w:id="815" w:author="Louise Kyhl" w:date="2019-12-20T16:35:00Z">
        <w:r w:rsidRPr="00F26E80" w:rsidDel="006660EA">
          <w:rPr>
            <w:rFonts w:ascii="Calibri" w:hAnsi="Calibri" w:cs="Calibri"/>
            <w:sz w:val="24"/>
            <w:szCs w:val="24"/>
            <w:rPrChange w:id="816" w:author="Louise Kyhl" w:date="2019-12-20T15:04:00Z">
              <w:rPr>
                <w:rFonts w:ascii="Times New Roman" w:hAnsi="Times New Roman"/>
                <w:sz w:val="24"/>
                <w:szCs w:val="24"/>
              </w:rPr>
            </w:rPrChange>
          </w:rPr>
          <w:delText>-</w:delText>
        </w:r>
      </w:del>
    </w:p>
    <w:p w:rsidR="00212E30" w:rsidRPr="00F26E80" w:rsidDel="006660EA" w:rsidRDefault="00212E30" w:rsidP="000D4B22">
      <w:pPr>
        <w:jc w:val="both"/>
        <w:rPr>
          <w:del w:id="817" w:author="Louise Kyhl" w:date="2019-12-20T16:35:00Z"/>
          <w:rFonts w:ascii="Calibri" w:hAnsi="Calibri" w:cs="Calibri"/>
          <w:sz w:val="24"/>
          <w:szCs w:val="24"/>
          <w:rPrChange w:id="818" w:author="Louise Kyhl" w:date="2019-12-20T15:04:00Z">
            <w:rPr>
              <w:del w:id="819" w:author="Louise Kyhl" w:date="2019-12-20T16:35:00Z"/>
              <w:rFonts w:ascii="Times New Roman" w:hAnsi="Times New Roman"/>
              <w:sz w:val="24"/>
              <w:szCs w:val="24"/>
            </w:rPr>
          </w:rPrChange>
        </w:rPr>
      </w:pPr>
      <w:r w:rsidRPr="00F26E80">
        <w:rPr>
          <w:rFonts w:ascii="Calibri" w:hAnsi="Calibri" w:cs="Calibri"/>
          <w:sz w:val="24"/>
          <w:szCs w:val="24"/>
          <w:rPrChange w:id="820" w:author="Louise Kyhl" w:date="2019-12-20T15:04:00Z">
            <w:rPr>
              <w:rFonts w:ascii="Times New Roman" w:hAnsi="Times New Roman"/>
              <w:sz w:val="24"/>
              <w:szCs w:val="24"/>
            </w:rPr>
          </w:rPrChange>
        </w:rPr>
        <w:t>stof skal dog ikke opfattes som et pensum, men som en nødvendig forudsætning for at nå må</w:t>
      </w:r>
      <w:del w:id="821" w:author="Louise Kyhl" w:date="2019-12-20T16:35:00Z">
        <w:r w:rsidRPr="00F26E80" w:rsidDel="006660EA">
          <w:rPr>
            <w:rFonts w:ascii="Calibri" w:hAnsi="Calibri" w:cs="Calibri"/>
            <w:sz w:val="24"/>
            <w:szCs w:val="24"/>
            <w:rPrChange w:id="822" w:author="Louise Kyhl" w:date="2019-12-20T15:04:00Z">
              <w:rPr>
                <w:rFonts w:ascii="Times New Roman" w:hAnsi="Times New Roman"/>
                <w:sz w:val="24"/>
                <w:szCs w:val="24"/>
              </w:rPr>
            </w:rPrChange>
          </w:rPr>
          <w:delText>-</w:delText>
        </w:r>
      </w:del>
    </w:p>
    <w:p w:rsidR="006D5756" w:rsidRPr="00F26E80" w:rsidRDefault="00212E30" w:rsidP="000D4B22">
      <w:pPr>
        <w:jc w:val="both"/>
        <w:rPr>
          <w:ins w:id="823" w:author="Louise Kyhl" w:date="2019-12-21T16:23:00Z"/>
          <w:rFonts w:ascii="Calibri" w:hAnsi="Calibri" w:cs="Calibri"/>
          <w:sz w:val="24"/>
          <w:szCs w:val="24"/>
        </w:rPr>
      </w:pPr>
      <w:r w:rsidRPr="00F26E80">
        <w:rPr>
          <w:rFonts w:ascii="Calibri" w:hAnsi="Calibri" w:cs="Calibri"/>
          <w:sz w:val="24"/>
          <w:szCs w:val="24"/>
          <w:rPrChange w:id="824" w:author="Louise Kyhl" w:date="2019-12-20T15:04:00Z">
            <w:rPr>
              <w:rFonts w:ascii="Times New Roman" w:hAnsi="Times New Roman"/>
              <w:sz w:val="24"/>
              <w:szCs w:val="24"/>
            </w:rPr>
          </w:rPrChange>
        </w:rPr>
        <w:t xml:space="preserve">lene. </w:t>
      </w:r>
    </w:p>
    <w:p w:rsidR="00212E30" w:rsidRPr="00F26E80" w:rsidRDefault="00212E30" w:rsidP="000D4B22">
      <w:pPr>
        <w:jc w:val="both"/>
        <w:rPr>
          <w:rFonts w:ascii="Calibri" w:hAnsi="Calibri" w:cs="Calibri"/>
          <w:sz w:val="24"/>
          <w:szCs w:val="24"/>
          <w:rPrChange w:id="825" w:author="Louise Kyhl" w:date="2019-12-20T15:04:00Z">
            <w:rPr>
              <w:rFonts w:ascii="Times New Roman" w:hAnsi="Times New Roman"/>
              <w:sz w:val="24"/>
              <w:szCs w:val="24"/>
            </w:rPr>
          </w:rPrChange>
        </w:rPr>
      </w:pPr>
      <w:r w:rsidRPr="00F26E80">
        <w:rPr>
          <w:rFonts w:ascii="Calibri" w:hAnsi="Calibri" w:cs="Calibri"/>
          <w:sz w:val="24"/>
          <w:szCs w:val="24"/>
          <w:rPrChange w:id="826" w:author="Louise Kyhl" w:date="2019-12-20T15:04:00Z">
            <w:rPr>
              <w:rFonts w:ascii="Times New Roman" w:hAnsi="Times New Roman"/>
              <w:sz w:val="24"/>
              <w:szCs w:val="24"/>
            </w:rPr>
          </w:rPrChange>
        </w:rPr>
        <w:t>For at nå</w:t>
      </w:r>
      <w:del w:id="827" w:author="Louise Kyhl" w:date="2019-12-20T16:35:00Z">
        <w:r w:rsidRPr="00F26E80" w:rsidDel="006660EA">
          <w:rPr>
            <w:rFonts w:ascii="Calibri" w:hAnsi="Calibri" w:cs="Calibri"/>
            <w:sz w:val="24"/>
            <w:szCs w:val="24"/>
            <w:rPrChange w:id="828" w:author="Louise Kyhl" w:date="2019-12-20T15:04:00Z">
              <w:rPr>
                <w:rFonts w:ascii="Times New Roman" w:hAnsi="Times New Roman"/>
                <w:sz w:val="24"/>
                <w:szCs w:val="24"/>
              </w:rPr>
            </w:rPrChange>
          </w:rPr>
          <w:delText xml:space="preserve"> </w:delText>
        </w:r>
      </w:del>
      <w:ins w:id="829" w:author="Louise Kyhl" w:date="2019-12-20T16:35:00Z">
        <w:r w:rsidR="006660EA" w:rsidRPr="00F26E80">
          <w:rPr>
            <w:rFonts w:ascii="Calibri" w:hAnsi="Calibri" w:cs="Calibri"/>
            <w:sz w:val="24"/>
            <w:szCs w:val="24"/>
          </w:rPr>
          <w:t xml:space="preserve"> </w:t>
        </w:r>
      </w:ins>
      <w:r w:rsidRPr="00F26E80">
        <w:rPr>
          <w:rFonts w:ascii="Calibri" w:hAnsi="Calibri" w:cs="Calibri"/>
          <w:sz w:val="24"/>
          <w:szCs w:val="24"/>
          <w:rPrChange w:id="830" w:author="Louise Kyhl" w:date="2019-12-20T15:04:00Z">
            <w:rPr>
              <w:rFonts w:ascii="Times New Roman" w:hAnsi="Times New Roman"/>
              <w:sz w:val="24"/>
              <w:szCs w:val="24"/>
            </w:rPr>
          </w:rPrChange>
        </w:rPr>
        <w:t>helt frem til målene</w:t>
      </w:r>
      <w:ins w:id="831" w:author="Louise Kyhl" w:date="2019-12-21T16:23:00Z">
        <w:r w:rsidR="000F2DE0" w:rsidRPr="00F26E80">
          <w:rPr>
            <w:rFonts w:ascii="Calibri" w:hAnsi="Calibri" w:cs="Calibri"/>
            <w:sz w:val="24"/>
            <w:szCs w:val="24"/>
          </w:rPr>
          <w:t>,</w:t>
        </w:r>
      </w:ins>
      <w:r w:rsidRPr="00F26E80">
        <w:rPr>
          <w:rFonts w:ascii="Calibri" w:hAnsi="Calibri" w:cs="Calibri"/>
          <w:sz w:val="24"/>
          <w:szCs w:val="24"/>
          <w:rPrChange w:id="832" w:author="Louise Kyhl" w:date="2019-12-20T15:04:00Z">
            <w:rPr>
              <w:rFonts w:ascii="Times New Roman" w:hAnsi="Times New Roman"/>
              <w:sz w:val="24"/>
              <w:szCs w:val="24"/>
            </w:rPr>
          </w:rPrChange>
        </w:rPr>
        <w:t xml:space="preserve"> skal der bruges supplerende stof, der perspektiverer og uddyber kernestoffet </w:t>
      </w:r>
      <w:del w:id="833" w:author="Louise Kyhl" w:date="2019-12-20T16:35:00Z">
        <w:r w:rsidRPr="00F26E80" w:rsidDel="006660EA">
          <w:rPr>
            <w:rFonts w:ascii="Calibri" w:hAnsi="Calibri" w:cs="Calibri"/>
            <w:sz w:val="24"/>
            <w:szCs w:val="24"/>
            <w:rPrChange w:id="834" w:author="Louise Kyhl" w:date="2019-12-20T15:04:00Z">
              <w:rPr>
                <w:rFonts w:ascii="Times New Roman" w:hAnsi="Times New Roman"/>
                <w:sz w:val="24"/>
                <w:szCs w:val="24"/>
              </w:rPr>
            </w:rPrChange>
          </w:rPr>
          <w:delText>o</w:delText>
        </w:r>
      </w:del>
      <w:ins w:id="835" w:author="Louise Kyhl" w:date="2019-12-20T16:35:00Z">
        <w:r w:rsidR="006660EA" w:rsidRPr="00F26E80">
          <w:rPr>
            <w:rFonts w:ascii="Calibri" w:hAnsi="Calibri" w:cs="Calibri"/>
            <w:sz w:val="24"/>
            <w:szCs w:val="24"/>
          </w:rPr>
          <w:t>o</w:t>
        </w:r>
      </w:ins>
      <w:r w:rsidRPr="00F26E80">
        <w:rPr>
          <w:rFonts w:ascii="Calibri" w:hAnsi="Calibri" w:cs="Calibri"/>
          <w:sz w:val="24"/>
          <w:szCs w:val="24"/>
          <w:rPrChange w:id="836" w:author="Louise Kyhl" w:date="2019-12-20T15:04:00Z">
            <w:rPr>
              <w:rFonts w:ascii="Times New Roman" w:hAnsi="Times New Roman"/>
              <w:sz w:val="24"/>
              <w:szCs w:val="24"/>
            </w:rPr>
          </w:rPrChange>
        </w:rPr>
        <w:t xml:space="preserve">g i det hele taget udvider den faglige horisont. Det supplerende stof er ikke nærmere defineret, men bestemmes af læreren, eleverne, og de respektive studieretningers særlige behov. </w:t>
      </w:r>
    </w:p>
    <w:p w:rsidR="00212E30" w:rsidRPr="00F26E80" w:rsidRDefault="00212E30" w:rsidP="000D4B22">
      <w:pPr>
        <w:jc w:val="both"/>
        <w:rPr>
          <w:rFonts w:ascii="Calibri" w:hAnsi="Calibri" w:cs="Calibri"/>
          <w:sz w:val="24"/>
          <w:szCs w:val="24"/>
          <w:rPrChange w:id="837" w:author="Louise Kyhl" w:date="2019-12-20T15:04:00Z">
            <w:rPr>
              <w:sz w:val="24"/>
              <w:szCs w:val="24"/>
            </w:rPr>
          </w:rPrChange>
        </w:rPr>
      </w:pPr>
    </w:p>
    <w:p w:rsidR="00212E30" w:rsidRPr="00F26E80" w:rsidDel="006660EA" w:rsidRDefault="00212E30" w:rsidP="000D4B22">
      <w:pPr>
        <w:jc w:val="both"/>
        <w:rPr>
          <w:del w:id="838" w:author="Louise Kyhl" w:date="2019-12-20T16:35:00Z"/>
          <w:rFonts w:ascii="Calibri" w:hAnsi="Calibri" w:cs="Calibri"/>
          <w:sz w:val="24"/>
          <w:szCs w:val="24"/>
          <w:rPrChange w:id="839" w:author="Louise Kyhl" w:date="2019-12-20T15:04:00Z">
            <w:rPr>
              <w:del w:id="840" w:author="Louise Kyhl" w:date="2019-12-20T16:35:00Z"/>
              <w:rFonts w:ascii="Times New Roman" w:hAnsi="Times New Roman"/>
              <w:sz w:val="24"/>
              <w:szCs w:val="24"/>
            </w:rPr>
          </w:rPrChange>
        </w:rPr>
      </w:pPr>
      <w:r w:rsidRPr="00F26E80">
        <w:rPr>
          <w:rFonts w:ascii="Calibri" w:hAnsi="Calibri" w:cs="Calibri"/>
          <w:sz w:val="24"/>
          <w:szCs w:val="24"/>
          <w:rPrChange w:id="841" w:author="Louise Kyhl" w:date="2019-12-20T15:04:00Z">
            <w:rPr>
              <w:rFonts w:ascii="Times New Roman" w:hAnsi="Times New Roman"/>
              <w:sz w:val="24"/>
              <w:szCs w:val="24"/>
            </w:rPr>
          </w:rPrChange>
        </w:rPr>
        <w:t xml:space="preserve">Kernestoffet definerer fagets identitet og står centralt gennem hele uddannelsesforløbet. De </w:t>
      </w:r>
    </w:p>
    <w:p w:rsidR="00212E30" w:rsidRPr="00F26E80" w:rsidDel="006660EA" w:rsidRDefault="00212E30" w:rsidP="000D4B22">
      <w:pPr>
        <w:jc w:val="both"/>
        <w:rPr>
          <w:del w:id="842" w:author="Louise Kyhl" w:date="2019-12-20T16:35:00Z"/>
          <w:rFonts w:ascii="Calibri" w:hAnsi="Calibri" w:cs="Calibri"/>
          <w:sz w:val="24"/>
          <w:szCs w:val="24"/>
          <w:rPrChange w:id="843" w:author="Louise Kyhl" w:date="2019-12-20T15:04:00Z">
            <w:rPr>
              <w:del w:id="844" w:author="Louise Kyhl" w:date="2019-12-20T16:35:00Z"/>
              <w:rFonts w:ascii="Times New Roman" w:hAnsi="Times New Roman"/>
              <w:sz w:val="24"/>
              <w:szCs w:val="24"/>
            </w:rPr>
          </w:rPrChange>
        </w:rPr>
      </w:pPr>
      <w:r w:rsidRPr="00F26E80">
        <w:rPr>
          <w:rFonts w:ascii="Calibri" w:hAnsi="Calibri" w:cs="Calibri"/>
          <w:sz w:val="24"/>
          <w:szCs w:val="24"/>
          <w:rPrChange w:id="845" w:author="Louise Kyhl" w:date="2019-12-20T15:04:00Z">
            <w:rPr>
              <w:rFonts w:ascii="Times New Roman" w:hAnsi="Times New Roman"/>
              <w:sz w:val="24"/>
              <w:szCs w:val="24"/>
            </w:rPr>
          </w:rPrChange>
        </w:rPr>
        <w:t>områder, der indgår i kernestoffet, danner samtidig grundlaget for samarbejde med andre fag in</w:t>
      </w:r>
      <w:del w:id="846" w:author="Louise Kyhl" w:date="2019-12-20T16:35:00Z">
        <w:r w:rsidRPr="00F26E80" w:rsidDel="006660EA">
          <w:rPr>
            <w:rFonts w:ascii="Calibri" w:hAnsi="Calibri" w:cs="Calibri"/>
            <w:sz w:val="24"/>
            <w:szCs w:val="24"/>
            <w:rPrChange w:id="847" w:author="Louise Kyhl" w:date="2019-12-20T15:04:00Z">
              <w:rPr>
                <w:rFonts w:ascii="Times New Roman" w:hAnsi="Times New Roman"/>
                <w:sz w:val="24"/>
                <w:szCs w:val="24"/>
              </w:rPr>
            </w:rPrChange>
          </w:rPr>
          <w:delText>-</w:delText>
        </w:r>
      </w:del>
    </w:p>
    <w:p w:rsidR="00212E30" w:rsidRPr="00F26E80" w:rsidRDefault="00212E30" w:rsidP="000D4B22">
      <w:pPr>
        <w:jc w:val="both"/>
        <w:rPr>
          <w:rFonts w:ascii="Calibri" w:hAnsi="Calibri" w:cs="Calibri"/>
          <w:sz w:val="24"/>
          <w:szCs w:val="24"/>
          <w:rPrChange w:id="848" w:author="Louise Kyhl" w:date="2019-12-20T15:04:00Z">
            <w:rPr>
              <w:rFonts w:ascii="Times New Roman" w:hAnsi="Times New Roman"/>
              <w:sz w:val="24"/>
              <w:szCs w:val="24"/>
            </w:rPr>
          </w:rPrChange>
        </w:rPr>
      </w:pPr>
      <w:del w:id="849" w:author="Louise Kyhl" w:date="2019-12-20T16:35:00Z">
        <w:r w:rsidRPr="00F26E80" w:rsidDel="006660EA">
          <w:rPr>
            <w:rFonts w:ascii="Calibri" w:hAnsi="Calibri" w:cs="Calibri"/>
            <w:sz w:val="24"/>
            <w:szCs w:val="24"/>
            <w:rPrChange w:id="850" w:author="Louise Kyhl" w:date="2019-12-20T15:04:00Z">
              <w:rPr>
                <w:rFonts w:ascii="Times New Roman" w:hAnsi="Times New Roman"/>
                <w:sz w:val="24"/>
                <w:szCs w:val="24"/>
              </w:rPr>
            </w:rPrChange>
          </w:rPr>
          <w:delText>d</w:delText>
        </w:r>
      </w:del>
      <w:ins w:id="851" w:author="Louise Kyhl" w:date="2019-12-20T16:35:00Z">
        <w:r w:rsidR="006660EA" w:rsidRPr="00F26E80">
          <w:rPr>
            <w:rFonts w:ascii="Calibri" w:hAnsi="Calibri" w:cs="Calibri"/>
            <w:sz w:val="24"/>
            <w:szCs w:val="24"/>
          </w:rPr>
          <w:t>d</w:t>
        </w:r>
      </w:ins>
      <w:r w:rsidRPr="00F26E80">
        <w:rPr>
          <w:rFonts w:ascii="Calibri" w:hAnsi="Calibri" w:cs="Calibri"/>
          <w:sz w:val="24"/>
          <w:szCs w:val="24"/>
          <w:rPrChange w:id="852" w:author="Louise Kyhl" w:date="2019-12-20T15:04:00Z">
            <w:rPr>
              <w:rFonts w:ascii="Times New Roman" w:hAnsi="Times New Roman"/>
              <w:sz w:val="24"/>
              <w:szCs w:val="24"/>
            </w:rPr>
          </w:rPrChange>
        </w:rPr>
        <w:t>en for både sproglige, litterære</w:t>
      </w:r>
      <w:ins w:id="853" w:author="Louise Kyhl" w:date="2019-12-21T16:24:00Z">
        <w:r w:rsidR="006D5756" w:rsidRPr="00F26E80">
          <w:rPr>
            <w:rFonts w:ascii="Calibri" w:hAnsi="Calibri" w:cs="Calibri"/>
            <w:sz w:val="24"/>
            <w:szCs w:val="24"/>
          </w:rPr>
          <w:t>, historiske</w:t>
        </w:r>
      </w:ins>
      <w:r w:rsidRPr="00F26E80">
        <w:rPr>
          <w:rFonts w:ascii="Calibri" w:hAnsi="Calibri" w:cs="Calibri"/>
          <w:sz w:val="24"/>
          <w:szCs w:val="24"/>
          <w:rPrChange w:id="854" w:author="Louise Kyhl" w:date="2019-12-20T15:04:00Z">
            <w:rPr>
              <w:rFonts w:ascii="Times New Roman" w:hAnsi="Times New Roman"/>
              <w:sz w:val="24"/>
              <w:szCs w:val="24"/>
            </w:rPr>
          </w:rPrChange>
        </w:rPr>
        <w:t xml:space="preserve"> og kulturelle områder. </w:t>
      </w:r>
    </w:p>
    <w:p w:rsidR="00212E30" w:rsidRPr="00F26E80" w:rsidRDefault="00212E30" w:rsidP="000D4B22">
      <w:pPr>
        <w:jc w:val="both"/>
        <w:rPr>
          <w:rFonts w:ascii="Calibri" w:hAnsi="Calibri" w:cs="Calibri"/>
          <w:sz w:val="24"/>
          <w:szCs w:val="24"/>
          <w:rPrChange w:id="855" w:author="Louise Kyhl" w:date="2019-12-20T15:04:00Z">
            <w:rPr>
              <w:sz w:val="24"/>
              <w:szCs w:val="24"/>
            </w:rPr>
          </w:rPrChange>
        </w:rPr>
      </w:pPr>
    </w:p>
    <w:p w:rsidR="00212E30" w:rsidRPr="00F26E80" w:rsidRDefault="00212E30" w:rsidP="000D4B22">
      <w:pPr>
        <w:jc w:val="both"/>
        <w:rPr>
          <w:rFonts w:ascii="Calibri" w:hAnsi="Calibri" w:cs="Calibri"/>
          <w:bCs/>
          <w:i/>
          <w:sz w:val="24"/>
          <w:szCs w:val="24"/>
          <w:rPrChange w:id="856" w:author="Louise Kyhl" w:date="2019-12-20T15:04:00Z">
            <w:rPr>
              <w:rFonts w:ascii="Times New Roman" w:hAnsi="Times New Roman"/>
              <w:bCs/>
              <w:i/>
              <w:sz w:val="24"/>
              <w:szCs w:val="24"/>
            </w:rPr>
          </w:rPrChange>
        </w:rPr>
      </w:pPr>
      <w:r w:rsidRPr="00F26E80">
        <w:rPr>
          <w:rFonts w:ascii="Calibri" w:hAnsi="Calibri" w:cs="Calibri"/>
          <w:bCs/>
          <w:i/>
          <w:sz w:val="24"/>
          <w:szCs w:val="24"/>
          <w:rPrChange w:id="857" w:author="Louise Kyhl" w:date="2019-12-20T15:04:00Z">
            <w:rPr>
              <w:rFonts w:ascii="Times New Roman" w:hAnsi="Times New Roman"/>
              <w:bCs/>
              <w:i/>
              <w:sz w:val="24"/>
              <w:szCs w:val="24"/>
            </w:rPr>
          </w:rPrChange>
        </w:rPr>
        <w:t>Kernestoffet er:</w:t>
      </w:r>
    </w:p>
    <w:p w:rsidR="00212E30" w:rsidRPr="00F26E80" w:rsidRDefault="00212E30" w:rsidP="000D4B22">
      <w:pPr>
        <w:jc w:val="both"/>
        <w:rPr>
          <w:rFonts w:ascii="Calibri" w:hAnsi="Calibri" w:cs="Calibri"/>
          <w:i/>
          <w:iCs/>
          <w:sz w:val="24"/>
          <w:szCs w:val="24"/>
          <w:rPrChange w:id="858" w:author="Louise Kyhl" w:date="2019-12-20T15:04:00Z">
            <w:rPr>
              <w:rFonts w:ascii="Times New Roman" w:hAnsi="Times New Roman"/>
              <w:i/>
              <w:iCs/>
              <w:sz w:val="24"/>
              <w:szCs w:val="24"/>
            </w:rPr>
          </w:rPrChange>
        </w:rPr>
      </w:pPr>
      <w:r w:rsidRPr="00F26E80">
        <w:rPr>
          <w:rFonts w:ascii="Calibri" w:hAnsi="Calibri" w:cs="Calibri"/>
          <w:i/>
          <w:iCs/>
          <w:sz w:val="24"/>
          <w:szCs w:val="24"/>
          <w:rPrChange w:id="859" w:author="Louise Kyhl" w:date="2019-12-20T15:04:00Z">
            <w:rPr>
              <w:rFonts w:ascii="Times New Roman" w:hAnsi="Times New Roman"/>
              <w:i/>
              <w:iCs/>
              <w:sz w:val="24"/>
              <w:szCs w:val="24"/>
            </w:rPr>
          </w:rPrChange>
        </w:rPr>
        <w:t>a) det engelske sprogs grammatik, herunder</w:t>
      </w:r>
      <w:r w:rsidR="00BB34FD" w:rsidRPr="00F26E80">
        <w:rPr>
          <w:rFonts w:ascii="Calibri" w:hAnsi="Calibri" w:cs="Calibri"/>
          <w:i/>
          <w:iCs/>
          <w:sz w:val="24"/>
          <w:szCs w:val="24"/>
          <w:rPrChange w:id="860" w:author="Louise Kyhl" w:date="2019-12-20T15:04:00Z">
            <w:rPr>
              <w:rFonts w:ascii="Times New Roman" w:hAnsi="Times New Roman"/>
              <w:i/>
              <w:iCs/>
              <w:sz w:val="24"/>
              <w:szCs w:val="24"/>
            </w:rPr>
          </w:rPrChange>
        </w:rPr>
        <w:t xml:space="preserve"> </w:t>
      </w:r>
      <w:r w:rsidRPr="00F26E80">
        <w:rPr>
          <w:rFonts w:ascii="Calibri" w:hAnsi="Calibri" w:cs="Calibri"/>
          <w:i/>
          <w:iCs/>
          <w:sz w:val="24"/>
          <w:szCs w:val="24"/>
          <w:rPrChange w:id="861" w:author="Louise Kyhl" w:date="2019-12-20T15:04:00Z">
            <w:rPr>
              <w:rFonts w:ascii="Times New Roman" w:hAnsi="Times New Roman"/>
              <w:i/>
              <w:iCs/>
              <w:sz w:val="24"/>
              <w:szCs w:val="24"/>
            </w:rPr>
          </w:rPrChange>
        </w:rPr>
        <w:t xml:space="preserve">syntaks, </w:t>
      </w:r>
      <w:ins w:id="862" w:author="Louise Kyhl" w:date="2019-12-21T16:26:00Z">
        <w:r w:rsidR="006D5756" w:rsidRPr="00F26E80">
          <w:rPr>
            <w:rFonts w:ascii="Calibri" w:hAnsi="Calibri" w:cs="Calibri"/>
            <w:i/>
            <w:iCs/>
            <w:sz w:val="24"/>
            <w:szCs w:val="24"/>
          </w:rPr>
          <w:t>udtale</w:t>
        </w:r>
      </w:ins>
      <w:del w:id="863" w:author="Louise Kyhl" w:date="2019-12-21T16:26:00Z">
        <w:r w:rsidRPr="00F26E80" w:rsidDel="006D5756">
          <w:rPr>
            <w:rFonts w:ascii="Calibri" w:hAnsi="Calibri" w:cs="Calibri"/>
            <w:i/>
            <w:iCs/>
            <w:sz w:val="24"/>
            <w:szCs w:val="24"/>
            <w:rPrChange w:id="864" w:author="Louise Kyhl" w:date="2019-12-20T15:04:00Z">
              <w:rPr>
                <w:rFonts w:ascii="Times New Roman" w:hAnsi="Times New Roman"/>
                <w:i/>
                <w:iCs/>
                <w:sz w:val="24"/>
                <w:szCs w:val="24"/>
              </w:rPr>
            </w:rPrChange>
          </w:rPr>
          <w:delText>lydsystem</w:delText>
        </w:r>
      </w:del>
      <w:r w:rsidRPr="00F26E80">
        <w:rPr>
          <w:rFonts w:ascii="Calibri" w:hAnsi="Calibri" w:cs="Calibri"/>
          <w:i/>
          <w:iCs/>
          <w:sz w:val="24"/>
          <w:szCs w:val="24"/>
          <w:rPrChange w:id="865" w:author="Louise Kyhl" w:date="2019-12-20T15:04:00Z">
            <w:rPr>
              <w:rFonts w:ascii="Times New Roman" w:hAnsi="Times New Roman"/>
              <w:i/>
              <w:iCs/>
              <w:sz w:val="24"/>
              <w:szCs w:val="24"/>
            </w:rPr>
          </w:rPrChange>
        </w:rPr>
        <w:t>, ortografi og tegnsætning,</w:t>
      </w:r>
    </w:p>
    <w:p w:rsidR="00212E30" w:rsidRPr="00F26E80" w:rsidRDefault="00212E30" w:rsidP="000D4B22">
      <w:pPr>
        <w:jc w:val="both"/>
        <w:rPr>
          <w:rFonts w:ascii="Calibri" w:hAnsi="Calibri" w:cs="Calibri"/>
          <w:i/>
          <w:iCs/>
          <w:sz w:val="24"/>
          <w:szCs w:val="24"/>
          <w:rPrChange w:id="866" w:author="Louise Kyhl" w:date="2019-12-20T15:04:00Z">
            <w:rPr>
              <w:rFonts w:ascii="Times New Roman" w:hAnsi="Times New Roman"/>
              <w:i/>
              <w:iCs/>
              <w:sz w:val="24"/>
              <w:szCs w:val="24"/>
            </w:rPr>
          </w:rPrChange>
        </w:rPr>
      </w:pPr>
      <w:r w:rsidRPr="00F26E80">
        <w:rPr>
          <w:rFonts w:ascii="Calibri" w:hAnsi="Calibri" w:cs="Calibri"/>
          <w:i/>
          <w:iCs/>
          <w:sz w:val="24"/>
          <w:szCs w:val="24"/>
          <w:rPrChange w:id="867" w:author="Louise Kyhl" w:date="2019-12-20T15:04:00Z">
            <w:rPr>
              <w:rFonts w:ascii="Times New Roman" w:hAnsi="Times New Roman"/>
              <w:i/>
              <w:iCs/>
              <w:sz w:val="24"/>
              <w:szCs w:val="24"/>
            </w:rPr>
          </w:rPrChange>
        </w:rPr>
        <w:t xml:space="preserve">b) </w:t>
      </w:r>
      <w:del w:id="868" w:author="Louise Kyhl" w:date="2019-12-21T16:26:00Z">
        <w:r w:rsidRPr="00F26E80" w:rsidDel="006D5756">
          <w:rPr>
            <w:rFonts w:ascii="Calibri" w:hAnsi="Calibri" w:cs="Calibri"/>
            <w:i/>
            <w:iCs/>
            <w:sz w:val="24"/>
            <w:szCs w:val="24"/>
            <w:rPrChange w:id="869" w:author="Louise Kyhl" w:date="2019-12-20T15:04:00Z">
              <w:rPr>
                <w:rFonts w:ascii="Times New Roman" w:hAnsi="Times New Roman"/>
                <w:i/>
                <w:iCs/>
                <w:sz w:val="24"/>
                <w:szCs w:val="24"/>
              </w:rPr>
            </w:rPrChange>
          </w:rPr>
          <w:delText xml:space="preserve">idiomatik, </w:delText>
        </w:r>
      </w:del>
      <w:r w:rsidRPr="00F26E80">
        <w:rPr>
          <w:rFonts w:ascii="Calibri" w:hAnsi="Calibri" w:cs="Calibri"/>
          <w:i/>
          <w:iCs/>
          <w:sz w:val="24"/>
          <w:szCs w:val="24"/>
          <w:rPrChange w:id="870" w:author="Louise Kyhl" w:date="2019-12-20T15:04:00Z">
            <w:rPr>
              <w:rFonts w:ascii="Times New Roman" w:hAnsi="Times New Roman"/>
              <w:i/>
              <w:iCs/>
              <w:sz w:val="24"/>
              <w:szCs w:val="24"/>
            </w:rPr>
          </w:rPrChange>
        </w:rPr>
        <w:t>ordforråd</w:t>
      </w:r>
      <w:ins w:id="871" w:author="Louise Kyhl" w:date="2019-12-21T16:26:00Z">
        <w:r w:rsidR="006D5756" w:rsidRPr="00F26E80">
          <w:rPr>
            <w:rFonts w:ascii="Calibri" w:hAnsi="Calibri" w:cs="Calibri"/>
            <w:i/>
            <w:iCs/>
            <w:sz w:val="24"/>
            <w:szCs w:val="24"/>
          </w:rPr>
          <w:t>,</w:t>
        </w:r>
      </w:ins>
      <w:del w:id="872" w:author="Louise Kyhl" w:date="2019-12-21T16:26:00Z">
        <w:r w:rsidRPr="00F26E80" w:rsidDel="006D5756">
          <w:rPr>
            <w:rFonts w:ascii="Calibri" w:hAnsi="Calibri" w:cs="Calibri"/>
            <w:i/>
            <w:iCs/>
            <w:sz w:val="24"/>
            <w:szCs w:val="24"/>
            <w:rPrChange w:id="873" w:author="Louise Kyhl" w:date="2019-12-20T15:04:00Z">
              <w:rPr>
                <w:rFonts w:ascii="Times New Roman" w:hAnsi="Times New Roman"/>
                <w:i/>
                <w:iCs/>
                <w:sz w:val="24"/>
                <w:szCs w:val="24"/>
              </w:rPr>
            </w:rPrChange>
          </w:rPr>
          <w:delText xml:space="preserve"> og</w:delText>
        </w:r>
      </w:del>
      <w:r w:rsidRPr="00F26E80">
        <w:rPr>
          <w:rFonts w:ascii="Calibri" w:hAnsi="Calibri" w:cs="Calibri"/>
          <w:i/>
          <w:iCs/>
          <w:sz w:val="24"/>
          <w:szCs w:val="24"/>
          <w:rPrChange w:id="874" w:author="Louise Kyhl" w:date="2019-12-20T15:04:00Z">
            <w:rPr>
              <w:rFonts w:ascii="Times New Roman" w:hAnsi="Times New Roman"/>
              <w:i/>
              <w:iCs/>
              <w:sz w:val="24"/>
              <w:szCs w:val="24"/>
            </w:rPr>
          </w:rPrChange>
        </w:rPr>
        <w:t xml:space="preserve"> orddannelse</w:t>
      </w:r>
      <w:ins w:id="875" w:author="Louise Kyhl" w:date="2019-12-21T16:26:00Z">
        <w:r w:rsidR="006D5756" w:rsidRPr="00F26E80">
          <w:rPr>
            <w:rFonts w:ascii="Calibri" w:hAnsi="Calibri" w:cs="Calibri"/>
            <w:i/>
            <w:iCs/>
            <w:sz w:val="24"/>
            <w:szCs w:val="24"/>
          </w:rPr>
          <w:t xml:space="preserve"> og idiomer</w:t>
        </w:r>
      </w:ins>
      <w:del w:id="876" w:author="Louise Kyhl" w:date="2019-12-21T16:26:00Z">
        <w:r w:rsidRPr="00F26E80" w:rsidDel="006D5756">
          <w:rPr>
            <w:rFonts w:ascii="Calibri" w:hAnsi="Calibri" w:cs="Calibri"/>
            <w:i/>
            <w:iCs/>
            <w:sz w:val="24"/>
            <w:szCs w:val="24"/>
            <w:rPrChange w:id="877" w:author="Louise Kyhl" w:date="2019-12-20T15:04:00Z">
              <w:rPr>
                <w:rFonts w:ascii="Times New Roman" w:hAnsi="Times New Roman"/>
                <w:i/>
                <w:iCs/>
                <w:sz w:val="24"/>
                <w:szCs w:val="24"/>
              </w:rPr>
            </w:rPrChange>
          </w:rPr>
          <w:delText>,</w:delText>
        </w:r>
      </w:del>
    </w:p>
    <w:p w:rsidR="00212E30" w:rsidRPr="00F26E80" w:rsidRDefault="00212E30" w:rsidP="000D4B22">
      <w:pPr>
        <w:jc w:val="both"/>
        <w:rPr>
          <w:rFonts w:ascii="Calibri" w:hAnsi="Calibri" w:cs="Calibri"/>
          <w:i/>
          <w:iCs/>
          <w:sz w:val="24"/>
          <w:szCs w:val="24"/>
          <w:rPrChange w:id="878" w:author="Louise Kyhl" w:date="2019-12-20T15:04:00Z">
            <w:rPr>
              <w:rFonts w:ascii="Times New Roman" w:hAnsi="Times New Roman"/>
              <w:i/>
              <w:iCs/>
              <w:sz w:val="24"/>
              <w:szCs w:val="24"/>
            </w:rPr>
          </w:rPrChange>
        </w:rPr>
      </w:pPr>
      <w:r w:rsidRPr="00F26E80">
        <w:rPr>
          <w:rFonts w:ascii="Calibri" w:hAnsi="Calibri" w:cs="Calibri"/>
          <w:i/>
          <w:iCs/>
          <w:sz w:val="24"/>
          <w:szCs w:val="24"/>
          <w:rPrChange w:id="879" w:author="Louise Kyhl" w:date="2019-12-20T15:04:00Z">
            <w:rPr>
              <w:rFonts w:ascii="Times New Roman" w:hAnsi="Times New Roman"/>
              <w:i/>
              <w:iCs/>
              <w:sz w:val="24"/>
              <w:szCs w:val="24"/>
            </w:rPr>
          </w:rPrChange>
        </w:rPr>
        <w:t>c) principper for tekstopbygning og tekstsammenhæng,</w:t>
      </w:r>
    </w:p>
    <w:p w:rsidR="00212E30" w:rsidRPr="00F26E80" w:rsidRDefault="00212E30" w:rsidP="000D4B22">
      <w:pPr>
        <w:jc w:val="both"/>
        <w:rPr>
          <w:rFonts w:ascii="Calibri" w:hAnsi="Calibri" w:cs="Calibri"/>
          <w:i/>
          <w:iCs/>
          <w:sz w:val="24"/>
          <w:szCs w:val="24"/>
          <w:rPrChange w:id="880" w:author="Louise Kyhl" w:date="2019-12-20T15:04:00Z">
            <w:rPr>
              <w:rFonts w:ascii="Times New Roman" w:hAnsi="Times New Roman"/>
              <w:i/>
              <w:iCs/>
              <w:sz w:val="24"/>
              <w:szCs w:val="24"/>
            </w:rPr>
          </w:rPrChange>
        </w:rPr>
      </w:pPr>
      <w:r w:rsidRPr="00F26E80">
        <w:rPr>
          <w:rFonts w:ascii="Calibri" w:hAnsi="Calibri" w:cs="Calibri"/>
          <w:i/>
          <w:iCs/>
          <w:sz w:val="24"/>
          <w:szCs w:val="24"/>
          <w:rPrChange w:id="881" w:author="Louise Kyhl" w:date="2019-12-20T15:04:00Z">
            <w:rPr>
              <w:rFonts w:ascii="Times New Roman" w:hAnsi="Times New Roman"/>
              <w:i/>
              <w:iCs/>
              <w:sz w:val="24"/>
              <w:szCs w:val="24"/>
            </w:rPr>
          </w:rPrChange>
        </w:rPr>
        <w:lastRenderedPageBreak/>
        <w:t>d) kommunikationsformer og kommunikationsstrategier</w:t>
      </w:r>
      <w:r w:rsidR="00BB34FD" w:rsidRPr="00F26E80">
        <w:rPr>
          <w:rFonts w:ascii="Calibri" w:hAnsi="Calibri" w:cs="Calibri"/>
          <w:i/>
          <w:iCs/>
          <w:sz w:val="24"/>
          <w:szCs w:val="24"/>
          <w:rPrChange w:id="882" w:author="Louise Kyhl" w:date="2019-12-20T15:04:00Z">
            <w:rPr>
              <w:rFonts w:ascii="Times New Roman" w:hAnsi="Times New Roman"/>
              <w:i/>
              <w:iCs/>
              <w:sz w:val="24"/>
              <w:szCs w:val="24"/>
            </w:rPr>
          </w:rPrChange>
        </w:rPr>
        <w:t xml:space="preserve"> </w:t>
      </w:r>
      <w:r w:rsidRPr="00F26E80">
        <w:rPr>
          <w:rFonts w:ascii="Calibri" w:hAnsi="Calibri" w:cs="Calibri"/>
          <w:i/>
          <w:iCs/>
          <w:sz w:val="24"/>
          <w:szCs w:val="24"/>
          <w:rPrChange w:id="883" w:author="Louise Kyhl" w:date="2019-12-20T15:04:00Z">
            <w:rPr>
              <w:rFonts w:ascii="Times New Roman" w:hAnsi="Times New Roman"/>
              <w:i/>
              <w:iCs/>
              <w:sz w:val="24"/>
              <w:szCs w:val="24"/>
            </w:rPr>
          </w:rPrChange>
        </w:rPr>
        <w:t>i almene og faglige sammenhænge,</w:t>
      </w:r>
    </w:p>
    <w:p w:rsidR="00212E30" w:rsidRPr="00F26E80" w:rsidRDefault="00212E30" w:rsidP="000D4B22">
      <w:pPr>
        <w:jc w:val="both"/>
        <w:rPr>
          <w:rFonts w:ascii="Calibri" w:hAnsi="Calibri" w:cs="Calibri"/>
          <w:i/>
          <w:iCs/>
          <w:sz w:val="24"/>
          <w:szCs w:val="24"/>
          <w:rPrChange w:id="884" w:author="Louise Kyhl" w:date="2019-12-20T15:04:00Z">
            <w:rPr>
              <w:rFonts w:ascii="Times New Roman" w:hAnsi="Times New Roman"/>
              <w:i/>
              <w:iCs/>
              <w:sz w:val="24"/>
              <w:szCs w:val="24"/>
            </w:rPr>
          </w:rPrChange>
        </w:rPr>
      </w:pPr>
      <w:r w:rsidRPr="00F26E80">
        <w:rPr>
          <w:rFonts w:ascii="Calibri" w:hAnsi="Calibri" w:cs="Calibri"/>
          <w:i/>
          <w:iCs/>
          <w:sz w:val="24"/>
          <w:szCs w:val="24"/>
          <w:rPrChange w:id="885" w:author="Louise Kyhl" w:date="2019-12-20T15:04:00Z">
            <w:rPr>
              <w:rFonts w:ascii="Times New Roman" w:hAnsi="Times New Roman"/>
              <w:i/>
              <w:iCs/>
              <w:sz w:val="24"/>
              <w:szCs w:val="24"/>
            </w:rPr>
          </w:rPrChange>
        </w:rPr>
        <w:t>e) tekstanalytiske begreber,</w:t>
      </w:r>
    </w:p>
    <w:p w:rsidR="00212E30" w:rsidRPr="00F26E80" w:rsidRDefault="00212E30" w:rsidP="000D4B22">
      <w:pPr>
        <w:jc w:val="both"/>
        <w:rPr>
          <w:rFonts w:ascii="Calibri" w:hAnsi="Calibri" w:cs="Calibri"/>
          <w:i/>
          <w:iCs/>
          <w:sz w:val="24"/>
          <w:szCs w:val="24"/>
          <w:rPrChange w:id="886" w:author="Louise Kyhl" w:date="2019-12-20T15:04:00Z">
            <w:rPr>
              <w:rFonts w:ascii="Times New Roman" w:hAnsi="Times New Roman"/>
              <w:i/>
              <w:iCs/>
              <w:sz w:val="24"/>
              <w:szCs w:val="24"/>
            </w:rPr>
          </w:rPrChange>
        </w:rPr>
      </w:pPr>
      <w:r w:rsidRPr="00F26E80">
        <w:rPr>
          <w:rFonts w:ascii="Calibri" w:hAnsi="Calibri" w:cs="Calibri"/>
          <w:i/>
          <w:iCs/>
          <w:sz w:val="24"/>
          <w:szCs w:val="24"/>
          <w:rPrChange w:id="887" w:author="Louise Kyhl" w:date="2019-12-20T15:04:00Z">
            <w:rPr>
              <w:rFonts w:ascii="Times New Roman" w:hAnsi="Times New Roman"/>
              <w:i/>
              <w:iCs/>
              <w:sz w:val="24"/>
              <w:szCs w:val="24"/>
            </w:rPr>
          </w:rPrChange>
        </w:rPr>
        <w:t>f) et udvalg af litterære tekster af engelsksprogede</w:t>
      </w:r>
      <w:r w:rsidR="00BB34FD" w:rsidRPr="00F26E80">
        <w:rPr>
          <w:rFonts w:ascii="Calibri" w:hAnsi="Calibri" w:cs="Calibri"/>
          <w:i/>
          <w:iCs/>
          <w:sz w:val="24"/>
          <w:szCs w:val="24"/>
          <w:rPrChange w:id="888" w:author="Louise Kyhl" w:date="2019-12-20T15:04:00Z">
            <w:rPr>
              <w:rFonts w:ascii="Times New Roman" w:hAnsi="Times New Roman"/>
              <w:i/>
              <w:iCs/>
              <w:sz w:val="24"/>
              <w:szCs w:val="24"/>
            </w:rPr>
          </w:rPrChange>
        </w:rPr>
        <w:t xml:space="preserve"> </w:t>
      </w:r>
      <w:r w:rsidRPr="00F26E80">
        <w:rPr>
          <w:rFonts w:ascii="Calibri" w:hAnsi="Calibri" w:cs="Calibri"/>
          <w:i/>
          <w:iCs/>
          <w:sz w:val="24"/>
          <w:szCs w:val="24"/>
          <w:rPrChange w:id="889" w:author="Louise Kyhl" w:date="2019-12-20T15:04:00Z">
            <w:rPr>
              <w:rFonts w:ascii="Times New Roman" w:hAnsi="Times New Roman"/>
              <w:i/>
              <w:iCs/>
              <w:sz w:val="24"/>
              <w:szCs w:val="24"/>
            </w:rPr>
          </w:rPrChange>
        </w:rPr>
        <w:t>forfattere inden for flere litterære hovedgenrer,</w:t>
      </w:r>
    </w:p>
    <w:p w:rsidR="00212E30" w:rsidRPr="00F26E80" w:rsidRDefault="00212E30" w:rsidP="000D4B22">
      <w:pPr>
        <w:jc w:val="both"/>
        <w:rPr>
          <w:rFonts w:ascii="Calibri" w:hAnsi="Calibri" w:cs="Calibri"/>
          <w:i/>
          <w:iCs/>
          <w:sz w:val="24"/>
          <w:szCs w:val="24"/>
          <w:rPrChange w:id="890" w:author="Louise Kyhl" w:date="2019-12-20T15:04:00Z">
            <w:rPr>
              <w:rFonts w:ascii="Times New Roman" w:hAnsi="Times New Roman"/>
              <w:i/>
              <w:iCs/>
              <w:sz w:val="24"/>
              <w:szCs w:val="24"/>
            </w:rPr>
          </w:rPrChange>
        </w:rPr>
      </w:pPr>
      <w:r w:rsidRPr="00F26E80">
        <w:rPr>
          <w:rFonts w:ascii="Calibri" w:hAnsi="Calibri" w:cs="Calibri"/>
          <w:i/>
          <w:iCs/>
          <w:sz w:val="24"/>
          <w:szCs w:val="24"/>
          <w:rPrChange w:id="891" w:author="Louise Kyhl" w:date="2019-12-20T15:04:00Z">
            <w:rPr>
              <w:rFonts w:ascii="Times New Roman" w:hAnsi="Times New Roman"/>
              <w:i/>
              <w:iCs/>
              <w:sz w:val="24"/>
              <w:szCs w:val="24"/>
            </w:rPr>
          </w:rPrChange>
        </w:rPr>
        <w:t>g) et udvalg af hovedsagelig nyere ikke-litterære</w:t>
      </w:r>
      <w:r w:rsidR="00BB34FD" w:rsidRPr="00F26E80">
        <w:rPr>
          <w:rFonts w:ascii="Calibri" w:hAnsi="Calibri" w:cs="Calibri"/>
          <w:i/>
          <w:iCs/>
          <w:sz w:val="24"/>
          <w:szCs w:val="24"/>
          <w:rPrChange w:id="892" w:author="Louise Kyhl" w:date="2019-12-20T15:04:00Z">
            <w:rPr>
              <w:rFonts w:ascii="Times New Roman" w:hAnsi="Times New Roman"/>
              <w:i/>
              <w:iCs/>
              <w:sz w:val="24"/>
              <w:szCs w:val="24"/>
            </w:rPr>
          </w:rPrChange>
        </w:rPr>
        <w:t xml:space="preserve"> </w:t>
      </w:r>
      <w:r w:rsidRPr="00F26E80">
        <w:rPr>
          <w:rFonts w:ascii="Calibri" w:hAnsi="Calibri" w:cs="Calibri"/>
          <w:i/>
          <w:iCs/>
          <w:sz w:val="24"/>
          <w:szCs w:val="24"/>
          <w:rPrChange w:id="893" w:author="Louise Kyhl" w:date="2019-12-20T15:04:00Z">
            <w:rPr>
              <w:rFonts w:ascii="Times New Roman" w:hAnsi="Times New Roman"/>
              <w:i/>
              <w:iCs/>
              <w:sz w:val="24"/>
              <w:szCs w:val="24"/>
            </w:rPr>
          </w:rPrChange>
        </w:rPr>
        <w:t>tekster,</w:t>
      </w:r>
    </w:p>
    <w:p w:rsidR="00212E30" w:rsidRPr="00F26E80" w:rsidDel="006D5756" w:rsidRDefault="00212E30" w:rsidP="000D4B22">
      <w:pPr>
        <w:jc w:val="both"/>
        <w:rPr>
          <w:del w:id="894" w:author="Louise Kyhl" w:date="2019-12-21T16:27:00Z"/>
          <w:rFonts w:ascii="Calibri" w:hAnsi="Calibri" w:cs="Calibri"/>
          <w:i/>
          <w:iCs/>
          <w:sz w:val="24"/>
          <w:szCs w:val="24"/>
          <w:rPrChange w:id="895" w:author="Louise Kyhl" w:date="2019-12-20T15:04:00Z">
            <w:rPr>
              <w:del w:id="896" w:author="Louise Kyhl" w:date="2019-12-21T16:27:00Z"/>
              <w:rFonts w:ascii="Times New Roman" w:hAnsi="Times New Roman"/>
              <w:i/>
              <w:iCs/>
              <w:sz w:val="24"/>
              <w:szCs w:val="24"/>
            </w:rPr>
          </w:rPrChange>
        </w:rPr>
      </w:pPr>
      <w:r w:rsidRPr="00F26E80">
        <w:rPr>
          <w:rFonts w:ascii="Calibri" w:hAnsi="Calibri" w:cs="Calibri"/>
          <w:i/>
          <w:iCs/>
          <w:sz w:val="24"/>
          <w:szCs w:val="24"/>
          <w:rPrChange w:id="897" w:author="Louise Kyhl" w:date="2019-12-20T15:04:00Z">
            <w:rPr>
              <w:rFonts w:ascii="Times New Roman" w:hAnsi="Times New Roman"/>
              <w:i/>
              <w:iCs/>
              <w:sz w:val="24"/>
              <w:szCs w:val="24"/>
            </w:rPr>
          </w:rPrChange>
        </w:rPr>
        <w:t>h) væsentlige historiske, kulturelle og samfundsmæssige</w:t>
      </w:r>
      <w:r w:rsidR="00BB34FD" w:rsidRPr="00F26E80">
        <w:rPr>
          <w:rFonts w:ascii="Calibri" w:hAnsi="Calibri" w:cs="Calibri"/>
          <w:i/>
          <w:iCs/>
          <w:sz w:val="24"/>
          <w:szCs w:val="24"/>
          <w:rPrChange w:id="898" w:author="Louise Kyhl" w:date="2019-12-20T15:04:00Z">
            <w:rPr>
              <w:rFonts w:ascii="Times New Roman" w:hAnsi="Times New Roman"/>
              <w:i/>
              <w:iCs/>
              <w:sz w:val="24"/>
              <w:szCs w:val="24"/>
            </w:rPr>
          </w:rPrChange>
        </w:rPr>
        <w:t xml:space="preserve"> </w:t>
      </w:r>
      <w:r w:rsidRPr="00F26E80">
        <w:rPr>
          <w:rFonts w:ascii="Calibri" w:hAnsi="Calibri" w:cs="Calibri"/>
          <w:i/>
          <w:iCs/>
          <w:sz w:val="24"/>
          <w:szCs w:val="24"/>
          <w:rPrChange w:id="899" w:author="Louise Kyhl" w:date="2019-12-20T15:04:00Z">
            <w:rPr>
              <w:rFonts w:ascii="Times New Roman" w:hAnsi="Times New Roman"/>
              <w:i/>
              <w:iCs/>
              <w:sz w:val="24"/>
              <w:szCs w:val="24"/>
            </w:rPr>
          </w:rPrChange>
        </w:rPr>
        <w:t>forhold i Storbritannien og</w:t>
      </w:r>
    </w:p>
    <w:p w:rsidR="00212E30" w:rsidRPr="00F26E80" w:rsidRDefault="006D5756" w:rsidP="000D4B22">
      <w:pPr>
        <w:jc w:val="both"/>
        <w:rPr>
          <w:rFonts w:ascii="Calibri" w:hAnsi="Calibri" w:cs="Calibri"/>
          <w:i/>
          <w:iCs/>
          <w:sz w:val="24"/>
          <w:szCs w:val="24"/>
          <w:rPrChange w:id="900" w:author="Louise Kyhl" w:date="2019-12-20T15:04:00Z">
            <w:rPr>
              <w:rFonts w:ascii="Times New Roman" w:hAnsi="Times New Roman"/>
              <w:i/>
              <w:iCs/>
              <w:sz w:val="24"/>
              <w:szCs w:val="24"/>
            </w:rPr>
          </w:rPrChange>
        </w:rPr>
      </w:pPr>
      <w:ins w:id="901" w:author="Louise Kyhl" w:date="2019-12-21T16:27:00Z">
        <w:r w:rsidRPr="00F26E80">
          <w:rPr>
            <w:rFonts w:ascii="Calibri" w:hAnsi="Calibri" w:cs="Calibri"/>
            <w:i/>
            <w:iCs/>
            <w:sz w:val="24"/>
            <w:szCs w:val="24"/>
          </w:rPr>
          <w:t xml:space="preserve"> </w:t>
        </w:r>
      </w:ins>
      <w:r w:rsidR="00212E30" w:rsidRPr="00F26E80">
        <w:rPr>
          <w:rFonts w:ascii="Calibri" w:hAnsi="Calibri" w:cs="Calibri"/>
          <w:i/>
          <w:iCs/>
          <w:sz w:val="24"/>
          <w:szCs w:val="24"/>
          <w:rPrChange w:id="902" w:author="Louise Kyhl" w:date="2019-12-20T15:04:00Z">
            <w:rPr>
              <w:rFonts w:ascii="Times New Roman" w:hAnsi="Times New Roman"/>
              <w:i/>
              <w:iCs/>
              <w:sz w:val="24"/>
              <w:szCs w:val="24"/>
            </w:rPr>
          </w:rPrChange>
        </w:rPr>
        <w:t>USA, og</w:t>
      </w:r>
    </w:p>
    <w:p w:rsidR="00212E30" w:rsidRPr="00F26E80" w:rsidRDefault="00212E30" w:rsidP="000D4B22">
      <w:pPr>
        <w:jc w:val="both"/>
        <w:rPr>
          <w:rFonts w:ascii="Calibri" w:hAnsi="Calibri" w:cs="Calibri"/>
          <w:i/>
          <w:iCs/>
          <w:sz w:val="24"/>
          <w:szCs w:val="24"/>
          <w:rPrChange w:id="903" w:author="Louise Kyhl" w:date="2019-12-20T15:04:00Z">
            <w:rPr>
              <w:rFonts w:ascii="Times New Roman" w:hAnsi="Times New Roman"/>
              <w:i/>
              <w:iCs/>
              <w:sz w:val="24"/>
              <w:szCs w:val="24"/>
            </w:rPr>
          </w:rPrChange>
        </w:rPr>
      </w:pPr>
      <w:r w:rsidRPr="00F26E80">
        <w:rPr>
          <w:rFonts w:ascii="Calibri" w:hAnsi="Calibri" w:cs="Calibri"/>
          <w:i/>
          <w:iCs/>
          <w:sz w:val="24"/>
          <w:szCs w:val="24"/>
          <w:rPrChange w:id="904" w:author="Louise Kyhl" w:date="2019-12-20T15:04:00Z">
            <w:rPr>
              <w:rFonts w:ascii="Times New Roman" w:hAnsi="Times New Roman"/>
              <w:i/>
              <w:iCs/>
              <w:sz w:val="24"/>
              <w:szCs w:val="24"/>
            </w:rPr>
          </w:rPrChange>
        </w:rPr>
        <w:t>i) historiske og aktuelle forhold i andre dele af</w:t>
      </w:r>
      <w:ins w:id="905" w:author="Louise Kyhl" w:date="2019-12-21T16:25:00Z">
        <w:r w:rsidR="006D5756" w:rsidRPr="00F26E80">
          <w:rPr>
            <w:rFonts w:ascii="Calibri" w:hAnsi="Calibri" w:cs="Calibri"/>
            <w:i/>
            <w:iCs/>
            <w:sz w:val="24"/>
            <w:szCs w:val="24"/>
          </w:rPr>
          <w:t xml:space="preserve"> </w:t>
        </w:r>
      </w:ins>
      <w:r w:rsidRPr="00F26E80">
        <w:rPr>
          <w:rFonts w:ascii="Calibri" w:hAnsi="Calibri" w:cs="Calibri"/>
          <w:i/>
          <w:iCs/>
          <w:sz w:val="24"/>
          <w:szCs w:val="24"/>
          <w:rPrChange w:id="906" w:author="Louise Kyhl" w:date="2019-12-20T15:04:00Z">
            <w:rPr>
              <w:rFonts w:ascii="Times New Roman" w:hAnsi="Times New Roman"/>
              <w:i/>
              <w:iCs/>
              <w:sz w:val="24"/>
              <w:szCs w:val="24"/>
            </w:rPr>
          </w:rPrChange>
        </w:rPr>
        <w:t>den engelsktalende verden.</w:t>
      </w:r>
    </w:p>
    <w:p w:rsidR="006D5756" w:rsidRPr="006D5756" w:rsidRDefault="006D5756" w:rsidP="006D5756">
      <w:pPr>
        <w:suppressAutoHyphens w:val="0"/>
        <w:autoSpaceDE/>
        <w:spacing w:after="160" w:line="259" w:lineRule="auto"/>
        <w:jc w:val="both"/>
        <w:rPr>
          <w:ins w:id="907" w:author="Louise Kyhl" w:date="2019-12-21T16:28:00Z"/>
          <w:rFonts w:ascii="Calibri" w:eastAsia="Calibri" w:hAnsi="Calibri" w:cs="Times New Roman"/>
          <w:i/>
          <w:sz w:val="24"/>
          <w:szCs w:val="24"/>
          <w:lang w:eastAsia="en-US"/>
          <w:rPrChange w:id="908" w:author="Louise Kyhl" w:date="2019-12-21T16:28:00Z">
            <w:rPr>
              <w:ins w:id="909" w:author="Louise Kyhl" w:date="2019-12-21T16:28:00Z"/>
              <w:rFonts w:ascii="Calibri" w:eastAsia="Calibri" w:hAnsi="Calibri" w:cs="Times New Roman"/>
              <w:sz w:val="22"/>
              <w:szCs w:val="22"/>
              <w:lang w:eastAsia="en-US"/>
            </w:rPr>
          </w:rPrChange>
        </w:rPr>
      </w:pPr>
      <w:ins w:id="910" w:author="Louise Kyhl" w:date="2019-12-21T16:28:00Z">
        <w:r w:rsidRPr="006D5756">
          <w:rPr>
            <w:rFonts w:ascii="Calibri" w:eastAsia="Calibri" w:hAnsi="Calibri" w:cs="Times New Roman"/>
            <w:i/>
            <w:sz w:val="24"/>
            <w:szCs w:val="24"/>
            <w:lang w:eastAsia="en-US"/>
            <w:rPrChange w:id="911" w:author="Louise Kyhl" w:date="2019-12-21T16:28:00Z">
              <w:rPr>
                <w:rFonts w:ascii="Calibri" w:eastAsia="Calibri" w:hAnsi="Calibri" w:cs="Times New Roman"/>
                <w:sz w:val="22"/>
                <w:szCs w:val="22"/>
                <w:lang w:eastAsia="en-US"/>
              </w:rPr>
            </w:rPrChange>
          </w:rPr>
          <w:t>Kernestoffet udgøres hovedsageligt af autentiske, ubearbejdede engelsksprogede tekster, der med få undtagelser skal tage udgangspunkt i eller kunne sættes i forbindelse med fagets kulturområder.</w:t>
        </w:r>
      </w:ins>
    </w:p>
    <w:p w:rsidR="006D5756" w:rsidRPr="00F26E80" w:rsidRDefault="006D5756" w:rsidP="000D4B22">
      <w:pPr>
        <w:jc w:val="both"/>
        <w:rPr>
          <w:rFonts w:ascii="Calibri" w:hAnsi="Calibri" w:cs="Calibri"/>
          <w:sz w:val="24"/>
          <w:szCs w:val="24"/>
          <w:rPrChange w:id="912" w:author="Louise Kyhl" w:date="2019-12-20T15:04:00Z">
            <w:rPr>
              <w:rFonts w:ascii="Times New Roman" w:hAnsi="Times New Roman"/>
              <w:sz w:val="24"/>
              <w:szCs w:val="24"/>
            </w:rPr>
          </w:rPrChange>
        </w:rPr>
      </w:pPr>
    </w:p>
    <w:p w:rsidR="00212E30" w:rsidRPr="00F26E80" w:rsidRDefault="00212E30" w:rsidP="000D4B22">
      <w:pPr>
        <w:jc w:val="both"/>
        <w:rPr>
          <w:rFonts w:ascii="Calibri" w:hAnsi="Calibri" w:cs="Calibri"/>
          <w:sz w:val="24"/>
          <w:szCs w:val="24"/>
          <w:rPrChange w:id="913" w:author="Louise Kyhl" w:date="2019-12-20T15:04:00Z">
            <w:rPr>
              <w:sz w:val="24"/>
              <w:szCs w:val="24"/>
            </w:rPr>
          </w:rPrChange>
        </w:rPr>
      </w:pPr>
      <w:r w:rsidRPr="00F26E80">
        <w:rPr>
          <w:rFonts w:ascii="Calibri" w:hAnsi="Calibri" w:cs="Calibri"/>
          <w:sz w:val="24"/>
          <w:szCs w:val="24"/>
          <w:rPrChange w:id="914" w:author="Louise Kyhl" w:date="2019-12-20T15:04:00Z">
            <w:rPr>
              <w:sz w:val="24"/>
              <w:szCs w:val="24"/>
            </w:rPr>
          </w:rPrChange>
        </w:rPr>
        <w:t>Kernestoffet relaterer sig til følgende områder:</w:t>
      </w:r>
    </w:p>
    <w:p w:rsidR="00212E30" w:rsidRPr="00F26E80" w:rsidRDefault="00212E30" w:rsidP="000D4B22">
      <w:pPr>
        <w:numPr>
          <w:ilvl w:val="0"/>
          <w:numId w:val="1"/>
        </w:numPr>
        <w:jc w:val="both"/>
        <w:rPr>
          <w:rFonts w:ascii="Calibri" w:hAnsi="Calibri" w:cs="Calibri"/>
          <w:sz w:val="24"/>
          <w:szCs w:val="24"/>
          <w:rPrChange w:id="915" w:author="Louise Kyhl" w:date="2019-12-20T15:04:00Z">
            <w:rPr>
              <w:sz w:val="24"/>
              <w:szCs w:val="24"/>
            </w:rPr>
          </w:rPrChange>
        </w:rPr>
      </w:pPr>
      <w:r w:rsidRPr="00F26E80">
        <w:rPr>
          <w:rFonts w:ascii="Calibri" w:hAnsi="Calibri" w:cs="Calibri"/>
          <w:sz w:val="24"/>
          <w:szCs w:val="24"/>
          <w:rPrChange w:id="916" w:author="Louise Kyhl" w:date="2019-12-20T15:04:00Z">
            <w:rPr>
              <w:sz w:val="24"/>
              <w:szCs w:val="24"/>
            </w:rPr>
          </w:rPrChange>
        </w:rPr>
        <w:t>Sprog og kommunikation</w:t>
      </w:r>
    </w:p>
    <w:p w:rsidR="00212E30" w:rsidRPr="00F26E80" w:rsidRDefault="00212E30" w:rsidP="000D4B22">
      <w:pPr>
        <w:numPr>
          <w:ilvl w:val="0"/>
          <w:numId w:val="1"/>
        </w:numPr>
        <w:jc w:val="both"/>
        <w:rPr>
          <w:rFonts w:ascii="Calibri" w:hAnsi="Calibri" w:cs="Calibri"/>
          <w:sz w:val="24"/>
          <w:szCs w:val="24"/>
          <w:rPrChange w:id="917" w:author="Louise Kyhl" w:date="2019-12-20T15:04:00Z">
            <w:rPr>
              <w:sz w:val="24"/>
              <w:szCs w:val="24"/>
            </w:rPr>
          </w:rPrChange>
        </w:rPr>
      </w:pPr>
      <w:r w:rsidRPr="00F26E80">
        <w:rPr>
          <w:rFonts w:ascii="Calibri" w:hAnsi="Calibri" w:cs="Calibri"/>
          <w:sz w:val="24"/>
          <w:szCs w:val="24"/>
          <w:rPrChange w:id="918" w:author="Louise Kyhl" w:date="2019-12-20T15:04:00Z">
            <w:rPr>
              <w:sz w:val="24"/>
              <w:szCs w:val="24"/>
            </w:rPr>
          </w:rPrChange>
        </w:rPr>
        <w:t>Tekster og medie</w:t>
      </w:r>
      <w:del w:id="919" w:author="Louise Kyhl" w:date="2019-12-21T16:28:00Z">
        <w:r w:rsidRPr="00F26E80" w:rsidDel="006D5756">
          <w:rPr>
            <w:rFonts w:ascii="Calibri" w:hAnsi="Calibri" w:cs="Calibri"/>
            <w:sz w:val="24"/>
            <w:szCs w:val="24"/>
            <w:rPrChange w:id="920" w:author="Louise Kyhl" w:date="2019-12-20T15:04:00Z">
              <w:rPr>
                <w:sz w:val="24"/>
                <w:szCs w:val="24"/>
              </w:rPr>
            </w:rPrChange>
          </w:rPr>
          <w:delText>-</w:delText>
        </w:r>
      </w:del>
      <w:r w:rsidRPr="00F26E80">
        <w:rPr>
          <w:rFonts w:ascii="Calibri" w:hAnsi="Calibri" w:cs="Calibri"/>
          <w:sz w:val="24"/>
          <w:szCs w:val="24"/>
          <w:rPrChange w:id="921" w:author="Louise Kyhl" w:date="2019-12-20T15:04:00Z">
            <w:rPr>
              <w:sz w:val="24"/>
              <w:szCs w:val="24"/>
            </w:rPr>
          </w:rPrChange>
        </w:rPr>
        <w:t>stof herunder film</w:t>
      </w:r>
    </w:p>
    <w:p w:rsidR="006D5756" w:rsidRPr="00F26E80" w:rsidRDefault="00212E30" w:rsidP="000D4B22">
      <w:pPr>
        <w:numPr>
          <w:ilvl w:val="0"/>
          <w:numId w:val="1"/>
        </w:numPr>
        <w:jc w:val="both"/>
        <w:rPr>
          <w:ins w:id="922" w:author="Louise Kyhl" w:date="2019-12-21T16:27:00Z"/>
          <w:rFonts w:ascii="Calibri" w:hAnsi="Calibri" w:cs="Calibri"/>
          <w:sz w:val="24"/>
          <w:szCs w:val="24"/>
        </w:rPr>
      </w:pPr>
      <w:r w:rsidRPr="00F26E80">
        <w:rPr>
          <w:rFonts w:ascii="Calibri" w:hAnsi="Calibri" w:cs="Calibri"/>
          <w:sz w:val="24"/>
          <w:szCs w:val="24"/>
          <w:rPrChange w:id="923" w:author="Louise Kyhl" w:date="2019-12-20T15:04:00Z">
            <w:rPr>
              <w:sz w:val="24"/>
              <w:szCs w:val="24"/>
            </w:rPr>
          </w:rPrChange>
        </w:rPr>
        <w:t>Kultur og samfundsforhold i den engelsktalende verden</w:t>
      </w:r>
    </w:p>
    <w:p w:rsidR="00212E30" w:rsidRPr="00F26E80" w:rsidRDefault="00212E30" w:rsidP="006D5756">
      <w:pPr>
        <w:ind w:left="720"/>
        <w:jc w:val="both"/>
        <w:rPr>
          <w:rFonts w:ascii="Calibri" w:hAnsi="Calibri" w:cs="Calibri"/>
          <w:sz w:val="24"/>
          <w:szCs w:val="24"/>
          <w:rPrChange w:id="924" w:author="Louise Kyhl" w:date="2019-12-20T15:04:00Z">
            <w:rPr>
              <w:sz w:val="24"/>
              <w:szCs w:val="24"/>
            </w:rPr>
          </w:rPrChange>
        </w:rPr>
        <w:pPrChange w:id="925" w:author="Louise Kyhl" w:date="2019-12-21T16:27:00Z">
          <w:pPr>
            <w:numPr>
              <w:numId w:val="1"/>
            </w:numPr>
            <w:tabs>
              <w:tab w:val="num" w:pos="720"/>
            </w:tabs>
            <w:ind w:left="720" w:hanging="360"/>
            <w:jc w:val="both"/>
          </w:pPr>
        </w:pPrChange>
      </w:pPr>
      <w:del w:id="926" w:author="Louise Kyhl" w:date="2019-12-21T16:27:00Z">
        <w:r w:rsidRPr="00F26E80" w:rsidDel="006D5756">
          <w:rPr>
            <w:rFonts w:ascii="Calibri" w:hAnsi="Calibri" w:cs="Calibri"/>
            <w:sz w:val="24"/>
            <w:szCs w:val="24"/>
            <w:rPrChange w:id="927" w:author="Louise Kyhl" w:date="2019-12-20T15:04:00Z">
              <w:rPr>
                <w:sz w:val="24"/>
                <w:szCs w:val="24"/>
              </w:rPr>
            </w:rPrChange>
          </w:rPr>
          <w:br/>
        </w:r>
        <w:r w:rsidRPr="00F26E80" w:rsidDel="006D5756">
          <w:rPr>
            <w:rFonts w:ascii="Calibri" w:hAnsi="Calibri" w:cs="Calibri"/>
            <w:sz w:val="24"/>
            <w:szCs w:val="24"/>
            <w:rPrChange w:id="928" w:author="Louise Kyhl" w:date="2019-12-20T15:04:00Z">
              <w:rPr>
                <w:sz w:val="24"/>
                <w:szCs w:val="24"/>
              </w:rPr>
            </w:rPrChange>
          </w:rPr>
          <w:br/>
        </w:r>
      </w:del>
      <w:r w:rsidRPr="00F26E80">
        <w:rPr>
          <w:rFonts w:ascii="Calibri" w:hAnsi="Calibri" w:cs="Calibri"/>
          <w:sz w:val="24"/>
          <w:szCs w:val="24"/>
          <w:rPrChange w:id="929" w:author="Louise Kyhl" w:date="2019-12-20T15:04:00Z">
            <w:rPr>
              <w:sz w:val="24"/>
              <w:szCs w:val="24"/>
            </w:rPr>
          </w:rPrChange>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5811"/>
        <w:tblGridChange w:id="930">
          <w:tblGrid>
            <w:gridCol w:w="3828"/>
            <w:gridCol w:w="990"/>
            <w:gridCol w:w="4821"/>
          </w:tblGrid>
        </w:tblGridChange>
      </w:tblGrid>
      <w:tr w:rsidR="00212E30" w:rsidRPr="00F26E80">
        <w:tc>
          <w:tcPr>
            <w:tcW w:w="9639" w:type="dxa"/>
            <w:gridSpan w:val="2"/>
            <w:tcBorders>
              <w:top w:val="single" w:sz="1" w:space="0" w:color="000000"/>
              <w:left w:val="single" w:sz="1" w:space="0" w:color="000000"/>
              <w:bottom w:val="single" w:sz="1" w:space="0" w:color="000000"/>
              <w:right w:val="single" w:sz="1" w:space="0" w:color="000000"/>
            </w:tcBorders>
          </w:tcPr>
          <w:p w:rsidR="00212E30" w:rsidRPr="00F26E80" w:rsidRDefault="00212E30" w:rsidP="006D5756">
            <w:pPr>
              <w:pStyle w:val="Tabelindhold"/>
              <w:snapToGrid w:val="0"/>
              <w:jc w:val="center"/>
              <w:rPr>
                <w:rFonts w:ascii="Calibri" w:hAnsi="Calibri" w:cs="Calibri"/>
                <w:b/>
                <w:bCs/>
                <w:sz w:val="24"/>
                <w:szCs w:val="24"/>
                <w:rPrChange w:id="931" w:author="Louise Kyhl" w:date="2019-12-20T15:04:00Z">
                  <w:rPr>
                    <w:b/>
                    <w:bCs/>
                    <w:sz w:val="24"/>
                    <w:szCs w:val="24"/>
                  </w:rPr>
                </w:rPrChange>
              </w:rPr>
              <w:pPrChange w:id="932" w:author="Louise Kyhl" w:date="2019-12-21T16:31:00Z">
                <w:pPr>
                  <w:pStyle w:val="Tabelindhold"/>
                  <w:snapToGrid w:val="0"/>
                  <w:jc w:val="both"/>
                </w:pPr>
              </w:pPrChange>
            </w:pPr>
            <w:r w:rsidRPr="00F26E80">
              <w:rPr>
                <w:rFonts w:ascii="Calibri" w:hAnsi="Calibri" w:cs="Calibri"/>
                <w:b/>
                <w:bCs/>
                <w:sz w:val="24"/>
                <w:szCs w:val="24"/>
                <w:rPrChange w:id="933" w:author="Louise Kyhl" w:date="2019-12-20T15:04:00Z">
                  <w:rPr>
                    <w:b/>
                    <w:bCs/>
                    <w:sz w:val="24"/>
                    <w:szCs w:val="24"/>
                  </w:rPr>
                </w:rPrChange>
              </w:rPr>
              <w:t>Kernestoffet</w:t>
            </w:r>
          </w:p>
        </w:tc>
      </w:tr>
      <w:tr w:rsidR="00212E30" w:rsidRPr="00F26E80" w:rsidTr="006D5756">
        <w:tblPrEx>
          <w:tblW w:w="0" w:type="auto"/>
          <w:tblInd w:w="55" w:type="dxa"/>
          <w:tblLayout w:type="fixed"/>
          <w:tblCellMar>
            <w:top w:w="55" w:type="dxa"/>
            <w:left w:w="55" w:type="dxa"/>
            <w:bottom w:w="55" w:type="dxa"/>
            <w:right w:w="55" w:type="dxa"/>
          </w:tblCellMar>
          <w:tblLook w:val="0000" w:firstRow="0" w:lastRow="0" w:firstColumn="0" w:lastColumn="0" w:noHBand="0" w:noVBand="0"/>
          <w:tblPrExChange w:id="934" w:author="Louise Kyhl" w:date="2019-12-21T16:31:00Z">
            <w:tblPrEx>
              <w:tblW w:w="0" w:type="auto"/>
              <w:tblInd w:w="55" w:type="dxa"/>
              <w:tblLayout w:type="fixed"/>
              <w:tblCellMar>
                <w:top w:w="55" w:type="dxa"/>
                <w:left w:w="55" w:type="dxa"/>
                <w:bottom w:w="55" w:type="dxa"/>
                <w:right w:w="55" w:type="dxa"/>
              </w:tblCellMar>
              <w:tblLook w:val="0000" w:firstRow="0" w:lastRow="0" w:firstColumn="0" w:lastColumn="0" w:noHBand="0" w:noVBand="0"/>
            </w:tblPrEx>
          </w:tblPrExChange>
        </w:tblPrEx>
        <w:tc>
          <w:tcPr>
            <w:tcW w:w="3828" w:type="dxa"/>
            <w:tcBorders>
              <w:top w:val="single" w:sz="1" w:space="0" w:color="000000"/>
              <w:left w:val="single" w:sz="1" w:space="0" w:color="000000"/>
              <w:bottom w:val="single" w:sz="1" w:space="0" w:color="000000"/>
            </w:tcBorders>
            <w:tcPrChange w:id="935" w:author="Louise Kyhl" w:date="2019-12-21T16:31:00Z">
              <w:tcPr>
                <w:tcW w:w="4818" w:type="dxa"/>
                <w:gridSpan w:val="2"/>
                <w:tcBorders>
                  <w:top w:val="single" w:sz="1" w:space="0" w:color="000000"/>
                  <w:left w:val="single" w:sz="1" w:space="0" w:color="000000"/>
                  <w:bottom w:val="single" w:sz="1" w:space="0" w:color="000000"/>
                </w:tcBorders>
              </w:tcPr>
            </w:tcPrChange>
          </w:tcPr>
          <w:p w:rsidR="00212E30" w:rsidRPr="00F26E80" w:rsidRDefault="00212E30" w:rsidP="000D4B22">
            <w:pPr>
              <w:pStyle w:val="Tabelindhold"/>
              <w:snapToGrid w:val="0"/>
              <w:jc w:val="both"/>
              <w:rPr>
                <w:rFonts w:ascii="Calibri" w:hAnsi="Calibri" w:cs="Calibri"/>
                <w:b/>
                <w:bCs/>
                <w:sz w:val="24"/>
                <w:szCs w:val="24"/>
                <w:rPrChange w:id="936" w:author="Louise Kyhl" w:date="2019-12-20T15:04:00Z">
                  <w:rPr>
                    <w:b/>
                    <w:bCs/>
                    <w:sz w:val="24"/>
                    <w:szCs w:val="24"/>
                  </w:rPr>
                </w:rPrChange>
              </w:rPr>
            </w:pPr>
            <w:r w:rsidRPr="00F26E80">
              <w:rPr>
                <w:rFonts w:ascii="Calibri" w:hAnsi="Calibri" w:cs="Calibri"/>
                <w:b/>
                <w:bCs/>
                <w:sz w:val="24"/>
                <w:szCs w:val="24"/>
                <w:rPrChange w:id="937" w:author="Louise Kyhl" w:date="2019-12-20T15:04:00Z">
                  <w:rPr>
                    <w:b/>
                    <w:bCs/>
                    <w:sz w:val="24"/>
                    <w:szCs w:val="24"/>
                  </w:rPr>
                </w:rPrChange>
              </w:rPr>
              <w:t>Sprogbygning</w:t>
            </w:r>
          </w:p>
        </w:tc>
        <w:tc>
          <w:tcPr>
            <w:tcW w:w="5811" w:type="dxa"/>
            <w:tcBorders>
              <w:top w:val="single" w:sz="1" w:space="0" w:color="000000"/>
              <w:left w:val="single" w:sz="1" w:space="0" w:color="000000"/>
              <w:bottom w:val="single" w:sz="1" w:space="0" w:color="000000"/>
              <w:right w:val="single" w:sz="1" w:space="0" w:color="000000"/>
            </w:tcBorders>
            <w:tcPrChange w:id="938" w:author="Louise Kyhl" w:date="2019-12-21T16:31:00Z">
              <w:tcPr>
                <w:tcW w:w="4821" w:type="dxa"/>
                <w:tcBorders>
                  <w:top w:val="single" w:sz="1" w:space="0" w:color="000000"/>
                  <w:left w:val="single" w:sz="1" w:space="0" w:color="000000"/>
                  <w:bottom w:val="single" w:sz="1" w:space="0" w:color="000000"/>
                  <w:right w:val="single" w:sz="1" w:space="0" w:color="000000"/>
                </w:tcBorders>
              </w:tcPr>
            </w:tcPrChange>
          </w:tcPr>
          <w:p w:rsidR="00212E30" w:rsidRPr="00F26E80" w:rsidDel="006D5756" w:rsidRDefault="00212E30" w:rsidP="00F5101A">
            <w:pPr>
              <w:pStyle w:val="Tabelindhold"/>
              <w:snapToGrid w:val="0"/>
              <w:jc w:val="both"/>
              <w:rPr>
                <w:del w:id="939" w:author="Louise Kyhl" w:date="2019-12-21T16:32:00Z"/>
                <w:rFonts w:ascii="Calibri" w:hAnsi="Calibri" w:cs="Calibri"/>
                <w:i/>
                <w:iCs/>
                <w:sz w:val="24"/>
                <w:szCs w:val="24"/>
                <w:rPrChange w:id="940" w:author="Louise Kyhl" w:date="2019-12-20T15:04:00Z">
                  <w:rPr>
                    <w:del w:id="941" w:author="Louise Kyhl" w:date="2019-12-21T16:32:00Z"/>
                    <w:i/>
                    <w:iCs/>
                    <w:sz w:val="24"/>
                    <w:szCs w:val="24"/>
                  </w:rPr>
                </w:rPrChange>
              </w:rPr>
            </w:pPr>
            <w:del w:id="942" w:author="Louise Kyhl" w:date="2019-12-21T16:34:00Z">
              <w:r w:rsidRPr="00F26E80" w:rsidDel="006D5756">
                <w:rPr>
                  <w:rFonts w:ascii="Calibri" w:hAnsi="Calibri" w:cs="Calibri"/>
                  <w:i/>
                  <w:iCs/>
                  <w:sz w:val="24"/>
                  <w:szCs w:val="24"/>
                  <w:rPrChange w:id="943" w:author="Louise Kyhl" w:date="2019-12-20T15:04:00Z">
                    <w:rPr>
                      <w:i/>
                      <w:iCs/>
                      <w:sz w:val="24"/>
                      <w:szCs w:val="24"/>
                    </w:rPr>
                  </w:rPrChange>
                </w:rPr>
                <w:delText>g</w:delText>
              </w:r>
            </w:del>
            <w:ins w:id="944" w:author="Louise Kyhl" w:date="2019-12-21T16:34:00Z">
              <w:r w:rsidR="006D5756" w:rsidRPr="00F26E80">
                <w:rPr>
                  <w:rFonts w:ascii="Calibri" w:hAnsi="Calibri" w:cs="Calibri"/>
                  <w:i/>
                  <w:iCs/>
                  <w:sz w:val="24"/>
                  <w:szCs w:val="24"/>
                </w:rPr>
                <w:t>G</w:t>
              </w:r>
            </w:ins>
            <w:r w:rsidRPr="00F26E80">
              <w:rPr>
                <w:rFonts w:ascii="Calibri" w:hAnsi="Calibri" w:cs="Calibri"/>
                <w:i/>
                <w:iCs/>
                <w:sz w:val="24"/>
                <w:szCs w:val="24"/>
                <w:rPrChange w:id="945" w:author="Louise Kyhl" w:date="2019-12-20T15:04:00Z">
                  <w:rPr>
                    <w:i/>
                    <w:iCs/>
                    <w:sz w:val="24"/>
                    <w:szCs w:val="24"/>
                  </w:rPr>
                </w:rPrChange>
              </w:rPr>
              <w:t xml:space="preserve">rammatik, ortografi og tegnsætning; </w:t>
            </w:r>
          </w:p>
          <w:p w:rsidR="00212E30" w:rsidRPr="00F26E80" w:rsidRDefault="00212E30" w:rsidP="006D5756">
            <w:pPr>
              <w:pStyle w:val="Tabelindhold"/>
              <w:snapToGrid w:val="0"/>
              <w:jc w:val="both"/>
              <w:rPr>
                <w:rFonts w:ascii="Calibri" w:hAnsi="Calibri" w:cs="Calibri"/>
                <w:i/>
                <w:iCs/>
                <w:sz w:val="24"/>
                <w:szCs w:val="24"/>
                <w:rPrChange w:id="946" w:author="Louise Kyhl" w:date="2019-12-20T15:04:00Z">
                  <w:rPr>
                    <w:i/>
                    <w:iCs/>
                    <w:sz w:val="24"/>
                    <w:szCs w:val="24"/>
                  </w:rPr>
                </w:rPrChange>
              </w:rPr>
              <w:pPrChange w:id="947" w:author="Louise Kyhl" w:date="2019-12-21T16:32:00Z">
                <w:pPr>
                  <w:pStyle w:val="Tabelindhold"/>
                  <w:jc w:val="both"/>
                </w:pPr>
              </w:pPrChange>
            </w:pPr>
            <w:r w:rsidRPr="00F26E80">
              <w:rPr>
                <w:rFonts w:ascii="Calibri" w:hAnsi="Calibri" w:cs="Calibri"/>
                <w:i/>
                <w:iCs/>
                <w:sz w:val="24"/>
                <w:szCs w:val="24"/>
                <w:rPrChange w:id="948" w:author="Louise Kyhl" w:date="2019-12-20T15:04:00Z">
                  <w:rPr>
                    <w:i/>
                    <w:iCs/>
                    <w:sz w:val="24"/>
                    <w:szCs w:val="24"/>
                  </w:rPr>
                </w:rPrChange>
              </w:rPr>
              <w:t xml:space="preserve">udtale samt syntaks </w:t>
            </w:r>
          </w:p>
        </w:tc>
      </w:tr>
      <w:tr w:rsidR="00212E30" w:rsidRPr="00F26E80" w:rsidTr="006D5756">
        <w:tblPrEx>
          <w:tblW w:w="0" w:type="auto"/>
          <w:tblInd w:w="55" w:type="dxa"/>
          <w:tblLayout w:type="fixed"/>
          <w:tblCellMar>
            <w:top w:w="55" w:type="dxa"/>
            <w:left w:w="55" w:type="dxa"/>
            <w:bottom w:w="55" w:type="dxa"/>
            <w:right w:w="55" w:type="dxa"/>
          </w:tblCellMar>
          <w:tblLook w:val="0000" w:firstRow="0" w:lastRow="0" w:firstColumn="0" w:lastColumn="0" w:noHBand="0" w:noVBand="0"/>
          <w:tblPrExChange w:id="949" w:author="Louise Kyhl" w:date="2019-12-21T16:31:00Z">
            <w:tblPrEx>
              <w:tblW w:w="0" w:type="auto"/>
              <w:tblInd w:w="55" w:type="dxa"/>
              <w:tblLayout w:type="fixed"/>
              <w:tblCellMar>
                <w:top w:w="55" w:type="dxa"/>
                <w:left w:w="55" w:type="dxa"/>
                <w:bottom w:w="55" w:type="dxa"/>
                <w:right w:w="55" w:type="dxa"/>
              </w:tblCellMar>
              <w:tblLook w:val="0000" w:firstRow="0" w:lastRow="0" w:firstColumn="0" w:lastColumn="0" w:noHBand="0" w:noVBand="0"/>
            </w:tblPrEx>
          </w:tblPrExChange>
        </w:tblPrEx>
        <w:tc>
          <w:tcPr>
            <w:tcW w:w="3828" w:type="dxa"/>
            <w:tcBorders>
              <w:left w:val="single" w:sz="1" w:space="0" w:color="000000"/>
              <w:bottom w:val="single" w:sz="1" w:space="0" w:color="000000"/>
            </w:tcBorders>
            <w:tcPrChange w:id="950" w:author="Louise Kyhl" w:date="2019-12-21T16:31:00Z">
              <w:tcPr>
                <w:tcW w:w="4818" w:type="dxa"/>
                <w:gridSpan w:val="2"/>
                <w:tcBorders>
                  <w:left w:val="single" w:sz="1" w:space="0" w:color="000000"/>
                  <w:bottom w:val="single" w:sz="1" w:space="0" w:color="000000"/>
                </w:tcBorders>
              </w:tcPr>
            </w:tcPrChange>
          </w:tcPr>
          <w:p w:rsidR="00212E30" w:rsidRPr="00F26E80" w:rsidRDefault="00212E30" w:rsidP="000D4B22">
            <w:pPr>
              <w:pStyle w:val="Tabelindhold"/>
              <w:snapToGrid w:val="0"/>
              <w:jc w:val="both"/>
              <w:rPr>
                <w:rFonts w:ascii="Calibri" w:hAnsi="Calibri" w:cs="Calibri"/>
                <w:b/>
                <w:bCs/>
                <w:sz w:val="24"/>
                <w:szCs w:val="24"/>
                <w:rPrChange w:id="951" w:author="Louise Kyhl" w:date="2019-12-20T15:04:00Z">
                  <w:rPr>
                    <w:b/>
                    <w:bCs/>
                    <w:sz w:val="24"/>
                    <w:szCs w:val="24"/>
                  </w:rPr>
                </w:rPrChange>
              </w:rPr>
            </w:pPr>
            <w:r w:rsidRPr="00F26E80">
              <w:rPr>
                <w:rFonts w:ascii="Calibri" w:hAnsi="Calibri" w:cs="Calibri"/>
                <w:b/>
                <w:bCs/>
                <w:sz w:val="24"/>
                <w:szCs w:val="24"/>
                <w:rPrChange w:id="952" w:author="Louise Kyhl" w:date="2019-12-20T15:04:00Z">
                  <w:rPr>
                    <w:b/>
                    <w:bCs/>
                    <w:sz w:val="24"/>
                    <w:szCs w:val="24"/>
                  </w:rPr>
                </w:rPrChange>
              </w:rPr>
              <w:t>Ordforråd</w:t>
            </w:r>
          </w:p>
        </w:tc>
        <w:tc>
          <w:tcPr>
            <w:tcW w:w="5811" w:type="dxa"/>
            <w:tcBorders>
              <w:left w:val="single" w:sz="1" w:space="0" w:color="000000"/>
              <w:bottom w:val="single" w:sz="1" w:space="0" w:color="000000"/>
              <w:right w:val="single" w:sz="1" w:space="0" w:color="000000"/>
            </w:tcBorders>
            <w:tcPrChange w:id="953" w:author="Louise Kyhl" w:date="2019-12-21T16:31:00Z">
              <w:tcPr>
                <w:tcW w:w="4821" w:type="dxa"/>
                <w:tcBorders>
                  <w:left w:val="single" w:sz="1" w:space="0" w:color="000000"/>
                  <w:bottom w:val="single" w:sz="1" w:space="0" w:color="000000"/>
                  <w:right w:val="single" w:sz="1" w:space="0" w:color="000000"/>
                </w:tcBorders>
              </w:tcPr>
            </w:tcPrChange>
          </w:tcPr>
          <w:p w:rsidR="00212E30" w:rsidRPr="00F26E80" w:rsidRDefault="00212E30" w:rsidP="000D4B22">
            <w:pPr>
              <w:pStyle w:val="Tabelindhold"/>
              <w:snapToGrid w:val="0"/>
              <w:jc w:val="both"/>
              <w:rPr>
                <w:rFonts w:ascii="Calibri" w:hAnsi="Calibri" w:cs="Calibri"/>
                <w:i/>
                <w:iCs/>
                <w:sz w:val="24"/>
                <w:szCs w:val="24"/>
                <w:rPrChange w:id="954" w:author="Louise Kyhl" w:date="2019-12-20T15:04:00Z">
                  <w:rPr>
                    <w:i/>
                    <w:iCs/>
                    <w:sz w:val="24"/>
                    <w:szCs w:val="24"/>
                  </w:rPr>
                </w:rPrChange>
              </w:rPr>
            </w:pPr>
            <w:r w:rsidRPr="00F26E80">
              <w:rPr>
                <w:rFonts w:ascii="Calibri" w:hAnsi="Calibri" w:cs="Calibri"/>
                <w:i/>
                <w:iCs/>
                <w:sz w:val="24"/>
                <w:szCs w:val="24"/>
                <w:rPrChange w:id="955" w:author="Louise Kyhl" w:date="2019-12-20T15:04:00Z">
                  <w:rPr>
                    <w:i/>
                    <w:iCs/>
                    <w:sz w:val="24"/>
                    <w:szCs w:val="24"/>
                  </w:rPr>
                </w:rPrChange>
              </w:rPr>
              <w:t>Idiomatik, ordforråd og orddannelse</w:t>
            </w:r>
          </w:p>
        </w:tc>
      </w:tr>
      <w:tr w:rsidR="00212E30" w:rsidRPr="00F26E80" w:rsidTr="006D5756">
        <w:tblPrEx>
          <w:tblW w:w="0" w:type="auto"/>
          <w:tblInd w:w="55" w:type="dxa"/>
          <w:tblLayout w:type="fixed"/>
          <w:tblCellMar>
            <w:top w:w="55" w:type="dxa"/>
            <w:left w:w="55" w:type="dxa"/>
            <w:bottom w:w="55" w:type="dxa"/>
            <w:right w:w="55" w:type="dxa"/>
          </w:tblCellMar>
          <w:tblLook w:val="0000" w:firstRow="0" w:lastRow="0" w:firstColumn="0" w:lastColumn="0" w:noHBand="0" w:noVBand="0"/>
          <w:tblPrExChange w:id="956" w:author="Louise Kyhl" w:date="2019-12-21T16:31:00Z">
            <w:tblPrEx>
              <w:tblW w:w="0" w:type="auto"/>
              <w:tblInd w:w="55" w:type="dxa"/>
              <w:tblLayout w:type="fixed"/>
              <w:tblCellMar>
                <w:top w:w="55" w:type="dxa"/>
                <w:left w:w="55" w:type="dxa"/>
                <w:bottom w:w="55" w:type="dxa"/>
                <w:right w:w="55" w:type="dxa"/>
              </w:tblCellMar>
              <w:tblLook w:val="0000" w:firstRow="0" w:lastRow="0" w:firstColumn="0" w:lastColumn="0" w:noHBand="0" w:noVBand="0"/>
            </w:tblPrEx>
          </w:tblPrExChange>
        </w:tblPrEx>
        <w:tc>
          <w:tcPr>
            <w:tcW w:w="3828" w:type="dxa"/>
            <w:tcBorders>
              <w:left w:val="single" w:sz="1" w:space="0" w:color="000000"/>
              <w:bottom w:val="single" w:sz="1" w:space="0" w:color="000000"/>
            </w:tcBorders>
            <w:tcPrChange w:id="957" w:author="Louise Kyhl" w:date="2019-12-21T16:31:00Z">
              <w:tcPr>
                <w:tcW w:w="4818" w:type="dxa"/>
                <w:gridSpan w:val="2"/>
                <w:tcBorders>
                  <w:left w:val="single" w:sz="1" w:space="0" w:color="000000"/>
                  <w:bottom w:val="single" w:sz="1" w:space="0" w:color="000000"/>
                </w:tcBorders>
              </w:tcPr>
            </w:tcPrChange>
          </w:tcPr>
          <w:p w:rsidR="00212E30" w:rsidRPr="00F26E80" w:rsidRDefault="00212E30" w:rsidP="000D4B22">
            <w:pPr>
              <w:pStyle w:val="Tabelindhold"/>
              <w:snapToGrid w:val="0"/>
              <w:jc w:val="both"/>
              <w:rPr>
                <w:rFonts w:ascii="Calibri" w:hAnsi="Calibri" w:cs="Calibri"/>
                <w:b/>
                <w:bCs/>
                <w:sz w:val="24"/>
                <w:szCs w:val="24"/>
                <w:rPrChange w:id="958" w:author="Louise Kyhl" w:date="2019-12-20T15:04:00Z">
                  <w:rPr>
                    <w:b/>
                    <w:bCs/>
                    <w:sz w:val="24"/>
                    <w:szCs w:val="24"/>
                  </w:rPr>
                </w:rPrChange>
              </w:rPr>
            </w:pPr>
            <w:r w:rsidRPr="00F26E80">
              <w:rPr>
                <w:rFonts w:ascii="Calibri" w:hAnsi="Calibri" w:cs="Calibri"/>
                <w:b/>
                <w:bCs/>
                <w:sz w:val="24"/>
                <w:szCs w:val="24"/>
                <w:rPrChange w:id="959" w:author="Louise Kyhl" w:date="2019-12-20T15:04:00Z">
                  <w:rPr>
                    <w:b/>
                    <w:bCs/>
                    <w:sz w:val="24"/>
                    <w:szCs w:val="24"/>
                  </w:rPr>
                </w:rPrChange>
              </w:rPr>
              <w:t>Sprog i kontekst</w:t>
            </w:r>
          </w:p>
        </w:tc>
        <w:tc>
          <w:tcPr>
            <w:tcW w:w="5811" w:type="dxa"/>
            <w:tcBorders>
              <w:left w:val="single" w:sz="1" w:space="0" w:color="000000"/>
              <w:bottom w:val="single" w:sz="1" w:space="0" w:color="000000"/>
              <w:right w:val="single" w:sz="1" w:space="0" w:color="000000"/>
            </w:tcBorders>
            <w:tcPrChange w:id="960" w:author="Louise Kyhl" w:date="2019-12-21T16:31:00Z">
              <w:tcPr>
                <w:tcW w:w="4821" w:type="dxa"/>
                <w:tcBorders>
                  <w:left w:val="single" w:sz="1" w:space="0" w:color="000000"/>
                  <w:bottom w:val="single" w:sz="1" w:space="0" w:color="000000"/>
                  <w:right w:val="single" w:sz="1" w:space="0" w:color="000000"/>
                </w:tcBorders>
              </w:tcPr>
            </w:tcPrChange>
          </w:tcPr>
          <w:p w:rsidR="00212E30" w:rsidRPr="00F26E80" w:rsidRDefault="00212E30" w:rsidP="00F5101A">
            <w:pPr>
              <w:pStyle w:val="Tabelindhold"/>
              <w:snapToGrid w:val="0"/>
              <w:jc w:val="both"/>
              <w:rPr>
                <w:rFonts w:ascii="Calibri" w:hAnsi="Calibri" w:cs="Calibri"/>
                <w:i/>
                <w:iCs/>
                <w:sz w:val="24"/>
                <w:szCs w:val="24"/>
                <w:rPrChange w:id="961" w:author="Louise Kyhl" w:date="2019-12-20T15:04:00Z">
                  <w:rPr>
                    <w:i/>
                    <w:iCs/>
                    <w:sz w:val="24"/>
                    <w:szCs w:val="24"/>
                  </w:rPr>
                </w:rPrChange>
              </w:rPr>
            </w:pPr>
            <w:r w:rsidRPr="00F26E80">
              <w:rPr>
                <w:rFonts w:ascii="Calibri" w:hAnsi="Calibri" w:cs="Calibri"/>
                <w:i/>
                <w:iCs/>
                <w:sz w:val="24"/>
                <w:szCs w:val="24"/>
                <w:rPrChange w:id="962" w:author="Louise Kyhl" w:date="2019-12-20T15:04:00Z">
                  <w:rPr>
                    <w:i/>
                    <w:iCs/>
                    <w:sz w:val="24"/>
                    <w:szCs w:val="24"/>
                  </w:rPr>
                </w:rPrChange>
              </w:rPr>
              <w:t>Kommunikationsformer o</w:t>
            </w:r>
            <w:ins w:id="963" w:author="Louise Kyhl" w:date="2019-12-21T16:31:00Z">
              <w:r w:rsidR="006D5756" w:rsidRPr="00F26E80">
                <w:rPr>
                  <w:rFonts w:ascii="Calibri" w:hAnsi="Calibri" w:cs="Calibri"/>
                  <w:i/>
                  <w:iCs/>
                  <w:sz w:val="24"/>
                  <w:szCs w:val="24"/>
                </w:rPr>
                <w:t xml:space="preserve">g </w:t>
              </w:r>
            </w:ins>
            <w:del w:id="964" w:author="Louise Kyhl" w:date="2019-12-21T16:31:00Z">
              <w:r w:rsidRPr="00F26E80" w:rsidDel="006D5756">
                <w:rPr>
                  <w:rFonts w:ascii="Calibri" w:hAnsi="Calibri" w:cs="Calibri"/>
                  <w:i/>
                  <w:iCs/>
                  <w:sz w:val="24"/>
                  <w:szCs w:val="24"/>
                  <w:rPrChange w:id="965" w:author="Louise Kyhl" w:date="2019-12-20T15:04:00Z">
                    <w:rPr>
                      <w:i/>
                      <w:iCs/>
                      <w:sz w:val="24"/>
                      <w:szCs w:val="24"/>
                    </w:rPr>
                  </w:rPrChange>
                </w:rPr>
                <w:delText>g</w:delText>
              </w:r>
            </w:del>
            <w:r w:rsidRPr="00F26E80">
              <w:rPr>
                <w:rFonts w:ascii="Calibri" w:hAnsi="Calibri" w:cs="Calibri"/>
                <w:i/>
                <w:iCs/>
                <w:sz w:val="24"/>
                <w:szCs w:val="24"/>
                <w:rPrChange w:id="966" w:author="Louise Kyhl" w:date="2019-12-20T15:04:00Z">
                  <w:rPr>
                    <w:i/>
                    <w:iCs/>
                    <w:sz w:val="24"/>
                    <w:szCs w:val="24"/>
                  </w:rPr>
                </w:rPrChange>
              </w:rPr>
              <w:t xml:space="preserve"> kommunikationsstrategier </w:t>
            </w:r>
          </w:p>
        </w:tc>
      </w:tr>
      <w:tr w:rsidR="00212E30" w:rsidRPr="00F26E80" w:rsidTr="006D5756">
        <w:tblPrEx>
          <w:tblW w:w="0" w:type="auto"/>
          <w:tblInd w:w="55" w:type="dxa"/>
          <w:tblLayout w:type="fixed"/>
          <w:tblCellMar>
            <w:top w:w="55" w:type="dxa"/>
            <w:left w:w="55" w:type="dxa"/>
            <w:bottom w:w="55" w:type="dxa"/>
            <w:right w:w="55" w:type="dxa"/>
          </w:tblCellMar>
          <w:tblLook w:val="0000" w:firstRow="0" w:lastRow="0" w:firstColumn="0" w:lastColumn="0" w:noHBand="0" w:noVBand="0"/>
          <w:tblPrExChange w:id="967" w:author="Louise Kyhl" w:date="2019-12-21T16:31:00Z">
            <w:tblPrEx>
              <w:tblW w:w="0" w:type="auto"/>
              <w:tblInd w:w="55" w:type="dxa"/>
              <w:tblLayout w:type="fixed"/>
              <w:tblCellMar>
                <w:top w:w="55" w:type="dxa"/>
                <w:left w:w="55" w:type="dxa"/>
                <w:bottom w:w="55" w:type="dxa"/>
                <w:right w:w="55" w:type="dxa"/>
              </w:tblCellMar>
              <w:tblLook w:val="0000" w:firstRow="0" w:lastRow="0" w:firstColumn="0" w:lastColumn="0" w:noHBand="0" w:noVBand="0"/>
            </w:tblPrEx>
          </w:tblPrExChange>
        </w:tblPrEx>
        <w:tc>
          <w:tcPr>
            <w:tcW w:w="3828" w:type="dxa"/>
            <w:tcBorders>
              <w:left w:val="single" w:sz="1" w:space="0" w:color="000000"/>
              <w:bottom w:val="single" w:sz="1" w:space="0" w:color="000000"/>
            </w:tcBorders>
            <w:tcPrChange w:id="968" w:author="Louise Kyhl" w:date="2019-12-21T16:31:00Z">
              <w:tcPr>
                <w:tcW w:w="4818" w:type="dxa"/>
                <w:gridSpan w:val="2"/>
                <w:tcBorders>
                  <w:left w:val="single" w:sz="1" w:space="0" w:color="000000"/>
                  <w:bottom w:val="single" w:sz="1" w:space="0" w:color="000000"/>
                </w:tcBorders>
              </w:tcPr>
            </w:tcPrChange>
          </w:tcPr>
          <w:p w:rsidR="00212E30" w:rsidRPr="00F26E80" w:rsidRDefault="006D5756" w:rsidP="000D4B22">
            <w:pPr>
              <w:pStyle w:val="Tabelindhold"/>
              <w:snapToGrid w:val="0"/>
              <w:jc w:val="both"/>
              <w:rPr>
                <w:rFonts w:ascii="Calibri" w:hAnsi="Calibri" w:cs="Calibri"/>
                <w:b/>
                <w:bCs/>
                <w:sz w:val="24"/>
                <w:szCs w:val="24"/>
                <w:rPrChange w:id="969" w:author="Louise Kyhl" w:date="2019-12-20T15:04:00Z">
                  <w:rPr>
                    <w:b/>
                    <w:bCs/>
                    <w:sz w:val="24"/>
                    <w:szCs w:val="24"/>
                  </w:rPr>
                </w:rPrChange>
              </w:rPr>
            </w:pPr>
            <w:ins w:id="970" w:author="Louise Kyhl" w:date="2019-12-21T16:33:00Z">
              <w:r w:rsidRPr="00F26E80">
                <w:rPr>
                  <w:rFonts w:ascii="Calibri" w:hAnsi="Calibri" w:cs="Calibri"/>
                  <w:b/>
                  <w:bCs/>
                  <w:sz w:val="24"/>
                  <w:szCs w:val="24"/>
                </w:rPr>
                <w:t>Verdenssproget</w:t>
              </w:r>
            </w:ins>
            <w:del w:id="971" w:author="Louise Kyhl" w:date="2019-12-21T16:33:00Z">
              <w:r w:rsidR="00212E30" w:rsidRPr="00F26E80" w:rsidDel="006D5756">
                <w:rPr>
                  <w:rFonts w:ascii="Calibri" w:hAnsi="Calibri" w:cs="Calibri"/>
                  <w:b/>
                  <w:bCs/>
                  <w:sz w:val="24"/>
                  <w:szCs w:val="24"/>
                  <w:rPrChange w:id="972" w:author="Louise Kyhl" w:date="2019-12-20T15:04:00Z">
                    <w:rPr>
                      <w:b/>
                      <w:bCs/>
                      <w:sz w:val="24"/>
                      <w:szCs w:val="24"/>
                    </w:rPr>
                  </w:rPrChange>
                </w:rPr>
                <w:delText>Tekstanalyse</w:delText>
              </w:r>
            </w:del>
          </w:p>
        </w:tc>
        <w:tc>
          <w:tcPr>
            <w:tcW w:w="5811" w:type="dxa"/>
            <w:tcBorders>
              <w:left w:val="single" w:sz="1" w:space="0" w:color="000000"/>
              <w:bottom w:val="single" w:sz="1" w:space="0" w:color="000000"/>
              <w:right w:val="single" w:sz="1" w:space="0" w:color="000000"/>
            </w:tcBorders>
            <w:tcPrChange w:id="973" w:author="Louise Kyhl" w:date="2019-12-21T16:31:00Z">
              <w:tcPr>
                <w:tcW w:w="4821" w:type="dxa"/>
                <w:tcBorders>
                  <w:left w:val="single" w:sz="1" w:space="0" w:color="000000"/>
                  <w:bottom w:val="single" w:sz="1" w:space="0" w:color="000000"/>
                  <w:right w:val="single" w:sz="1" w:space="0" w:color="000000"/>
                </w:tcBorders>
              </w:tcPr>
            </w:tcPrChange>
          </w:tcPr>
          <w:p w:rsidR="00212E30" w:rsidRPr="00F26E80" w:rsidRDefault="006D5756" w:rsidP="000D4B22">
            <w:pPr>
              <w:pStyle w:val="Tabelindhold"/>
              <w:snapToGrid w:val="0"/>
              <w:jc w:val="both"/>
              <w:rPr>
                <w:rFonts w:ascii="Calibri" w:hAnsi="Calibri" w:cs="Calibri"/>
                <w:i/>
                <w:iCs/>
                <w:sz w:val="24"/>
                <w:szCs w:val="24"/>
                <w:rPrChange w:id="974" w:author="Louise Kyhl" w:date="2019-12-20T15:04:00Z">
                  <w:rPr>
                    <w:i/>
                    <w:iCs/>
                    <w:sz w:val="24"/>
                    <w:szCs w:val="24"/>
                  </w:rPr>
                </w:rPrChange>
              </w:rPr>
            </w:pPr>
            <w:ins w:id="975" w:author="Louise Kyhl" w:date="2019-12-21T16:33:00Z">
              <w:r w:rsidRPr="00F26E80">
                <w:rPr>
                  <w:rFonts w:ascii="Calibri" w:hAnsi="Calibri" w:cs="Calibri"/>
                  <w:i/>
                  <w:iCs/>
                  <w:sz w:val="24"/>
                  <w:szCs w:val="24"/>
                </w:rPr>
                <w:t>Engelsk som globalt kommunikationssprog</w:t>
              </w:r>
            </w:ins>
            <w:ins w:id="976" w:author="Louise Kyhl" w:date="2019-12-21T16:41:00Z">
              <w:r w:rsidR="0019694D" w:rsidRPr="00F26E80">
                <w:rPr>
                  <w:rFonts w:ascii="Calibri" w:hAnsi="Calibri" w:cs="Calibri"/>
                  <w:i/>
                  <w:iCs/>
                  <w:sz w:val="24"/>
                  <w:szCs w:val="24"/>
                </w:rPr>
                <w:t>, herunder standardsprog og variation</w:t>
              </w:r>
            </w:ins>
            <w:del w:id="977" w:author="Louise Kyhl" w:date="2019-12-21T16:33:00Z">
              <w:r w:rsidR="00212E30" w:rsidRPr="00F26E80" w:rsidDel="006D5756">
                <w:rPr>
                  <w:rFonts w:ascii="Calibri" w:hAnsi="Calibri" w:cs="Calibri"/>
                  <w:i/>
                  <w:iCs/>
                  <w:sz w:val="24"/>
                  <w:szCs w:val="24"/>
                  <w:rPrChange w:id="978" w:author="Louise Kyhl" w:date="2019-12-20T15:04:00Z">
                    <w:rPr>
                      <w:i/>
                      <w:iCs/>
                      <w:sz w:val="24"/>
                      <w:szCs w:val="24"/>
                    </w:rPr>
                  </w:rPrChange>
                </w:rPr>
                <w:delText>tekstanalytiske begreber</w:delText>
              </w:r>
            </w:del>
          </w:p>
        </w:tc>
      </w:tr>
      <w:tr w:rsidR="006D5756" w:rsidRPr="00F26E80" w:rsidTr="006D5756">
        <w:tblPrEx>
          <w:tblW w:w="0" w:type="auto"/>
          <w:tblInd w:w="55" w:type="dxa"/>
          <w:tblLayout w:type="fixed"/>
          <w:tblCellMar>
            <w:top w:w="55" w:type="dxa"/>
            <w:left w:w="55" w:type="dxa"/>
            <w:bottom w:w="55" w:type="dxa"/>
            <w:right w:w="55" w:type="dxa"/>
          </w:tblCellMar>
          <w:tblLook w:val="0000" w:firstRow="0" w:lastRow="0" w:firstColumn="0" w:lastColumn="0" w:noHBand="0" w:noVBand="0"/>
          <w:tblPrExChange w:id="979" w:author="Louise Kyhl" w:date="2019-12-21T16:31:00Z">
            <w:tblPrEx>
              <w:tblW w:w="0" w:type="auto"/>
              <w:tblInd w:w="55" w:type="dxa"/>
              <w:tblLayout w:type="fixed"/>
              <w:tblCellMar>
                <w:top w:w="55" w:type="dxa"/>
                <w:left w:w="55" w:type="dxa"/>
                <w:bottom w:w="55" w:type="dxa"/>
                <w:right w:w="55" w:type="dxa"/>
              </w:tblCellMar>
              <w:tblLook w:val="0000" w:firstRow="0" w:lastRow="0" w:firstColumn="0" w:lastColumn="0" w:noHBand="0" w:noVBand="0"/>
            </w:tblPrEx>
          </w:tblPrExChange>
        </w:tblPrEx>
        <w:tc>
          <w:tcPr>
            <w:tcW w:w="3828" w:type="dxa"/>
            <w:tcBorders>
              <w:left w:val="single" w:sz="1" w:space="0" w:color="000000"/>
              <w:bottom w:val="single" w:sz="1" w:space="0" w:color="000000"/>
            </w:tcBorders>
            <w:tcPrChange w:id="980" w:author="Louise Kyhl" w:date="2019-12-21T16:31:00Z">
              <w:tcPr>
                <w:tcW w:w="4818" w:type="dxa"/>
                <w:gridSpan w:val="2"/>
                <w:tcBorders>
                  <w:left w:val="single" w:sz="1" w:space="0" w:color="000000"/>
                  <w:bottom w:val="single" w:sz="1" w:space="0" w:color="000000"/>
                </w:tcBorders>
              </w:tcPr>
            </w:tcPrChange>
          </w:tcPr>
          <w:p w:rsidR="006D5756" w:rsidRPr="00F26E80" w:rsidRDefault="006D5756" w:rsidP="006D5756">
            <w:pPr>
              <w:pStyle w:val="Tabelindhold"/>
              <w:snapToGrid w:val="0"/>
              <w:jc w:val="both"/>
              <w:rPr>
                <w:rFonts w:ascii="Calibri" w:hAnsi="Calibri" w:cs="Calibri"/>
                <w:b/>
                <w:bCs/>
                <w:sz w:val="24"/>
                <w:szCs w:val="24"/>
                <w:rPrChange w:id="981" w:author="Louise Kyhl" w:date="2019-12-21T16:33:00Z">
                  <w:rPr>
                    <w:b/>
                    <w:bCs/>
                    <w:sz w:val="24"/>
                    <w:szCs w:val="24"/>
                  </w:rPr>
                </w:rPrChange>
              </w:rPr>
            </w:pPr>
            <w:ins w:id="982" w:author="Louise Kyhl" w:date="2019-12-21T16:33:00Z">
              <w:r w:rsidRPr="00F26E80">
                <w:rPr>
                  <w:rFonts w:ascii="Calibri" w:hAnsi="Calibri" w:cs="Calibri"/>
                  <w:b/>
                  <w:bCs/>
                  <w:sz w:val="24"/>
                  <w:szCs w:val="24"/>
                </w:rPr>
                <w:t>Tekstanalyse</w:t>
              </w:r>
            </w:ins>
            <w:del w:id="983" w:author="Louise Kyhl" w:date="2019-12-21T16:33:00Z">
              <w:r w:rsidRPr="00F26E80" w:rsidDel="0049006C">
                <w:rPr>
                  <w:rFonts w:ascii="Calibri" w:hAnsi="Calibri" w:cs="Calibri"/>
                  <w:b/>
                  <w:bCs/>
                  <w:sz w:val="24"/>
                  <w:szCs w:val="24"/>
                  <w:rPrChange w:id="984" w:author="Louise Kyhl" w:date="2019-12-21T16:33:00Z">
                    <w:rPr>
                      <w:b/>
                      <w:bCs/>
                      <w:sz w:val="24"/>
                      <w:szCs w:val="24"/>
                    </w:rPr>
                  </w:rPrChange>
                </w:rPr>
                <w:delText>Teksttyper</w:delText>
              </w:r>
            </w:del>
          </w:p>
        </w:tc>
        <w:tc>
          <w:tcPr>
            <w:tcW w:w="5811" w:type="dxa"/>
            <w:tcBorders>
              <w:left w:val="single" w:sz="1" w:space="0" w:color="000000"/>
              <w:bottom w:val="single" w:sz="1" w:space="0" w:color="000000"/>
              <w:right w:val="single" w:sz="1" w:space="0" w:color="000000"/>
            </w:tcBorders>
            <w:tcPrChange w:id="985" w:author="Louise Kyhl" w:date="2019-12-21T16:31:00Z">
              <w:tcPr>
                <w:tcW w:w="4821" w:type="dxa"/>
                <w:tcBorders>
                  <w:left w:val="single" w:sz="1" w:space="0" w:color="000000"/>
                  <w:bottom w:val="single" w:sz="1" w:space="0" w:color="000000"/>
                  <w:right w:val="single" w:sz="1" w:space="0" w:color="000000"/>
                </w:tcBorders>
              </w:tcPr>
            </w:tcPrChange>
          </w:tcPr>
          <w:p w:rsidR="006D5756" w:rsidRPr="00F26E80" w:rsidDel="006D5756" w:rsidRDefault="0019694D" w:rsidP="00F5101A">
            <w:pPr>
              <w:pStyle w:val="Tabelindhold"/>
              <w:snapToGrid w:val="0"/>
              <w:jc w:val="both"/>
              <w:rPr>
                <w:del w:id="986" w:author="Louise Kyhl" w:date="2019-12-21T16:30:00Z"/>
                <w:rFonts w:ascii="Calibri" w:hAnsi="Calibri" w:cs="Calibri"/>
                <w:i/>
                <w:iCs/>
                <w:sz w:val="24"/>
                <w:szCs w:val="24"/>
                <w:rPrChange w:id="987" w:author="Louise Kyhl" w:date="2019-12-21T16:33:00Z">
                  <w:rPr>
                    <w:del w:id="988" w:author="Louise Kyhl" w:date="2019-12-21T16:30:00Z"/>
                    <w:i/>
                    <w:iCs/>
                    <w:sz w:val="24"/>
                    <w:szCs w:val="24"/>
                  </w:rPr>
                </w:rPrChange>
              </w:rPr>
            </w:pPr>
            <w:ins w:id="989" w:author="Louise Kyhl" w:date="2019-12-21T16:34:00Z">
              <w:r w:rsidRPr="00F26E80">
                <w:rPr>
                  <w:rFonts w:ascii="Calibri" w:hAnsi="Calibri" w:cs="Calibri"/>
                  <w:i/>
                  <w:iCs/>
                  <w:sz w:val="24"/>
                  <w:szCs w:val="24"/>
                </w:rPr>
                <w:t>T</w:t>
              </w:r>
            </w:ins>
            <w:ins w:id="990" w:author="Louise Kyhl" w:date="2019-12-21T16:33:00Z">
              <w:r w:rsidR="006D5756" w:rsidRPr="00F26E80">
                <w:rPr>
                  <w:rFonts w:ascii="Calibri" w:hAnsi="Calibri" w:cs="Calibri"/>
                  <w:i/>
                  <w:iCs/>
                  <w:sz w:val="24"/>
                  <w:szCs w:val="24"/>
                </w:rPr>
                <w:t>ekstanalytiske begreber og modeller</w:t>
              </w:r>
            </w:ins>
            <w:del w:id="991" w:author="Louise Kyhl" w:date="2019-12-21T16:33:00Z">
              <w:r w:rsidR="006D5756" w:rsidRPr="00F26E80" w:rsidDel="0049006C">
                <w:rPr>
                  <w:rFonts w:ascii="Calibri" w:hAnsi="Calibri" w:cs="Calibri"/>
                  <w:i/>
                  <w:iCs/>
                  <w:sz w:val="24"/>
                  <w:szCs w:val="24"/>
                  <w:rPrChange w:id="992" w:author="Louise Kyhl" w:date="2019-12-21T16:33:00Z">
                    <w:rPr>
                      <w:i/>
                      <w:iCs/>
                      <w:sz w:val="24"/>
                      <w:szCs w:val="24"/>
                    </w:rPr>
                  </w:rPrChange>
                </w:rPr>
                <w:delText xml:space="preserve">forskellige typer nyere litterære tekster, ikke-litterære </w:delText>
              </w:r>
            </w:del>
          </w:p>
          <w:p w:rsidR="006D5756" w:rsidRPr="00F26E80" w:rsidRDefault="006D5756" w:rsidP="006D5756">
            <w:pPr>
              <w:pStyle w:val="Tabelindhold"/>
              <w:snapToGrid w:val="0"/>
              <w:jc w:val="both"/>
              <w:rPr>
                <w:rFonts w:ascii="Calibri" w:hAnsi="Calibri" w:cs="Calibri"/>
                <w:i/>
                <w:iCs/>
                <w:sz w:val="24"/>
                <w:szCs w:val="24"/>
                <w:rPrChange w:id="993" w:author="Louise Kyhl" w:date="2019-12-21T16:33:00Z">
                  <w:rPr>
                    <w:i/>
                    <w:iCs/>
                    <w:sz w:val="24"/>
                    <w:szCs w:val="24"/>
                  </w:rPr>
                </w:rPrChange>
              </w:rPr>
              <w:pPrChange w:id="994" w:author="Louise Kyhl" w:date="2019-12-21T16:30:00Z">
                <w:pPr>
                  <w:pStyle w:val="Tabelindhold"/>
                  <w:jc w:val="both"/>
                </w:pPr>
              </w:pPrChange>
            </w:pPr>
            <w:del w:id="995" w:author="Louise Kyhl" w:date="2019-12-21T16:33:00Z">
              <w:r w:rsidRPr="00F26E80" w:rsidDel="0049006C">
                <w:rPr>
                  <w:rFonts w:ascii="Calibri" w:hAnsi="Calibri" w:cs="Calibri"/>
                  <w:i/>
                  <w:iCs/>
                  <w:sz w:val="24"/>
                  <w:szCs w:val="24"/>
                  <w:rPrChange w:id="996" w:author="Louise Kyhl" w:date="2019-12-21T16:33:00Z">
                    <w:rPr>
                      <w:i/>
                      <w:iCs/>
                      <w:sz w:val="24"/>
                      <w:szCs w:val="24"/>
                    </w:rPr>
                  </w:rPrChange>
                </w:rPr>
                <w:delText xml:space="preserve">tekster og mediestof, herunder film </w:delText>
              </w:r>
            </w:del>
          </w:p>
        </w:tc>
      </w:tr>
      <w:tr w:rsidR="0019694D" w:rsidRPr="00F26E80" w:rsidTr="006D5756">
        <w:tblPrEx>
          <w:tblW w:w="0" w:type="auto"/>
          <w:tblInd w:w="55" w:type="dxa"/>
          <w:tblLayout w:type="fixed"/>
          <w:tblCellMar>
            <w:top w:w="55" w:type="dxa"/>
            <w:left w:w="55" w:type="dxa"/>
            <w:bottom w:w="55" w:type="dxa"/>
            <w:right w:w="55" w:type="dxa"/>
          </w:tblCellMar>
          <w:tblLook w:val="0000" w:firstRow="0" w:lastRow="0" w:firstColumn="0" w:lastColumn="0" w:noHBand="0" w:noVBand="0"/>
          <w:tblPrExChange w:id="997" w:author="Louise Kyhl" w:date="2019-12-21T16:31:00Z">
            <w:tblPrEx>
              <w:tblW w:w="0" w:type="auto"/>
              <w:tblInd w:w="55" w:type="dxa"/>
              <w:tblLayout w:type="fixed"/>
              <w:tblCellMar>
                <w:top w:w="55" w:type="dxa"/>
                <w:left w:w="55" w:type="dxa"/>
                <w:bottom w:w="55" w:type="dxa"/>
                <w:right w:w="55" w:type="dxa"/>
              </w:tblCellMar>
              <w:tblLook w:val="0000" w:firstRow="0" w:lastRow="0" w:firstColumn="0" w:lastColumn="0" w:noHBand="0" w:noVBand="0"/>
            </w:tblPrEx>
          </w:tblPrExChange>
        </w:tblPrEx>
        <w:tc>
          <w:tcPr>
            <w:tcW w:w="3828" w:type="dxa"/>
            <w:tcBorders>
              <w:left w:val="single" w:sz="1" w:space="0" w:color="000000"/>
              <w:bottom w:val="single" w:sz="1" w:space="0" w:color="000000"/>
            </w:tcBorders>
            <w:tcPrChange w:id="998" w:author="Louise Kyhl" w:date="2019-12-21T16:31:00Z">
              <w:tcPr>
                <w:tcW w:w="4818" w:type="dxa"/>
                <w:gridSpan w:val="2"/>
                <w:tcBorders>
                  <w:left w:val="single" w:sz="1" w:space="0" w:color="000000"/>
                  <w:bottom w:val="single" w:sz="1" w:space="0" w:color="000000"/>
                </w:tcBorders>
              </w:tcPr>
            </w:tcPrChange>
          </w:tcPr>
          <w:p w:rsidR="0019694D" w:rsidRPr="00F26E80" w:rsidRDefault="0019694D" w:rsidP="0019694D">
            <w:pPr>
              <w:pStyle w:val="Tabelindhold"/>
              <w:snapToGrid w:val="0"/>
              <w:jc w:val="both"/>
              <w:rPr>
                <w:rFonts w:ascii="Calibri" w:hAnsi="Calibri" w:cs="Calibri"/>
                <w:b/>
                <w:bCs/>
                <w:sz w:val="24"/>
                <w:szCs w:val="24"/>
                <w:rPrChange w:id="999" w:author="Louise Kyhl" w:date="2019-12-20T15:04:00Z">
                  <w:rPr>
                    <w:b/>
                    <w:bCs/>
                    <w:sz w:val="24"/>
                    <w:szCs w:val="24"/>
                  </w:rPr>
                </w:rPrChange>
              </w:rPr>
            </w:pPr>
            <w:ins w:id="1000" w:author="Louise Kyhl" w:date="2019-12-21T16:37:00Z">
              <w:r w:rsidRPr="00F26E80">
                <w:rPr>
                  <w:rFonts w:ascii="Calibri" w:hAnsi="Calibri" w:cs="Calibri"/>
                  <w:b/>
                  <w:bCs/>
                  <w:sz w:val="24"/>
                  <w:szCs w:val="24"/>
                </w:rPr>
                <w:t>Teksttyper</w:t>
              </w:r>
            </w:ins>
            <w:del w:id="1001" w:author="Louise Kyhl" w:date="2019-12-21T16:37:00Z">
              <w:r w:rsidRPr="00F26E80" w:rsidDel="0019694D">
                <w:rPr>
                  <w:rFonts w:ascii="Calibri" w:hAnsi="Calibri" w:cs="Calibri"/>
                  <w:b/>
                  <w:bCs/>
                  <w:sz w:val="24"/>
                  <w:szCs w:val="24"/>
                  <w:rPrChange w:id="1002" w:author="Louise Kyhl" w:date="2019-12-20T15:04:00Z">
                    <w:rPr>
                      <w:b/>
                      <w:bCs/>
                      <w:sz w:val="24"/>
                      <w:szCs w:val="24"/>
                    </w:rPr>
                  </w:rPrChange>
                </w:rPr>
                <w:delText>Kultur, litteratur og samfund</w:delText>
              </w:r>
            </w:del>
          </w:p>
        </w:tc>
        <w:tc>
          <w:tcPr>
            <w:tcW w:w="5811" w:type="dxa"/>
            <w:tcBorders>
              <w:left w:val="single" w:sz="1" w:space="0" w:color="000000"/>
              <w:bottom w:val="single" w:sz="1" w:space="0" w:color="000000"/>
              <w:right w:val="single" w:sz="1" w:space="0" w:color="000000"/>
            </w:tcBorders>
            <w:tcPrChange w:id="1003" w:author="Louise Kyhl" w:date="2019-12-21T16:31:00Z">
              <w:tcPr>
                <w:tcW w:w="4821" w:type="dxa"/>
                <w:tcBorders>
                  <w:left w:val="single" w:sz="1" w:space="0" w:color="000000"/>
                  <w:bottom w:val="single" w:sz="1" w:space="0" w:color="000000"/>
                  <w:right w:val="single" w:sz="1" w:space="0" w:color="000000"/>
                </w:tcBorders>
              </w:tcPr>
            </w:tcPrChange>
          </w:tcPr>
          <w:p w:rsidR="0019694D" w:rsidRPr="00F26E80" w:rsidDel="006D5756" w:rsidRDefault="0019694D" w:rsidP="0019694D">
            <w:pPr>
              <w:pStyle w:val="Tabelindhold"/>
              <w:snapToGrid w:val="0"/>
              <w:jc w:val="both"/>
              <w:rPr>
                <w:del w:id="1004" w:author="Louise Kyhl" w:date="2019-12-21T16:32:00Z"/>
                <w:rFonts w:ascii="Calibri" w:hAnsi="Calibri" w:cs="Calibri"/>
                <w:i/>
                <w:iCs/>
                <w:sz w:val="24"/>
                <w:szCs w:val="24"/>
                <w:rPrChange w:id="1005" w:author="Louise Kyhl" w:date="2019-12-20T15:04:00Z">
                  <w:rPr>
                    <w:del w:id="1006" w:author="Louise Kyhl" w:date="2019-12-21T16:32:00Z"/>
                    <w:i/>
                    <w:iCs/>
                    <w:sz w:val="24"/>
                    <w:szCs w:val="24"/>
                  </w:rPr>
                </w:rPrChange>
              </w:rPr>
            </w:pPr>
            <w:ins w:id="1007" w:author="Louise Kyhl" w:date="2019-12-21T16:37:00Z">
              <w:r w:rsidRPr="00F26E80">
                <w:rPr>
                  <w:rFonts w:ascii="Calibri" w:hAnsi="Calibri" w:cs="Calibri"/>
                  <w:i/>
                  <w:iCs/>
                  <w:sz w:val="24"/>
                  <w:szCs w:val="24"/>
                </w:rPr>
                <w:t>Et udvalg af nyere litterære tekster, ikke-litterære tekster og mediestof herunder film. Både Storbritannien og USA såvel som udvalgte dele af den øvrige engelsksprogede verden skal være repræsenteret</w:t>
              </w:r>
            </w:ins>
            <w:del w:id="1008" w:author="Louise Kyhl" w:date="2019-12-21T16:34:00Z">
              <w:r w:rsidRPr="00F26E80" w:rsidDel="0019694D">
                <w:rPr>
                  <w:rFonts w:ascii="Calibri" w:hAnsi="Calibri" w:cs="Calibri"/>
                  <w:i/>
                  <w:iCs/>
                  <w:sz w:val="24"/>
                  <w:szCs w:val="24"/>
                  <w:rPrChange w:id="1009" w:author="Louise Kyhl" w:date="2019-12-20T15:04:00Z">
                    <w:rPr>
                      <w:i/>
                      <w:iCs/>
                      <w:sz w:val="24"/>
                      <w:szCs w:val="24"/>
                    </w:rPr>
                  </w:rPrChange>
                </w:rPr>
                <w:delText>v</w:delText>
              </w:r>
            </w:del>
            <w:del w:id="1010" w:author="Louise Kyhl" w:date="2019-12-21T16:37:00Z">
              <w:r w:rsidRPr="00F26E80" w:rsidDel="0019694D">
                <w:rPr>
                  <w:rFonts w:ascii="Calibri" w:hAnsi="Calibri" w:cs="Calibri"/>
                  <w:i/>
                  <w:iCs/>
                  <w:sz w:val="24"/>
                  <w:szCs w:val="24"/>
                  <w:rPrChange w:id="1011" w:author="Louise Kyhl" w:date="2019-12-20T15:04:00Z">
                    <w:rPr>
                      <w:i/>
                      <w:iCs/>
                      <w:sz w:val="24"/>
                      <w:szCs w:val="24"/>
                    </w:rPr>
                  </w:rPrChange>
                </w:rPr>
                <w:delText xml:space="preserve">æsentlige historiske, samfundsmæssige og kulturelle forhold i Storbritannien og USA </w:delText>
              </w:r>
            </w:del>
            <w:del w:id="1012" w:author="Louise Kyhl" w:date="2019-12-21T16:31:00Z">
              <w:r w:rsidRPr="00F26E80" w:rsidDel="006D5756">
                <w:rPr>
                  <w:rFonts w:ascii="Calibri" w:hAnsi="Calibri" w:cs="Calibri"/>
                  <w:i/>
                  <w:iCs/>
                  <w:sz w:val="24"/>
                  <w:szCs w:val="24"/>
                  <w:rPrChange w:id="1013" w:author="Louise Kyhl" w:date="2019-12-20T15:04:00Z">
                    <w:rPr>
                      <w:i/>
                      <w:iCs/>
                      <w:sz w:val="24"/>
                      <w:szCs w:val="24"/>
                    </w:rPr>
                  </w:rPrChange>
                </w:rPr>
                <w:delText>og</w:delText>
              </w:r>
            </w:del>
          </w:p>
          <w:p w:rsidR="0019694D" w:rsidRPr="00F26E80" w:rsidDel="006D5756" w:rsidRDefault="0019694D" w:rsidP="0019694D">
            <w:pPr>
              <w:pStyle w:val="Tabelindhold"/>
              <w:snapToGrid w:val="0"/>
              <w:jc w:val="both"/>
              <w:rPr>
                <w:del w:id="1014" w:author="Louise Kyhl" w:date="2019-12-21T16:31:00Z"/>
                <w:rFonts w:ascii="Calibri" w:hAnsi="Calibri" w:cs="Calibri"/>
                <w:i/>
                <w:iCs/>
                <w:sz w:val="24"/>
                <w:szCs w:val="24"/>
                <w:rPrChange w:id="1015" w:author="Louise Kyhl" w:date="2019-12-20T15:04:00Z">
                  <w:rPr>
                    <w:del w:id="1016" w:author="Louise Kyhl" w:date="2019-12-21T16:31:00Z"/>
                    <w:i/>
                    <w:iCs/>
                    <w:sz w:val="24"/>
                    <w:szCs w:val="24"/>
                  </w:rPr>
                </w:rPrChange>
              </w:rPr>
              <w:pPrChange w:id="1017" w:author="Louise Kyhl" w:date="2019-12-21T16:32:00Z">
                <w:pPr>
                  <w:pStyle w:val="Tabelindhold"/>
                  <w:jc w:val="both"/>
                </w:pPr>
              </w:pPrChange>
            </w:pPr>
            <w:del w:id="1018" w:author="Louise Kyhl" w:date="2019-12-21T16:37:00Z">
              <w:r w:rsidRPr="00F26E80" w:rsidDel="0019694D">
                <w:rPr>
                  <w:rFonts w:ascii="Calibri" w:hAnsi="Calibri" w:cs="Calibri"/>
                  <w:i/>
                  <w:iCs/>
                  <w:sz w:val="24"/>
                  <w:szCs w:val="24"/>
                  <w:rPrChange w:id="1019" w:author="Louise Kyhl" w:date="2019-12-20T15:04:00Z">
                    <w:rPr>
                      <w:i/>
                      <w:iCs/>
                      <w:sz w:val="24"/>
                      <w:szCs w:val="24"/>
                    </w:rPr>
                  </w:rPrChange>
                </w:rPr>
                <w:delText>historiske og aktuelle forhold</w:delText>
              </w:r>
            </w:del>
          </w:p>
          <w:p w:rsidR="0019694D" w:rsidRPr="00F26E80" w:rsidDel="006D5756" w:rsidRDefault="0019694D" w:rsidP="0019694D">
            <w:pPr>
              <w:pStyle w:val="Tabelindhold"/>
              <w:jc w:val="both"/>
              <w:rPr>
                <w:del w:id="1020" w:author="Louise Kyhl" w:date="2019-12-21T16:31:00Z"/>
                <w:rFonts w:ascii="Calibri" w:hAnsi="Calibri" w:cs="Calibri"/>
                <w:i/>
                <w:iCs/>
                <w:sz w:val="24"/>
                <w:szCs w:val="24"/>
                <w:rPrChange w:id="1021" w:author="Louise Kyhl" w:date="2019-12-20T15:04:00Z">
                  <w:rPr>
                    <w:del w:id="1022" w:author="Louise Kyhl" w:date="2019-12-21T16:31:00Z"/>
                    <w:i/>
                    <w:iCs/>
                    <w:sz w:val="24"/>
                    <w:szCs w:val="24"/>
                  </w:rPr>
                </w:rPrChange>
              </w:rPr>
            </w:pPr>
            <w:del w:id="1023" w:author="Louise Kyhl" w:date="2019-12-21T16:34:00Z">
              <w:r w:rsidRPr="00F26E80" w:rsidDel="0019694D">
                <w:rPr>
                  <w:rFonts w:ascii="Calibri" w:hAnsi="Calibri" w:cs="Calibri"/>
                  <w:i/>
                  <w:iCs/>
                  <w:sz w:val="24"/>
                  <w:szCs w:val="24"/>
                  <w:rPrChange w:id="1024" w:author="Louise Kyhl" w:date="2019-12-20T15:04:00Z">
                    <w:rPr>
                      <w:i/>
                      <w:iCs/>
                      <w:sz w:val="24"/>
                      <w:szCs w:val="24"/>
                    </w:rPr>
                  </w:rPrChange>
                </w:rPr>
                <w:delText>andre</w:delText>
              </w:r>
            </w:del>
            <w:del w:id="1025" w:author="Louise Kyhl" w:date="2019-12-21T16:37:00Z">
              <w:r w:rsidRPr="00F26E80" w:rsidDel="0019694D">
                <w:rPr>
                  <w:rFonts w:ascii="Calibri" w:hAnsi="Calibri" w:cs="Calibri"/>
                  <w:i/>
                  <w:iCs/>
                  <w:sz w:val="24"/>
                  <w:szCs w:val="24"/>
                  <w:rPrChange w:id="1026" w:author="Louise Kyhl" w:date="2019-12-20T15:04:00Z">
                    <w:rPr>
                      <w:i/>
                      <w:iCs/>
                      <w:sz w:val="24"/>
                      <w:szCs w:val="24"/>
                    </w:rPr>
                  </w:rPrChange>
                </w:rPr>
                <w:delText xml:space="preserve"> dele af den engelsksprogede </w:delText>
              </w:r>
            </w:del>
          </w:p>
          <w:p w:rsidR="0019694D" w:rsidRPr="00F26E80" w:rsidDel="0019694D" w:rsidRDefault="0019694D" w:rsidP="0019694D">
            <w:pPr>
              <w:pStyle w:val="Tabelindhold"/>
              <w:jc w:val="both"/>
              <w:rPr>
                <w:del w:id="1027" w:author="Louise Kyhl" w:date="2019-12-21T16:37:00Z"/>
                <w:rFonts w:ascii="Calibri" w:hAnsi="Calibri" w:cs="Calibri"/>
                <w:i/>
                <w:iCs/>
                <w:sz w:val="24"/>
                <w:szCs w:val="24"/>
                <w:rPrChange w:id="1028" w:author="Louise Kyhl" w:date="2019-12-20T15:04:00Z">
                  <w:rPr>
                    <w:del w:id="1029" w:author="Louise Kyhl" w:date="2019-12-21T16:37:00Z"/>
                    <w:i/>
                    <w:iCs/>
                    <w:sz w:val="24"/>
                    <w:szCs w:val="24"/>
                  </w:rPr>
                </w:rPrChange>
              </w:rPr>
            </w:pPr>
            <w:del w:id="1030" w:author="Louise Kyhl" w:date="2019-12-21T16:37:00Z">
              <w:r w:rsidRPr="00F26E80" w:rsidDel="0019694D">
                <w:rPr>
                  <w:rFonts w:ascii="Calibri" w:hAnsi="Calibri" w:cs="Calibri"/>
                  <w:i/>
                  <w:iCs/>
                  <w:sz w:val="24"/>
                  <w:szCs w:val="24"/>
                  <w:rPrChange w:id="1031" w:author="Louise Kyhl" w:date="2019-12-20T15:04:00Z">
                    <w:rPr>
                      <w:i/>
                      <w:iCs/>
                      <w:sz w:val="24"/>
                      <w:szCs w:val="24"/>
                    </w:rPr>
                  </w:rPrChange>
                </w:rPr>
                <w:delText xml:space="preserve">verden </w:delText>
              </w:r>
            </w:del>
          </w:p>
          <w:p w:rsidR="0019694D" w:rsidRPr="00F26E80" w:rsidRDefault="0019694D" w:rsidP="0019694D">
            <w:pPr>
              <w:pStyle w:val="Tabelindhold"/>
              <w:jc w:val="both"/>
              <w:rPr>
                <w:rFonts w:ascii="Calibri" w:hAnsi="Calibri" w:cs="Calibri"/>
                <w:i/>
                <w:iCs/>
                <w:sz w:val="24"/>
                <w:szCs w:val="24"/>
                <w:rPrChange w:id="1032" w:author="Louise Kyhl" w:date="2019-12-20T15:04:00Z">
                  <w:rPr>
                    <w:i/>
                    <w:iCs/>
                    <w:sz w:val="24"/>
                    <w:szCs w:val="24"/>
                  </w:rPr>
                </w:rPrChange>
              </w:rPr>
            </w:pPr>
            <w:del w:id="1033" w:author="Louise Kyhl" w:date="2019-12-21T16:37:00Z">
              <w:r w:rsidRPr="00F26E80" w:rsidDel="0019694D">
                <w:rPr>
                  <w:rFonts w:ascii="Calibri" w:hAnsi="Calibri" w:cs="Calibri"/>
                  <w:i/>
                  <w:iCs/>
                  <w:sz w:val="24"/>
                  <w:szCs w:val="24"/>
                  <w:rPrChange w:id="1034" w:author="Louise Kyhl" w:date="2019-12-20T15:04:00Z">
                    <w:rPr>
                      <w:i/>
                      <w:iCs/>
                      <w:sz w:val="24"/>
                      <w:szCs w:val="24"/>
                    </w:rPr>
                  </w:rPrChange>
                </w:rPr>
                <w:delText xml:space="preserve"> </w:delText>
              </w:r>
            </w:del>
          </w:p>
        </w:tc>
      </w:tr>
      <w:tr w:rsidR="0019694D" w:rsidRPr="00985BED" w:rsidTr="0019694D">
        <w:trPr>
          <w:ins w:id="1035" w:author="Louise Kyhl" w:date="2019-12-21T16:36:00Z"/>
        </w:trPr>
        <w:tc>
          <w:tcPr>
            <w:tcW w:w="3828" w:type="dxa"/>
            <w:tcBorders>
              <w:left w:val="single" w:sz="1" w:space="0" w:color="000000"/>
              <w:bottom w:val="single" w:sz="1" w:space="0" w:color="000000"/>
            </w:tcBorders>
          </w:tcPr>
          <w:p w:rsidR="0019694D" w:rsidRPr="00F26E80" w:rsidRDefault="0019694D" w:rsidP="0019694D">
            <w:pPr>
              <w:pStyle w:val="Tabelindhold"/>
              <w:snapToGrid w:val="0"/>
              <w:rPr>
                <w:ins w:id="1036" w:author="Louise Kyhl" w:date="2019-12-21T16:36:00Z"/>
                <w:rFonts w:ascii="Calibri" w:hAnsi="Calibri" w:cs="Calibri"/>
                <w:b/>
                <w:bCs/>
                <w:sz w:val="24"/>
                <w:szCs w:val="24"/>
              </w:rPr>
            </w:pPr>
            <w:ins w:id="1037" w:author="Louise Kyhl" w:date="2019-12-21T16:37:00Z">
              <w:r w:rsidRPr="00F26E80">
                <w:rPr>
                  <w:rFonts w:ascii="Calibri" w:hAnsi="Calibri" w:cs="Calibri"/>
                  <w:b/>
                  <w:bCs/>
                  <w:sz w:val="24"/>
                  <w:szCs w:val="24"/>
                </w:rPr>
                <w:t>Kultur, litteratur og samfund</w:t>
              </w:r>
            </w:ins>
          </w:p>
        </w:tc>
        <w:tc>
          <w:tcPr>
            <w:tcW w:w="5811" w:type="dxa"/>
            <w:tcBorders>
              <w:left w:val="single" w:sz="1" w:space="0" w:color="000000"/>
              <w:bottom w:val="single" w:sz="1" w:space="0" w:color="000000"/>
              <w:right w:val="single" w:sz="1" w:space="0" w:color="000000"/>
            </w:tcBorders>
          </w:tcPr>
          <w:p w:rsidR="0019694D" w:rsidRPr="00F26E80" w:rsidRDefault="0019694D" w:rsidP="0019694D">
            <w:pPr>
              <w:pStyle w:val="Tabelindhold"/>
              <w:jc w:val="both"/>
              <w:rPr>
                <w:ins w:id="1038" w:author="Louise Kyhl" w:date="2019-12-21T16:37:00Z"/>
                <w:rFonts w:ascii="Calibri" w:hAnsi="Calibri" w:cs="Calibri"/>
                <w:i/>
                <w:iCs/>
                <w:sz w:val="24"/>
                <w:szCs w:val="24"/>
              </w:rPr>
            </w:pPr>
            <w:ins w:id="1039" w:author="Louise Kyhl" w:date="2019-12-21T16:37:00Z">
              <w:r w:rsidRPr="00F26E80">
                <w:rPr>
                  <w:rFonts w:ascii="Calibri" w:hAnsi="Calibri" w:cs="Calibri"/>
                  <w:i/>
                  <w:iCs/>
                  <w:sz w:val="24"/>
                  <w:szCs w:val="24"/>
                </w:rPr>
                <w:t xml:space="preserve">Væsentlige historiske, samfundsmæssige og kulturelle forhold i Storbritannien og USA samt historiske og aktuelle forhold i udvalgte dele af den øvrige engelsksprogede </w:t>
              </w:r>
              <w:r w:rsidRPr="00F26E80">
                <w:rPr>
                  <w:rFonts w:ascii="Calibri" w:hAnsi="Calibri" w:cs="Calibri"/>
                  <w:i/>
                  <w:iCs/>
                  <w:sz w:val="24"/>
                  <w:szCs w:val="24"/>
                </w:rPr>
                <w:lastRenderedPageBreak/>
                <w:t xml:space="preserve">verden </w:t>
              </w:r>
            </w:ins>
          </w:p>
          <w:p w:rsidR="0019694D" w:rsidRPr="00F26E80" w:rsidRDefault="0019694D" w:rsidP="0019694D">
            <w:pPr>
              <w:pStyle w:val="Tabelindhold"/>
              <w:rPr>
                <w:ins w:id="1040" w:author="Louise Kyhl" w:date="2019-12-21T16:36:00Z"/>
                <w:rFonts w:ascii="Calibri" w:hAnsi="Calibri" w:cs="Calibri"/>
                <w:i/>
                <w:iCs/>
                <w:sz w:val="24"/>
                <w:szCs w:val="24"/>
              </w:rPr>
            </w:pPr>
            <w:ins w:id="1041" w:author="Louise Kyhl" w:date="2019-12-21T16:37:00Z">
              <w:r w:rsidRPr="00F26E80">
                <w:rPr>
                  <w:rFonts w:ascii="Calibri" w:hAnsi="Calibri" w:cs="Calibri"/>
                  <w:i/>
                  <w:iCs/>
                  <w:sz w:val="24"/>
                  <w:szCs w:val="24"/>
                </w:rPr>
                <w:t xml:space="preserve"> </w:t>
              </w:r>
            </w:ins>
          </w:p>
        </w:tc>
      </w:tr>
    </w:tbl>
    <w:p w:rsidR="00212E30" w:rsidRPr="00F26E80" w:rsidRDefault="00212E30" w:rsidP="000D4B22">
      <w:pPr>
        <w:jc w:val="both"/>
        <w:rPr>
          <w:rFonts w:ascii="Calibri" w:hAnsi="Calibri" w:cs="Calibri"/>
          <w:rPrChange w:id="1042" w:author="Louise Kyhl" w:date="2019-12-20T15:04:00Z">
            <w:rPr/>
          </w:rPrChange>
        </w:rPr>
      </w:pPr>
    </w:p>
    <w:p w:rsidR="00212E30" w:rsidRPr="00F26E80" w:rsidRDefault="00212E30" w:rsidP="000D4B22">
      <w:pPr>
        <w:jc w:val="both"/>
        <w:rPr>
          <w:rFonts w:ascii="Calibri" w:hAnsi="Calibri" w:cs="Calibri"/>
          <w:b/>
          <w:bCs/>
          <w:sz w:val="24"/>
          <w:szCs w:val="24"/>
          <w:rPrChange w:id="1043" w:author="Louise Kyhl" w:date="2019-12-20T15:04:00Z">
            <w:rPr>
              <w:b/>
              <w:bCs/>
              <w:sz w:val="24"/>
              <w:szCs w:val="24"/>
            </w:rPr>
          </w:rPrChange>
        </w:rPr>
      </w:pPr>
      <w:r w:rsidRPr="00F26E80">
        <w:rPr>
          <w:rFonts w:ascii="Calibri" w:hAnsi="Calibri" w:cs="Calibri"/>
          <w:b/>
          <w:bCs/>
          <w:sz w:val="24"/>
          <w:szCs w:val="24"/>
          <w:rPrChange w:id="1044" w:author="Louise Kyhl" w:date="2019-12-20T15:04:00Z">
            <w:rPr>
              <w:b/>
              <w:bCs/>
              <w:sz w:val="24"/>
              <w:szCs w:val="24"/>
            </w:rPr>
          </w:rPrChange>
        </w:rPr>
        <w:t>Sprog og kommunikation</w:t>
      </w:r>
    </w:p>
    <w:p w:rsidR="00212E30" w:rsidRPr="00F26E80" w:rsidDel="00443EFF" w:rsidRDefault="00212E30" w:rsidP="000D4B22">
      <w:pPr>
        <w:jc w:val="both"/>
        <w:rPr>
          <w:del w:id="1045" w:author="Louise Kyhl" w:date="2019-12-31T13:35:00Z"/>
          <w:rFonts w:ascii="Calibri" w:hAnsi="Calibri" w:cs="Calibri"/>
          <w:b/>
          <w:bCs/>
          <w:sz w:val="24"/>
          <w:szCs w:val="24"/>
          <w:rPrChange w:id="1046" w:author="Louise Kyhl" w:date="2019-12-20T15:04:00Z">
            <w:rPr>
              <w:del w:id="1047" w:author="Louise Kyhl" w:date="2019-12-31T13:35:00Z"/>
              <w:b/>
              <w:bCs/>
              <w:sz w:val="24"/>
              <w:szCs w:val="24"/>
            </w:rPr>
          </w:rPrChange>
        </w:rPr>
      </w:pPr>
    </w:p>
    <w:p w:rsidR="00212E30" w:rsidRDefault="00212E30" w:rsidP="000D4B22">
      <w:pPr>
        <w:jc w:val="both"/>
        <w:rPr>
          <w:ins w:id="1048" w:author="Louise Kyhl" w:date="2019-12-31T13:35:00Z"/>
          <w:rFonts w:ascii="Calibri" w:hAnsi="Calibri" w:cs="Calibri"/>
          <w:sz w:val="24"/>
          <w:szCs w:val="24"/>
        </w:rPr>
      </w:pPr>
      <w:r w:rsidRPr="00F26E80">
        <w:rPr>
          <w:rFonts w:ascii="Calibri" w:hAnsi="Calibri" w:cs="Calibri"/>
          <w:sz w:val="24"/>
          <w:szCs w:val="24"/>
          <w:rPrChange w:id="1049" w:author="Louise Kyhl" w:date="2019-12-20T15:04:00Z">
            <w:rPr>
              <w:sz w:val="24"/>
              <w:szCs w:val="24"/>
            </w:rPr>
          </w:rPrChange>
        </w:rPr>
        <w:t>Undervisningen kan tage udgangspunkt i elevernes kendskab til tilsvarende områder inden for det grønlandske</w:t>
      </w:r>
      <w:ins w:id="1050" w:author="Louise Kyhl" w:date="2019-12-21T16:38:00Z">
        <w:r w:rsidR="0019694D" w:rsidRPr="00F26E80">
          <w:rPr>
            <w:rFonts w:ascii="Calibri" w:hAnsi="Calibri" w:cs="Calibri"/>
            <w:sz w:val="24"/>
            <w:szCs w:val="24"/>
          </w:rPr>
          <w:t>,</w:t>
        </w:r>
      </w:ins>
      <w:r w:rsidRPr="00F26E80">
        <w:rPr>
          <w:rFonts w:ascii="Calibri" w:hAnsi="Calibri" w:cs="Calibri"/>
          <w:sz w:val="24"/>
          <w:szCs w:val="24"/>
          <w:rPrChange w:id="1051" w:author="Louise Kyhl" w:date="2019-12-20T15:04:00Z">
            <w:rPr>
              <w:sz w:val="24"/>
              <w:szCs w:val="24"/>
            </w:rPr>
          </w:rPrChange>
        </w:rPr>
        <w:t xml:space="preserve"> hvor det er muligt, således at eleverne ved en kontrastiv tilgang får viden om de særpræg</w:t>
      </w:r>
      <w:ins w:id="1052" w:author="Louise Kyhl" w:date="2019-12-21T16:38:00Z">
        <w:r w:rsidR="0019694D" w:rsidRPr="00F26E80">
          <w:rPr>
            <w:rFonts w:ascii="Calibri" w:hAnsi="Calibri" w:cs="Calibri"/>
            <w:sz w:val="24"/>
            <w:szCs w:val="24"/>
          </w:rPr>
          <w:t>,</w:t>
        </w:r>
      </w:ins>
      <w:r w:rsidRPr="00F26E80">
        <w:rPr>
          <w:rFonts w:ascii="Calibri" w:hAnsi="Calibri" w:cs="Calibri"/>
          <w:sz w:val="24"/>
          <w:szCs w:val="24"/>
          <w:rPrChange w:id="1053" w:author="Louise Kyhl" w:date="2019-12-20T15:04:00Z">
            <w:rPr>
              <w:sz w:val="24"/>
              <w:szCs w:val="24"/>
            </w:rPr>
          </w:rPrChange>
        </w:rPr>
        <w:t xml:space="preserve"> der kendetegner det engelske sprog. </w:t>
      </w:r>
    </w:p>
    <w:p w:rsidR="00443EFF" w:rsidRPr="00F26E80" w:rsidRDefault="00443EFF" w:rsidP="000D4B22">
      <w:pPr>
        <w:jc w:val="both"/>
        <w:rPr>
          <w:rFonts w:ascii="Calibri" w:hAnsi="Calibri" w:cs="Calibri"/>
          <w:sz w:val="24"/>
          <w:szCs w:val="24"/>
          <w:rPrChange w:id="1054" w:author="Louise Kyhl" w:date="2019-12-20T15:04:00Z">
            <w:rPr>
              <w:sz w:val="24"/>
              <w:szCs w:val="24"/>
            </w:rPr>
          </w:rPrChange>
        </w:rPr>
      </w:pPr>
    </w:p>
    <w:p w:rsidR="00212E30" w:rsidRPr="00F26E80" w:rsidRDefault="00212E30" w:rsidP="000D4B22">
      <w:pPr>
        <w:jc w:val="both"/>
        <w:rPr>
          <w:rFonts w:ascii="Calibri" w:hAnsi="Calibri" w:cs="Calibri"/>
          <w:sz w:val="24"/>
          <w:szCs w:val="24"/>
          <w:rPrChange w:id="1055" w:author="Louise Kyhl" w:date="2019-12-20T15:04:00Z">
            <w:rPr>
              <w:sz w:val="24"/>
              <w:szCs w:val="24"/>
            </w:rPr>
          </w:rPrChange>
        </w:rPr>
      </w:pPr>
      <w:r w:rsidRPr="00F26E80">
        <w:rPr>
          <w:rFonts w:ascii="Calibri" w:hAnsi="Calibri" w:cs="Calibri"/>
          <w:sz w:val="24"/>
          <w:szCs w:val="24"/>
          <w:rPrChange w:id="1056" w:author="Louise Kyhl" w:date="2019-12-20T15:04:00Z">
            <w:rPr>
              <w:sz w:val="24"/>
              <w:szCs w:val="24"/>
            </w:rPr>
          </w:rPrChange>
        </w:rPr>
        <w:t>Det sproglige kernestof består både af sproget betragtet som sammenhængende system (sprogbygningen) og af sprog i anvendelse (sprogbrug), og det omfatter grammatik, skrift og tegnsætning, samt udtale og ordforråd. Ud</w:t>
      </w:r>
      <w:ins w:id="1057" w:author="Louise Kyhl" w:date="2019-12-21T16:39:00Z">
        <w:r w:rsidR="0019694D" w:rsidRPr="00F26E80">
          <w:rPr>
            <w:rFonts w:ascii="Calibri" w:hAnsi="Calibri" w:cs="Calibri"/>
            <w:sz w:val="24"/>
            <w:szCs w:val="24"/>
          </w:rPr>
          <w:t xml:space="preserve"> </w:t>
        </w:r>
      </w:ins>
      <w:r w:rsidRPr="00F26E80">
        <w:rPr>
          <w:rFonts w:ascii="Calibri" w:hAnsi="Calibri" w:cs="Calibri"/>
          <w:sz w:val="24"/>
          <w:szCs w:val="24"/>
          <w:rPrChange w:id="1058" w:author="Louise Kyhl" w:date="2019-12-20T15:04:00Z">
            <w:rPr>
              <w:sz w:val="24"/>
              <w:szCs w:val="24"/>
            </w:rPr>
          </w:rPrChange>
        </w:rPr>
        <w:t xml:space="preserve">over den grundlæggende grammatik (fx sætningsanalyse, ordklasser, verbaltider, uregelmæssige verber, forskellen på adjektiver og adverbier osv.) omfatter B-niveauets kernestof en bredere vifte af grammatiske emner. Det drejer sig fx om artikel- og pronomenbrug, modalverber, konjunktioner og lignende. Der arbejdes desuden med udtale, herunder fx de vigtigste udtaleregler og vigtige forskelle mellem skrift og lyd. En anvendelsesorienteret tilgang til fagets sproglige dimension lægger vægten på brugen af sproget og inddrager sprogets opbygning som et middel til at fremme kommunikative og formidlende kompetencer og ikke som et mål i sig selv. Elevernes beherskelse af de grammatiske regler i praksis er målet. </w:t>
      </w:r>
    </w:p>
    <w:p w:rsidR="00212E30" w:rsidRPr="00F26E80" w:rsidDel="0019694D" w:rsidRDefault="00212E30" w:rsidP="000D4B22">
      <w:pPr>
        <w:jc w:val="both"/>
        <w:rPr>
          <w:del w:id="1059" w:author="Louise Kyhl" w:date="2019-12-21T16:39:00Z"/>
          <w:rFonts w:ascii="Calibri" w:hAnsi="Calibri" w:cs="Calibri"/>
          <w:sz w:val="24"/>
          <w:szCs w:val="24"/>
          <w:rPrChange w:id="1060" w:author="Louise Kyhl" w:date="2019-12-20T15:04:00Z">
            <w:rPr>
              <w:del w:id="1061" w:author="Louise Kyhl" w:date="2019-12-21T16:39:00Z"/>
              <w:sz w:val="24"/>
              <w:szCs w:val="24"/>
            </w:rPr>
          </w:rPrChange>
        </w:rPr>
      </w:pPr>
      <w:r w:rsidRPr="00F26E80">
        <w:rPr>
          <w:rFonts w:ascii="Calibri" w:hAnsi="Calibri" w:cs="Calibri"/>
          <w:sz w:val="24"/>
          <w:szCs w:val="24"/>
          <w:rPrChange w:id="1062" w:author="Louise Kyhl" w:date="2019-12-20T15:04:00Z">
            <w:rPr>
              <w:sz w:val="24"/>
              <w:szCs w:val="24"/>
            </w:rPr>
          </w:rPrChange>
        </w:rPr>
        <w:t xml:space="preserve">I opgaverne til de skriftlige prøver udmønter dette sig i en delprøve, der tester </w:t>
      </w:r>
      <w:r w:rsidR="0011112F" w:rsidRPr="00F26E80">
        <w:rPr>
          <w:rFonts w:ascii="Calibri" w:hAnsi="Calibri" w:cs="Calibri"/>
          <w:sz w:val="24"/>
          <w:szCs w:val="24"/>
          <w:rPrChange w:id="1063" w:author="Louise Kyhl" w:date="2019-12-20T15:04:00Z">
            <w:rPr>
              <w:sz w:val="24"/>
              <w:szCs w:val="24"/>
            </w:rPr>
          </w:rPrChange>
        </w:rPr>
        <w:t>elevernes</w:t>
      </w:r>
      <w:r w:rsidRPr="00F26E80">
        <w:rPr>
          <w:rFonts w:ascii="Calibri" w:hAnsi="Calibri" w:cs="Calibri"/>
          <w:sz w:val="24"/>
          <w:szCs w:val="24"/>
          <w:rPrChange w:id="1064" w:author="Louise Kyhl" w:date="2019-12-20T15:04:00Z">
            <w:rPr>
              <w:sz w:val="24"/>
              <w:szCs w:val="24"/>
            </w:rPr>
          </w:rPrChange>
        </w:rPr>
        <w:t xml:space="preserve"> </w:t>
      </w:r>
    </w:p>
    <w:p w:rsidR="00212E30" w:rsidRPr="00F26E80" w:rsidDel="0019694D" w:rsidRDefault="00212E30" w:rsidP="000D4B22">
      <w:pPr>
        <w:jc w:val="both"/>
        <w:rPr>
          <w:del w:id="1065" w:author="Louise Kyhl" w:date="2019-12-21T16:39:00Z"/>
          <w:rFonts w:ascii="Calibri" w:hAnsi="Calibri" w:cs="Calibri"/>
          <w:sz w:val="24"/>
          <w:szCs w:val="24"/>
          <w:rPrChange w:id="1066" w:author="Louise Kyhl" w:date="2019-12-20T15:04:00Z">
            <w:rPr>
              <w:del w:id="1067" w:author="Louise Kyhl" w:date="2019-12-21T16:39:00Z"/>
              <w:sz w:val="24"/>
              <w:szCs w:val="24"/>
            </w:rPr>
          </w:rPrChange>
        </w:rPr>
      </w:pPr>
      <w:r w:rsidRPr="00F26E80">
        <w:rPr>
          <w:rFonts w:ascii="Calibri" w:hAnsi="Calibri" w:cs="Calibri"/>
          <w:sz w:val="24"/>
          <w:szCs w:val="24"/>
          <w:rPrChange w:id="1068" w:author="Louise Kyhl" w:date="2019-12-20T15:04:00Z">
            <w:rPr>
              <w:sz w:val="24"/>
              <w:szCs w:val="24"/>
            </w:rPr>
          </w:rPrChange>
        </w:rPr>
        <w:t xml:space="preserve">evne til at bruge sproget, hvor samme delprøve i gymnasiet delvis bruges til at reflektere over </w:t>
      </w:r>
    </w:p>
    <w:p w:rsidR="00212E30" w:rsidDel="00704BE3" w:rsidRDefault="00212E30" w:rsidP="000D4B22">
      <w:pPr>
        <w:jc w:val="both"/>
        <w:rPr>
          <w:del w:id="1069" w:author="Louise Kyhl" w:date="2019-12-21T16:40:00Z"/>
          <w:rFonts w:ascii="Calibri" w:hAnsi="Calibri" w:cs="Calibri"/>
          <w:sz w:val="24"/>
          <w:szCs w:val="24"/>
        </w:rPr>
      </w:pPr>
      <w:r w:rsidRPr="00F26E80">
        <w:rPr>
          <w:rFonts w:ascii="Calibri" w:hAnsi="Calibri" w:cs="Calibri"/>
          <w:sz w:val="24"/>
          <w:szCs w:val="24"/>
          <w:rPrChange w:id="1070" w:author="Louise Kyhl" w:date="2019-12-20T15:04:00Z">
            <w:rPr>
              <w:sz w:val="24"/>
              <w:szCs w:val="24"/>
            </w:rPr>
          </w:rPrChange>
        </w:rPr>
        <w:t xml:space="preserve">sproget. </w:t>
      </w:r>
    </w:p>
    <w:p w:rsidR="00704BE3" w:rsidRDefault="00704BE3" w:rsidP="000D4B22">
      <w:pPr>
        <w:jc w:val="both"/>
        <w:rPr>
          <w:ins w:id="1071" w:author="Louise Kyhl" w:date="2019-12-25T15:31:00Z"/>
          <w:rFonts w:ascii="Calibri" w:hAnsi="Calibri" w:cs="Calibri"/>
          <w:sz w:val="24"/>
          <w:szCs w:val="24"/>
        </w:rPr>
      </w:pPr>
    </w:p>
    <w:p w:rsidR="00704BE3" w:rsidRPr="00F26E80" w:rsidRDefault="00704BE3" w:rsidP="000D4B22">
      <w:pPr>
        <w:jc w:val="both"/>
        <w:rPr>
          <w:ins w:id="1072" w:author="Louise Kyhl" w:date="2019-12-25T15:31:00Z"/>
          <w:rFonts w:ascii="Calibri" w:hAnsi="Calibri" w:cs="Calibri"/>
          <w:sz w:val="24"/>
          <w:szCs w:val="24"/>
          <w:rPrChange w:id="1073" w:author="Louise Kyhl" w:date="2019-12-20T15:04:00Z">
            <w:rPr>
              <w:ins w:id="1074" w:author="Louise Kyhl" w:date="2019-12-25T15:31:00Z"/>
              <w:sz w:val="24"/>
              <w:szCs w:val="24"/>
            </w:rPr>
          </w:rPrChange>
        </w:rPr>
      </w:pPr>
    </w:p>
    <w:p w:rsidR="00212E30" w:rsidRPr="00F26E80" w:rsidDel="0019694D" w:rsidRDefault="00212E30" w:rsidP="00704BE3">
      <w:pPr>
        <w:jc w:val="both"/>
        <w:rPr>
          <w:del w:id="1075" w:author="Louise Kyhl" w:date="2019-12-21T16:39:00Z"/>
          <w:rFonts w:ascii="Calibri" w:hAnsi="Calibri" w:cs="Calibri"/>
          <w:sz w:val="24"/>
          <w:szCs w:val="24"/>
          <w:rPrChange w:id="1076" w:author="Louise Kyhl" w:date="2019-12-20T15:04:00Z">
            <w:rPr>
              <w:del w:id="1077" w:author="Louise Kyhl" w:date="2019-12-21T16:39:00Z"/>
              <w:sz w:val="24"/>
              <w:szCs w:val="24"/>
            </w:rPr>
          </w:rPrChange>
        </w:rPr>
      </w:pPr>
      <w:r w:rsidRPr="00F26E80">
        <w:rPr>
          <w:rFonts w:ascii="Calibri" w:hAnsi="Calibri" w:cs="Calibri"/>
          <w:sz w:val="24"/>
          <w:szCs w:val="24"/>
          <w:rPrChange w:id="1078" w:author="Louise Kyhl" w:date="2019-12-20T15:04:00Z">
            <w:rPr>
              <w:sz w:val="24"/>
              <w:szCs w:val="24"/>
            </w:rPr>
          </w:rPrChange>
        </w:rPr>
        <w:t xml:space="preserve">Arbejdet med ordforråd er kædet sammen med de typer af tekster, som </w:t>
      </w:r>
      <w:r w:rsidR="005E3A8C" w:rsidRPr="00F26E80">
        <w:rPr>
          <w:rFonts w:ascii="Calibri" w:hAnsi="Calibri" w:cs="Calibri"/>
          <w:sz w:val="24"/>
          <w:szCs w:val="24"/>
          <w:rPrChange w:id="1079" w:author="Louise Kyhl" w:date="2019-12-20T15:04:00Z">
            <w:rPr>
              <w:sz w:val="24"/>
              <w:szCs w:val="24"/>
            </w:rPr>
          </w:rPrChange>
        </w:rPr>
        <w:t>eleverne</w:t>
      </w:r>
      <w:r w:rsidRPr="00F26E80">
        <w:rPr>
          <w:rFonts w:ascii="Calibri" w:hAnsi="Calibri" w:cs="Calibri"/>
          <w:sz w:val="24"/>
          <w:szCs w:val="24"/>
          <w:rPrChange w:id="1080" w:author="Louise Kyhl" w:date="2019-12-20T15:04:00Z">
            <w:rPr>
              <w:sz w:val="24"/>
              <w:szCs w:val="24"/>
            </w:rPr>
          </w:rPrChange>
        </w:rPr>
        <w:t xml:space="preserve"> læser. </w:t>
      </w:r>
      <w:del w:id="1081" w:author="Louise Kyhl" w:date="2019-12-25T15:31:00Z">
        <w:r w:rsidRPr="00F26E80" w:rsidDel="00704BE3">
          <w:rPr>
            <w:rFonts w:ascii="Calibri" w:hAnsi="Calibri" w:cs="Calibri"/>
            <w:sz w:val="24"/>
            <w:szCs w:val="24"/>
            <w:rPrChange w:id="1082" w:author="Louise Kyhl" w:date="2019-12-20T15:04:00Z">
              <w:rPr>
                <w:sz w:val="24"/>
                <w:szCs w:val="24"/>
              </w:rPr>
            </w:rPrChange>
          </w:rPr>
          <w:delText>Ord</w:delText>
        </w:r>
      </w:del>
      <w:del w:id="1083" w:author="Louise Kyhl" w:date="2019-12-21T16:39:00Z">
        <w:r w:rsidRPr="00F26E80" w:rsidDel="0019694D">
          <w:rPr>
            <w:rFonts w:ascii="Calibri" w:hAnsi="Calibri" w:cs="Calibri"/>
            <w:sz w:val="24"/>
            <w:szCs w:val="24"/>
            <w:rPrChange w:id="1084" w:author="Louise Kyhl" w:date="2019-12-20T15:04:00Z">
              <w:rPr>
                <w:sz w:val="24"/>
                <w:szCs w:val="24"/>
              </w:rPr>
            </w:rPrChange>
          </w:rPr>
          <w:delText>-</w:delText>
        </w:r>
      </w:del>
    </w:p>
    <w:p w:rsidR="00212E30" w:rsidRPr="00F26E80" w:rsidDel="00704BE3" w:rsidRDefault="00212E30" w:rsidP="00704BE3">
      <w:pPr>
        <w:jc w:val="both"/>
        <w:rPr>
          <w:del w:id="1085" w:author="Louise Kyhl" w:date="2019-12-25T15:31:00Z"/>
          <w:rFonts w:ascii="Calibri" w:hAnsi="Calibri" w:cs="Calibri"/>
          <w:sz w:val="24"/>
          <w:szCs w:val="24"/>
          <w:rPrChange w:id="1086" w:author="Louise Kyhl" w:date="2019-12-20T15:04:00Z">
            <w:rPr>
              <w:del w:id="1087" w:author="Louise Kyhl" w:date="2019-12-25T15:31:00Z"/>
              <w:sz w:val="24"/>
              <w:szCs w:val="24"/>
            </w:rPr>
          </w:rPrChange>
        </w:rPr>
      </w:pPr>
      <w:del w:id="1088" w:author="Louise Kyhl" w:date="2019-12-25T15:31:00Z">
        <w:r w:rsidRPr="00F26E80" w:rsidDel="00704BE3">
          <w:rPr>
            <w:rFonts w:ascii="Calibri" w:hAnsi="Calibri" w:cs="Calibri"/>
            <w:sz w:val="24"/>
            <w:szCs w:val="24"/>
            <w:rPrChange w:id="1089" w:author="Louise Kyhl" w:date="2019-12-20T15:04:00Z">
              <w:rPr>
                <w:sz w:val="24"/>
                <w:szCs w:val="24"/>
              </w:rPr>
            </w:rPrChange>
          </w:rPr>
          <w:delText xml:space="preserve">forrådet bør derfor sætte </w:delText>
        </w:r>
        <w:r w:rsidR="0011112F" w:rsidRPr="00F26E80" w:rsidDel="00704BE3">
          <w:rPr>
            <w:rFonts w:ascii="Calibri" w:hAnsi="Calibri" w:cs="Calibri"/>
            <w:sz w:val="24"/>
            <w:szCs w:val="24"/>
            <w:rPrChange w:id="1090" w:author="Louise Kyhl" w:date="2019-12-20T15:04:00Z">
              <w:rPr>
                <w:sz w:val="24"/>
                <w:szCs w:val="24"/>
              </w:rPr>
            </w:rPrChange>
          </w:rPr>
          <w:delText xml:space="preserve">eleverne </w:delText>
        </w:r>
        <w:r w:rsidRPr="00F26E80" w:rsidDel="00704BE3">
          <w:rPr>
            <w:rFonts w:ascii="Calibri" w:hAnsi="Calibri" w:cs="Calibri"/>
            <w:sz w:val="24"/>
            <w:szCs w:val="24"/>
            <w:rPrChange w:id="1091" w:author="Louise Kyhl" w:date="2019-12-20T15:04:00Z">
              <w:rPr>
                <w:sz w:val="24"/>
                <w:szCs w:val="24"/>
              </w:rPr>
            </w:rPrChange>
          </w:rPr>
          <w:delText>i stand til at læse og tale nuanceret om tekster om almene</w:delText>
        </w:r>
        <w:r w:rsidR="0011112F" w:rsidRPr="00F26E80" w:rsidDel="00704BE3">
          <w:rPr>
            <w:rFonts w:ascii="Calibri" w:hAnsi="Calibri" w:cs="Calibri"/>
            <w:sz w:val="24"/>
            <w:szCs w:val="24"/>
            <w:rPrChange w:id="1092" w:author="Louise Kyhl" w:date="2019-12-20T15:04:00Z">
              <w:rPr>
                <w:sz w:val="24"/>
                <w:szCs w:val="24"/>
              </w:rPr>
            </w:rPrChange>
          </w:rPr>
          <w:delText xml:space="preserve"> </w:delText>
        </w:r>
        <w:r w:rsidRPr="00F26E80" w:rsidDel="00704BE3">
          <w:rPr>
            <w:rFonts w:ascii="Calibri" w:hAnsi="Calibri" w:cs="Calibri"/>
            <w:sz w:val="24"/>
            <w:szCs w:val="24"/>
            <w:rPrChange w:id="1093" w:author="Louise Kyhl" w:date="2019-12-20T15:04:00Z">
              <w:rPr>
                <w:sz w:val="24"/>
                <w:szCs w:val="24"/>
              </w:rPr>
            </w:rPrChange>
          </w:rPr>
          <w:delText xml:space="preserve"> </w:delText>
        </w:r>
      </w:del>
    </w:p>
    <w:p w:rsidR="00212E30" w:rsidRPr="00F26E80" w:rsidDel="0019694D" w:rsidRDefault="00212E30" w:rsidP="00704BE3">
      <w:pPr>
        <w:jc w:val="both"/>
        <w:rPr>
          <w:del w:id="1094" w:author="Louise Kyhl" w:date="2019-12-21T16:40:00Z"/>
          <w:rFonts w:ascii="Calibri" w:hAnsi="Calibri" w:cs="Calibri"/>
          <w:sz w:val="24"/>
          <w:szCs w:val="24"/>
        </w:rPr>
      </w:pPr>
      <w:del w:id="1095" w:author="Louise Kyhl" w:date="2019-12-25T15:31:00Z">
        <w:r w:rsidRPr="00F26E80" w:rsidDel="00704BE3">
          <w:rPr>
            <w:rFonts w:ascii="Calibri" w:hAnsi="Calibri" w:cs="Calibri"/>
            <w:sz w:val="24"/>
            <w:szCs w:val="24"/>
            <w:rPrChange w:id="1096" w:author="Louise Kyhl" w:date="2019-12-20T15:04:00Z">
              <w:rPr>
                <w:sz w:val="24"/>
                <w:szCs w:val="24"/>
              </w:rPr>
            </w:rPrChange>
          </w:rPr>
          <w:delText>og faglige emner.</w:delText>
        </w:r>
      </w:del>
    </w:p>
    <w:p w:rsidR="0019694D" w:rsidRPr="00F26E80" w:rsidRDefault="0019694D" w:rsidP="004D7118">
      <w:pPr>
        <w:suppressAutoHyphens w:val="0"/>
        <w:autoSpaceDE/>
        <w:spacing w:after="160"/>
        <w:jc w:val="both"/>
        <w:rPr>
          <w:ins w:id="1097" w:author="Louise Kyhl" w:date="2019-12-21T16:40:00Z"/>
          <w:rFonts w:ascii="Calibri" w:hAnsi="Calibri" w:cs="Calibri"/>
          <w:sz w:val="24"/>
          <w:szCs w:val="24"/>
        </w:rPr>
        <w:pPrChange w:id="1098" w:author="Louise Kyhl" w:date="2019-12-21T16:45:00Z">
          <w:pPr>
            <w:jc w:val="both"/>
          </w:pPr>
        </w:pPrChange>
      </w:pPr>
      <w:ins w:id="1099" w:author="Louise Kyhl" w:date="2019-12-21T16:43:00Z">
        <w:r w:rsidRPr="004D7118">
          <w:rPr>
            <w:rFonts w:ascii="Calibri" w:eastAsia="Calibri" w:hAnsi="Calibri" w:cs="Times New Roman"/>
            <w:sz w:val="24"/>
            <w:szCs w:val="24"/>
            <w:lang w:eastAsia="en-US"/>
            <w:rPrChange w:id="1100" w:author="Louise Kyhl" w:date="2019-12-21T16:44:00Z">
              <w:rPr>
                <w:rFonts w:ascii="Calibri" w:eastAsia="Calibri" w:hAnsi="Calibri" w:cs="Times New Roman"/>
                <w:sz w:val="22"/>
                <w:szCs w:val="22"/>
                <w:lang w:eastAsia="en-US"/>
              </w:rPr>
            </w:rPrChange>
          </w:rPr>
          <w:t xml:space="preserve">Også principper for tekstopbygning indgår i kernestoffet. Det gælder fx forholdet mellem tekstens delelementer (indledning, krop, afslutning). Ordforrådet bør derfor sætte eleverne i stand til at læse og tale nuanceret om </w:t>
        </w:r>
      </w:ins>
      <w:ins w:id="1101" w:author="Louise Kyhl" w:date="2019-12-21T16:44:00Z">
        <w:r w:rsidRPr="004D7118">
          <w:rPr>
            <w:rFonts w:ascii="Calibri" w:eastAsia="Calibri" w:hAnsi="Calibri" w:cs="Times New Roman"/>
            <w:sz w:val="24"/>
            <w:szCs w:val="24"/>
            <w:lang w:eastAsia="en-US"/>
            <w:rPrChange w:id="1102" w:author="Louise Kyhl" w:date="2019-12-21T16:44:00Z">
              <w:rPr>
                <w:rFonts w:ascii="Calibri" w:eastAsia="Calibri" w:hAnsi="Calibri" w:cs="Times New Roman"/>
                <w:sz w:val="22"/>
                <w:szCs w:val="22"/>
                <w:lang w:eastAsia="en-US"/>
              </w:rPr>
            </w:rPrChange>
          </w:rPr>
          <w:t>forskellige</w:t>
        </w:r>
      </w:ins>
      <w:ins w:id="1103" w:author="Louise Kyhl" w:date="2019-12-21T16:43:00Z">
        <w:r w:rsidRPr="004D7118">
          <w:rPr>
            <w:rFonts w:ascii="Calibri" w:eastAsia="Calibri" w:hAnsi="Calibri" w:cs="Times New Roman"/>
            <w:sz w:val="24"/>
            <w:szCs w:val="24"/>
            <w:lang w:eastAsia="en-US"/>
            <w:rPrChange w:id="1104" w:author="Louise Kyhl" w:date="2019-12-21T16:44:00Z">
              <w:rPr>
                <w:rFonts w:ascii="Calibri" w:eastAsia="Calibri" w:hAnsi="Calibri" w:cs="Times New Roman"/>
                <w:sz w:val="22"/>
                <w:szCs w:val="22"/>
                <w:lang w:eastAsia="en-US"/>
              </w:rPr>
            </w:rPrChange>
          </w:rPr>
          <w:t xml:space="preserve"> tekster samt om almene og faglige emner. </w:t>
        </w:r>
      </w:ins>
    </w:p>
    <w:p w:rsidR="00212E30" w:rsidRPr="00F26E80" w:rsidRDefault="00212E30" w:rsidP="000D4B22">
      <w:pPr>
        <w:jc w:val="both"/>
        <w:rPr>
          <w:rFonts w:ascii="Calibri" w:hAnsi="Calibri" w:cs="Calibri"/>
          <w:sz w:val="24"/>
          <w:szCs w:val="24"/>
          <w:rPrChange w:id="1105" w:author="Louise Kyhl" w:date="2019-12-20T15:04:00Z">
            <w:rPr>
              <w:sz w:val="24"/>
              <w:szCs w:val="24"/>
            </w:rPr>
          </w:rPrChange>
        </w:rPr>
      </w:pPr>
      <w:r w:rsidRPr="00F26E80">
        <w:rPr>
          <w:rFonts w:ascii="Calibri" w:hAnsi="Calibri" w:cs="Calibri"/>
          <w:sz w:val="24"/>
          <w:szCs w:val="24"/>
          <w:rPrChange w:id="1106" w:author="Louise Kyhl" w:date="2019-12-20T15:04:00Z">
            <w:rPr>
              <w:sz w:val="24"/>
              <w:szCs w:val="24"/>
            </w:rPr>
          </w:rPrChange>
        </w:rPr>
        <w:t xml:space="preserve">Kommunikationsstrategier indgår også i kernestoffet. Det betyder, at eleverne skal arbejde med forskellige måder at formidle et budskab på. </w:t>
      </w:r>
    </w:p>
    <w:p w:rsidR="00212E30" w:rsidRPr="00F26E80" w:rsidRDefault="00212E30" w:rsidP="000D4B22">
      <w:pPr>
        <w:jc w:val="both"/>
        <w:rPr>
          <w:rFonts w:ascii="Calibri" w:hAnsi="Calibri" w:cs="Calibri"/>
          <w:sz w:val="24"/>
          <w:szCs w:val="24"/>
          <w:rPrChange w:id="1107" w:author="Louise Kyhl" w:date="2019-12-20T15:04:00Z">
            <w:rPr>
              <w:sz w:val="24"/>
              <w:szCs w:val="24"/>
            </w:rPr>
          </w:rPrChange>
        </w:rPr>
      </w:pPr>
    </w:p>
    <w:p w:rsidR="00212E30" w:rsidRPr="00F26E80" w:rsidRDefault="00212E30" w:rsidP="000D4B22">
      <w:pPr>
        <w:jc w:val="both"/>
        <w:rPr>
          <w:rFonts w:ascii="Calibri" w:hAnsi="Calibri" w:cs="Calibri"/>
          <w:sz w:val="24"/>
          <w:szCs w:val="24"/>
          <w:rPrChange w:id="1108" w:author="Louise Kyhl" w:date="2019-12-20T15:04:00Z">
            <w:rPr>
              <w:sz w:val="24"/>
              <w:szCs w:val="24"/>
            </w:rPr>
          </w:rPrChange>
        </w:rPr>
      </w:pPr>
      <w:r w:rsidRPr="00F26E80">
        <w:rPr>
          <w:rFonts w:ascii="Calibri" w:hAnsi="Calibri" w:cs="Calibri"/>
          <w:sz w:val="24"/>
          <w:szCs w:val="24"/>
          <w:rPrChange w:id="1109" w:author="Louise Kyhl" w:date="2019-12-20T15:04:00Z">
            <w:rPr>
              <w:sz w:val="24"/>
              <w:szCs w:val="24"/>
            </w:rPr>
          </w:rPrChange>
        </w:rPr>
        <w:t>Engelsk som internationalt kommunikationssprog er også en del af kernestoffet. Engelsk anvendes som det naturlige andetsprog i fx internationale organisationer, multinationale firmaer, faglige netværk, grænseoverskridende subkulturer og i mange andre offentlige og private sammenhænge. I sagens natur findes der ikke én accepteret standard for den type kommunikation, men mange.</w:t>
      </w:r>
    </w:p>
    <w:p w:rsidR="00212E30" w:rsidRPr="00F26E80" w:rsidRDefault="00212E30" w:rsidP="000D4B22">
      <w:pPr>
        <w:jc w:val="both"/>
        <w:rPr>
          <w:rFonts w:ascii="Calibri" w:hAnsi="Calibri" w:cs="Calibri"/>
          <w:sz w:val="24"/>
          <w:szCs w:val="24"/>
          <w:rPrChange w:id="1110" w:author="Louise Kyhl" w:date="2019-12-20T15:04:00Z">
            <w:rPr>
              <w:sz w:val="24"/>
              <w:szCs w:val="24"/>
            </w:rPr>
          </w:rPrChange>
        </w:rPr>
      </w:pPr>
    </w:p>
    <w:p w:rsidR="00212E30" w:rsidRPr="00F26E80" w:rsidRDefault="00212E30" w:rsidP="000D4B22">
      <w:pPr>
        <w:jc w:val="both"/>
        <w:rPr>
          <w:rFonts w:ascii="Calibri" w:hAnsi="Calibri" w:cs="Calibri"/>
          <w:b/>
          <w:bCs/>
          <w:sz w:val="24"/>
          <w:szCs w:val="24"/>
          <w:rPrChange w:id="1111" w:author="Louise Kyhl" w:date="2019-12-20T15:04:00Z">
            <w:rPr>
              <w:b/>
              <w:bCs/>
              <w:sz w:val="24"/>
              <w:szCs w:val="24"/>
            </w:rPr>
          </w:rPrChange>
        </w:rPr>
      </w:pPr>
      <w:r w:rsidRPr="00F26E80">
        <w:rPr>
          <w:rFonts w:ascii="Calibri" w:hAnsi="Calibri" w:cs="Calibri"/>
          <w:b/>
          <w:bCs/>
          <w:sz w:val="24"/>
          <w:szCs w:val="24"/>
          <w:rPrChange w:id="1112" w:author="Louise Kyhl" w:date="2019-12-20T15:04:00Z">
            <w:rPr>
              <w:b/>
              <w:bCs/>
              <w:sz w:val="24"/>
              <w:szCs w:val="24"/>
            </w:rPr>
          </w:rPrChange>
        </w:rPr>
        <w:t>Tekster og mediestof herunder film</w:t>
      </w:r>
    </w:p>
    <w:p w:rsidR="00212E30" w:rsidRPr="00F26E80" w:rsidRDefault="00212E30" w:rsidP="000D4B22">
      <w:pPr>
        <w:jc w:val="both"/>
        <w:rPr>
          <w:rFonts w:ascii="Calibri" w:hAnsi="Calibri" w:cs="Calibri"/>
          <w:b/>
          <w:bCs/>
          <w:sz w:val="24"/>
          <w:szCs w:val="24"/>
          <w:rPrChange w:id="1113" w:author="Louise Kyhl" w:date="2019-12-20T15:04:00Z">
            <w:rPr>
              <w:b/>
              <w:bCs/>
              <w:sz w:val="24"/>
              <w:szCs w:val="24"/>
            </w:rPr>
          </w:rPrChange>
        </w:rPr>
      </w:pPr>
    </w:p>
    <w:p w:rsidR="00212E30" w:rsidRPr="00F26E80" w:rsidRDefault="00212E30" w:rsidP="000D4B22">
      <w:pPr>
        <w:jc w:val="both"/>
        <w:rPr>
          <w:rFonts w:ascii="Calibri" w:hAnsi="Calibri" w:cs="Calibri"/>
          <w:b/>
          <w:bCs/>
          <w:sz w:val="24"/>
          <w:szCs w:val="24"/>
          <w:rPrChange w:id="1114" w:author="Louise Kyhl" w:date="2019-12-20T15:04:00Z">
            <w:rPr>
              <w:b/>
              <w:bCs/>
              <w:sz w:val="24"/>
              <w:szCs w:val="24"/>
            </w:rPr>
          </w:rPrChange>
        </w:rPr>
      </w:pPr>
      <w:r w:rsidRPr="00F26E80">
        <w:rPr>
          <w:rFonts w:ascii="Calibri" w:hAnsi="Calibri" w:cs="Calibri"/>
          <w:b/>
          <w:bCs/>
          <w:sz w:val="24"/>
          <w:szCs w:val="24"/>
          <w:rPrChange w:id="1115" w:author="Louise Kyhl" w:date="2019-12-20T15:04:00Z">
            <w:rPr>
              <w:b/>
              <w:bCs/>
              <w:sz w:val="24"/>
              <w:szCs w:val="24"/>
            </w:rPr>
          </w:rPrChange>
        </w:rPr>
        <w:t>Tekstanalytiske begreber</w:t>
      </w:r>
    </w:p>
    <w:p w:rsidR="00212E30" w:rsidRPr="00F26E80" w:rsidDel="004D7118" w:rsidRDefault="00212E30" w:rsidP="000D4B22">
      <w:pPr>
        <w:jc w:val="both"/>
        <w:rPr>
          <w:del w:id="1116" w:author="Louise Kyhl" w:date="2019-12-21T16:46:00Z"/>
          <w:rFonts w:ascii="Calibri" w:hAnsi="Calibri" w:cs="Calibri"/>
          <w:sz w:val="24"/>
          <w:szCs w:val="24"/>
          <w:rPrChange w:id="1117" w:author="Louise Kyhl" w:date="2019-12-20T15:04:00Z">
            <w:rPr>
              <w:del w:id="1118" w:author="Louise Kyhl" w:date="2019-12-21T16:46:00Z"/>
              <w:sz w:val="24"/>
              <w:szCs w:val="24"/>
            </w:rPr>
          </w:rPrChange>
        </w:rPr>
      </w:pPr>
      <w:r w:rsidRPr="00F26E80">
        <w:rPr>
          <w:rFonts w:ascii="Calibri" w:hAnsi="Calibri" w:cs="Calibri"/>
          <w:sz w:val="24"/>
          <w:szCs w:val="24"/>
          <w:rPrChange w:id="1119" w:author="Louise Kyhl" w:date="2019-12-20T15:04:00Z">
            <w:rPr>
              <w:sz w:val="24"/>
              <w:szCs w:val="24"/>
            </w:rPr>
          </w:rPrChange>
        </w:rPr>
        <w:t xml:space="preserve">Kernestoffet omfatter også tekstanalytiske begreber. Der kræves på alle niveauer et vist mål </w:t>
      </w:r>
    </w:p>
    <w:p w:rsidR="00212E30" w:rsidRPr="00F26E80" w:rsidDel="004D7118" w:rsidRDefault="00212E30" w:rsidP="000D4B22">
      <w:pPr>
        <w:jc w:val="both"/>
        <w:rPr>
          <w:del w:id="1120" w:author="Louise Kyhl" w:date="2019-12-21T16:46:00Z"/>
          <w:rFonts w:ascii="Calibri" w:hAnsi="Calibri" w:cs="Calibri"/>
          <w:sz w:val="24"/>
          <w:szCs w:val="24"/>
          <w:rPrChange w:id="1121" w:author="Louise Kyhl" w:date="2019-12-20T15:04:00Z">
            <w:rPr>
              <w:del w:id="1122" w:author="Louise Kyhl" w:date="2019-12-21T16:46:00Z"/>
              <w:sz w:val="24"/>
              <w:szCs w:val="24"/>
            </w:rPr>
          </w:rPrChange>
        </w:rPr>
      </w:pPr>
      <w:r w:rsidRPr="00F26E80">
        <w:rPr>
          <w:rFonts w:ascii="Calibri" w:hAnsi="Calibri" w:cs="Calibri"/>
          <w:sz w:val="24"/>
          <w:szCs w:val="24"/>
          <w:rPrChange w:id="1123" w:author="Louise Kyhl" w:date="2019-12-20T15:04:00Z">
            <w:rPr>
              <w:sz w:val="24"/>
              <w:szCs w:val="24"/>
            </w:rPr>
          </w:rPrChange>
        </w:rPr>
        <w:t>af færdigheder i tekstanalyse og tekstfortolkning, og der kræves evne til at anvende tekstana</w:t>
      </w:r>
      <w:del w:id="1124" w:author="Louise Kyhl" w:date="2019-12-21T16:46:00Z">
        <w:r w:rsidRPr="00F26E80" w:rsidDel="004D7118">
          <w:rPr>
            <w:rFonts w:ascii="Calibri" w:hAnsi="Calibri" w:cs="Calibri"/>
            <w:sz w:val="24"/>
            <w:szCs w:val="24"/>
            <w:rPrChange w:id="1125" w:author="Louise Kyhl" w:date="2019-12-20T15:04:00Z">
              <w:rPr>
                <w:sz w:val="24"/>
                <w:szCs w:val="24"/>
              </w:rPr>
            </w:rPrChange>
          </w:rPr>
          <w:delText>-</w:delText>
        </w:r>
      </w:del>
    </w:p>
    <w:p w:rsidR="00212E30" w:rsidRPr="00F26E80" w:rsidRDefault="00212E30" w:rsidP="000D4B22">
      <w:pPr>
        <w:jc w:val="both"/>
        <w:rPr>
          <w:rFonts w:ascii="Calibri" w:hAnsi="Calibri" w:cs="Calibri"/>
          <w:sz w:val="24"/>
          <w:szCs w:val="24"/>
          <w:rPrChange w:id="1126" w:author="Louise Kyhl" w:date="2019-12-20T15:04:00Z">
            <w:rPr>
              <w:sz w:val="24"/>
              <w:szCs w:val="24"/>
            </w:rPr>
          </w:rPrChange>
        </w:rPr>
      </w:pPr>
      <w:proofErr w:type="gramStart"/>
      <w:r w:rsidRPr="00F26E80">
        <w:rPr>
          <w:rFonts w:ascii="Calibri" w:hAnsi="Calibri" w:cs="Calibri"/>
          <w:sz w:val="24"/>
          <w:szCs w:val="24"/>
          <w:rPrChange w:id="1127" w:author="Louise Kyhl" w:date="2019-12-20T15:04:00Z">
            <w:rPr>
              <w:sz w:val="24"/>
              <w:szCs w:val="24"/>
            </w:rPr>
          </w:rPrChange>
        </w:rPr>
        <w:t>lytiske begreber.</w:t>
      </w:r>
      <w:proofErr w:type="gramEnd"/>
    </w:p>
    <w:p w:rsidR="00212E30" w:rsidRPr="00F26E80" w:rsidRDefault="00212E30" w:rsidP="000D4B22">
      <w:pPr>
        <w:jc w:val="both"/>
        <w:rPr>
          <w:rFonts w:ascii="Calibri" w:hAnsi="Calibri" w:cs="Calibri"/>
          <w:sz w:val="24"/>
          <w:szCs w:val="24"/>
          <w:rPrChange w:id="1128" w:author="Louise Kyhl" w:date="2019-12-20T15:04:00Z">
            <w:rPr>
              <w:sz w:val="24"/>
              <w:szCs w:val="24"/>
            </w:rPr>
          </w:rPrChange>
        </w:rPr>
      </w:pPr>
    </w:p>
    <w:p w:rsidR="00212E30" w:rsidRPr="00F26E80" w:rsidDel="004D7118" w:rsidRDefault="00212E30" w:rsidP="000D4B22">
      <w:pPr>
        <w:jc w:val="both"/>
        <w:rPr>
          <w:del w:id="1129" w:author="Louise Kyhl" w:date="2019-12-21T16:46:00Z"/>
          <w:rFonts w:ascii="Calibri" w:hAnsi="Calibri" w:cs="Calibri"/>
          <w:sz w:val="24"/>
          <w:szCs w:val="24"/>
          <w:rPrChange w:id="1130" w:author="Louise Kyhl" w:date="2019-12-20T15:04:00Z">
            <w:rPr>
              <w:del w:id="1131" w:author="Louise Kyhl" w:date="2019-12-21T16:46:00Z"/>
              <w:sz w:val="24"/>
              <w:szCs w:val="24"/>
            </w:rPr>
          </w:rPrChange>
        </w:rPr>
      </w:pPr>
      <w:r w:rsidRPr="00F26E80">
        <w:rPr>
          <w:rFonts w:ascii="Calibri" w:hAnsi="Calibri" w:cs="Calibri"/>
          <w:sz w:val="24"/>
          <w:szCs w:val="24"/>
          <w:rPrChange w:id="1132" w:author="Louise Kyhl" w:date="2019-12-20T15:04:00Z">
            <w:rPr>
              <w:sz w:val="24"/>
              <w:szCs w:val="24"/>
            </w:rPr>
          </w:rPrChange>
        </w:rPr>
        <w:t xml:space="preserve">Skønlitterære tekster analyseres med udgangspunkt i analytiske termer som setting, character, </w:t>
      </w:r>
    </w:p>
    <w:p w:rsidR="00212E30" w:rsidRPr="00F26E80" w:rsidDel="004D7118" w:rsidRDefault="00212E30" w:rsidP="000D4B22">
      <w:pPr>
        <w:jc w:val="both"/>
        <w:rPr>
          <w:del w:id="1133" w:author="Louise Kyhl" w:date="2019-12-21T16:46:00Z"/>
          <w:rFonts w:ascii="Calibri" w:hAnsi="Calibri" w:cs="Calibri"/>
          <w:sz w:val="24"/>
          <w:szCs w:val="24"/>
          <w:rPrChange w:id="1134" w:author="Louise Kyhl" w:date="2019-12-20T15:04:00Z">
            <w:rPr>
              <w:del w:id="1135" w:author="Louise Kyhl" w:date="2019-12-21T16:46:00Z"/>
              <w:sz w:val="24"/>
              <w:szCs w:val="24"/>
            </w:rPr>
          </w:rPrChange>
        </w:rPr>
      </w:pPr>
      <w:proofErr w:type="gramStart"/>
      <w:r w:rsidRPr="00F26E80">
        <w:rPr>
          <w:rFonts w:ascii="Calibri" w:hAnsi="Calibri" w:cs="Calibri"/>
          <w:sz w:val="24"/>
          <w:szCs w:val="24"/>
          <w:lang w:val="en-US"/>
          <w:rPrChange w:id="1136" w:author="Louise Kyhl" w:date="2019-12-20T15:04:00Z">
            <w:rPr>
              <w:sz w:val="24"/>
              <w:szCs w:val="24"/>
              <w:lang w:val="en-US"/>
            </w:rPr>
          </w:rPrChange>
        </w:rPr>
        <w:t>plot</w:t>
      </w:r>
      <w:proofErr w:type="gramEnd"/>
      <w:r w:rsidRPr="00F26E80">
        <w:rPr>
          <w:rFonts w:ascii="Calibri" w:hAnsi="Calibri" w:cs="Calibri"/>
          <w:sz w:val="24"/>
          <w:szCs w:val="24"/>
          <w:lang w:val="en-US"/>
          <w:rPrChange w:id="1137" w:author="Louise Kyhl" w:date="2019-12-20T15:04:00Z">
            <w:rPr>
              <w:sz w:val="24"/>
              <w:szCs w:val="24"/>
              <w:lang w:val="en-US"/>
            </w:rPr>
          </w:rPrChange>
        </w:rPr>
        <w:t xml:space="preserve">, narrator, point of view, language, style og theme . </w:t>
      </w:r>
      <w:r w:rsidRPr="00F26E80">
        <w:rPr>
          <w:rFonts w:ascii="Calibri" w:hAnsi="Calibri" w:cs="Calibri"/>
          <w:sz w:val="24"/>
          <w:szCs w:val="24"/>
          <w:rPrChange w:id="1138" w:author="Louise Kyhl" w:date="2019-12-20T15:04:00Z">
            <w:rPr>
              <w:sz w:val="24"/>
              <w:szCs w:val="24"/>
            </w:rPr>
          </w:rPrChange>
        </w:rPr>
        <w:t xml:space="preserve">Ved læsning af poesi anvendes bl.a. </w:t>
      </w:r>
    </w:p>
    <w:p w:rsidR="00212E30" w:rsidRPr="00F26E80" w:rsidDel="004D7118" w:rsidRDefault="00212E30" w:rsidP="000D4B22">
      <w:pPr>
        <w:jc w:val="both"/>
        <w:rPr>
          <w:del w:id="1139" w:author="Louise Kyhl" w:date="2019-12-21T16:46:00Z"/>
          <w:rFonts w:ascii="Calibri" w:hAnsi="Calibri" w:cs="Calibri"/>
          <w:sz w:val="24"/>
          <w:szCs w:val="24"/>
          <w:lang w:val="en-US"/>
          <w:rPrChange w:id="1140" w:author="Louise Kyhl" w:date="2019-12-20T15:04:00Z">
            <w:rPr>
              <w:del w:id="1141" w:author="Louise Kyhl" w:date="2019-12-21T16:46:00Z"/>
              <w:sz w:val="24"/>
              <w:szCs w:val="24"/>
              <w:lang w:val="en-US"/>
            </w:rPr>
          </w:rPrChange>
        </w:rPr>
      </w:pPr>
      <w:proofErr w:type="gramStart"/>
      <w:r w:rsidRPr="00F26E80">
        <w:rPr>
          <w:rFonts w:ascii="Calibri" w:hAnsi="Calibri" w:cs="Calibri"/>
          <w:sz w:val="24"/>
          <w:szCs w:val="24"/>
          <w:lang w:val="en-US"/>
          <w:rPrChange w:id="1142" w:author="Louise Kyhl" w:date="2019-12-20T15:04:00Z">
            <w:rPr>
              <w:sz w:val="24"/>
              <w:szCs w:val="24"/>
              <w:lang w:val="en-US"/>
            </w:rPr>
          </w:rPrChange>
        </w:rPr>
        <w:t>termer</w:t>
      </w:r>
      <w:proofErr w:type="gramEnd"/>
      <w:r w:rsidRPr="00F26E80">
        <w:rPr>
          <w:rFonts w:ascii="Calibri" w:hAnsi="Calibri" w:cs="Calibri"/>
          <w:sz w:val="24"/>
          <w:szCs w:val="24"/>
          <w:lang w:val="en-US"/>
          <w:rPrChange w:id="1143" w:author="Louise Kyhl" w:date="2019-12-20T15:04:00Z">
            <w:rPr>
              <w:sz w:val="24"/>
              <w:szCs w:val="24"/>
              <w:lang w:val="en-US"/>
            </w:rPr>
          </w:rPrChange>
        </w:rPr>
        <w:t xml:space="preserve"> som voice, figures of speech, imagery, symbols, rhyme, rhythm, poetic forms, og i et </w:t>
      </w:r>
    </w:p>
    <w:p w:rsidR="00212E30" w:rsidRPr="00F26E80" w:rsidDel="004D7118" w:rsidRDefault="00212E30" w:rsidP="000D4B22">
      <w:pPr>
        <w:jc w:val="both"/>
        <w:rPr>
          <w:del w:id="1144" w:author="Louise Kyhl" w:date="2019-12-21T16:46:00Z"/>
          <w:rFonts w:ascii="Calibri" w:hAnsi="Calibri" w:cs="Calibri"/>
          <w:sz w:val="24"/>
          <w:szCs w:val="24"/>
          <w:rPrChange w:id="1145" w:author="Louise Kyhl" w:date="2019-12-20T15:04:00Z">
            <w:rPr>
              <w:del w:id="1146" w:author="Louise Kyhl" w:date="2019-12-21T16:46:00Z"/>
              <w:sz w:val="24"/>
              <w:szCs w:val="24"/>
            </w:rPr>
          </w:rPrChange>
        </w:rPr>
      </w:pPr>
      <w:proofErr w:type="gramStart"/>
      <w:r w:rsidRPr="00F26E80">
        <w:rPr>
          <w:rFonts w:ascii="Calibri" w:hAnsi="Calibri" w:cs="Calibri"/>
          <w:sz w:val="24"/>
          <w:szCs w:val="24"/>
          <w:rPrChange w:id="1147" w:author="Louise Kyhl" w:date="2019-12-20T15:04:00Z">
            <w:rPr>
              <w:sz w:val="24"/>
              <w:szCs w:val="24"/>
            </w:rPr>
          </w:rPrChange>
        </w:rPr>
        <w:t>arbejde med drama belyses dialogens og regibemærkningernes betydning.</w:t>
      </w:r>
      <w:proofErr w:type="gramEnd"/>
      <w:r w:rsidRPr="00F26E80">
        <w:rPr>
          <w:rFonts w:ascii="Calibri" w:hAnsi="Calibri" w:cs="Calibri"/>
          <w:sz w:val="24"/>
          <w:szCs w:val="24"/>
          <w:rPrChange w:id="1148" w:author="Louise Kyhl" w:date="2019-12-20T15:04:00Z">
            <w:rPr>
              <w:sz w:val="24"/>
              <w:szCs w:val="24"/>
            </w:rPr>
          </w:rPrChange>
        </w:rPr>
        <w:t xml:space="preserve"> I forbindelse med </w:t>
      </w:r>
    </w:p>
    <w:p w:rsidR="00212E30" w:rsidRPr="00F26E80" w:rsidDel="004D7118" w:rsidRDefault="00212E30" w:rsidP="000D4B22">
      <w:pPr>
        <w:jc w:val="both"/>
        <w:rPr>
          <w:del w:id="1149" w:author="Louise Kyhl" w:date="2019-12-21T16:46:00Z"/>
          <w:rFonts w:ascii="Calibri" w:hAnsi="Calibri" w:cs="Calibri"/>
          <w:sz w:val="24"/>
          <w:szCs w:val="24"/>
          <w:rPrChange w:id="1150" w:author="Louise Kyhl" w:date="2019-12-20T15:04:00Z">
            <w:rPr>
              <w:del w:id="1151" w:author="Louise Kyhl" w:date="2019-12-21T16:46:00Z"/>
              <w:sz w:val="24"/>
              <w:szCs w:val="24"/>
            </w:rPr>
          </w:rPrChange>
        </w:rPr>
      </w:pPr>
      <w:r w:rsidRPr="00F26E80">
        <w:rPr>
          <w:rFonts w:ascii="Calibri" w:hAnsi="Calibri" w:cs="Calibri"/>
          <w:sz w:val="24"/>
          <w:szCs w:val="24"/>
          <w:rPrChange w:id="1152" w:author="Louise Kyhl" w:date="2019-12-20T15:04:00Z">
            <w:rPr>
              <w:sz w:val="24"/>
              <w:szCs w:val="24"/>
            </w:rPr>
          </w:rPrChange>
        </w:rPr>
        <w:t>ikke-litterære tekster analyserer man ofte kommunikationssituationen ud fra en kommunikati</w:t>
      </w:r>
      <w:del w:id="1153" w:author="Louise Kyhl" w:date="2019-12-21T16:46:00Z">
        <w:r w:rsidRPr="00F26E80" w:rsidDel="004D7118">
          <w:rPr>
            <w:rFonts w:ascii="Calibri" w:hAnsi="Calibri" w:cs="Calibri"/>
            <w:sz w:val="24"/>
            <w:szCs w:val="24"/>
            <w:rPrChange w:id="1154" w:author="Louise Kyhl" w:date="2019-12-20T15:04:00Z">
              <w:rPr>
                <w:sz w:val="24"/>
                <w:szCs w:val="24"/>
              </w:rPr>
            </w:rPrChange>
          </w:rPr>
          <w:delText>-</w:delText>
        </w:r>
      </w:del>
    </w:p>
    <w:p w:rsidR="00212E30" w:rsidRPr="00F26E80" w:rsidDel="004D7118" w:rsidRDefault="00212E30" w:rsidP="000D4B22">
      <w:pPr>
        <w:jc w:val="both"/>
        <w:rPr>
          <w:del w:id="1155" w:author="Louise Kyhl" w:date="2019-12-21T16:46:00Z"/>
          <w:rFonts w:ascii="Calibri" w:hAnsi="Calibri" w:cs="Calibri"/>
          <w:sz w:val="24"/>
          <w:szCs w:val="24"/>
          <w:rPrChange w:id="1156" w:author="Louise Kyhl" w:date="2019-12-20T15:04:00Z">
            <w:rPr>
              <w:del w:id="1157" w:author="Louise Kyhl" w:date="2019-12-21T16:46:00Z"/>
              <w:sz w:val="24"/>
              <w:szCs w:val="24"/>
            </w:rPr>
          </w:rPrChange>
        </w:rPr>
      </w:pPr>
      <w:r w:rsidRPr="00F26E80">
        <w:rPr>
          <w:rFonts w:ascii="Calibri" w:hAnsi="Calibri" w:cs="Calibri"/>
          <w:sz w:val="24"/>
          <w:szCs w:val="24"/>
          <w:rPrChange w:id="1158" w:author="Louise Kyhl" w:date="2019-12-20T15:04:00Z">
            <w:rPr>
              <w:sz w:val="24"/>
              <w:szCs w:val="24"/>
            </w:rPr>
          </w:rPrChange>
        </w:rPr>
        <w:t xml:space="preserve">onsmodel (sender – medium/channel - receiver) og inddrager retoriske virkemidler, bl.a. </w:t>
      </w:r>
    </w:p>
    <w:p w:rsidR="00212E30" w:rsidRPr="00F26E80" w:rsidDel="004D7118" w:rsidRDefault="00212E30" w:rsidP="000D4B22">
      <w:pPr>
        <w:jc w:val="both"/>
        <w:rPr>
          <w:del w:id="1159" w:author="Louise Kyhl" w:date="2019-12-21T16:46:00Z"/>
          <w:rFonts w:ascii="Calibri" w:hAnsi="Calibri" w:cs="Calibri"/>
          <w:sz w:val="24"/>
          <w:szCs w:val="24"/>
          <w:rPrChange w:id="1160" w:author="Louise Kyhl" w:date="2019-12-20T15:04:00Z">
            <w:rPr>
              <w:del w:id="1161" w:author="Louise Kyhl" w:date="2019-12-21T16:46:00Z"/>
              <w:sz w:val="24"/>
              <w:szCs w:val="24"/>
            </w:rPr>
          </w:rPrChange>
        </w:rPr>
      </w:pPr>
      <w:r w:rsidRPr="00F26E80">
        <w:rPr>
          <w:rFonts w:ascii="Calibri" w:hAnsi="Calibri" w:cs="Calibri"/>
          <w:sz w:val="24"/>
          <w:szCs w:val="24"/>
          <w:rPrChange w:id="1162" w:author="Louise Kyhl" w:date="2019-12-20T15:04:00Z">
            <w:rPr>
              <w:sz w:val="24"/>
              <w:szCs w:val="24"/>
            </w:rPr>
          </w:rPrChange>
        </w:rPr>
        <w:t>appelformer (rhetorical modes), og fænomener som fx repetition, contrasts, parallels og sym</w:t>
      </w:r>
      <w:del w:id="1163" w:author="Louise Kyhl" w:date="2019-12-21T16:46:00Z">
        <w:r w:rsidRPr="00F26E80" w:rsidDel="004D7118">
          <w:rPr>
            <w:rFonts w:ascii="Calibri" w:hAnsi="Calibri" w:cs="Calibri"/>
            <w:sz w:val="24"/>
            <w:szCs w:val="24"/>
            <w:rPrChange w:id="1164" w:author="Louise Kyhl" w:date="2019-12-20T15:04:00Z">
              <w:rPr>
                <w:sz w:val="24"/>
                <w:szCs w:val="24"/>
              </w:rPr>
            </w:rPrChange>
          </w:rPr>
          <w:delText>-</w:delText>
        </w:r>
      </w:del>
    </w:p>
    <w:p w:rsidR="00212E30" w:rsidRPr="00F26E80" w:rsidRDefault="00212E30" w:rsidP="000D4B22">
      <w:pPr>
        <w:jc w:val="both"/>
        <w:rPr>
          <w:rFonts w:ascii="Calibri" w:hAnsi="Calibri" w:cs="Calibri"/>
          <w:sz w:val="24"/>
          <w:szCs w:val="24"/>
          <w:rPrChange w:id="1165" w:author="Louise Kyhl" w:date="2019-12-20T15:04:00Z">
            <w:rPr>
              <w:sz w:val="24"/>
              <w:szCs w:val="24"/>
            </w:rPr>
          </w:rPrChange>
        </w:rPr>
      </w:pPr>
      <w:r w:rsidRPr="00F26E80">
        <w:rPr>
          <w:rFonts w:ascii="Calibri" w:hAnsi="Calibri" w:cs="Calibri"/>
          <w:sz w:val="24"/>
          <w:szCs w:val="24"/>
          <w:rPrChange w:id="1166" w:author="Louise Kyhl" w:date="2019-12-20T15:04:00Z">
            <w:rPr>
              <w:sz w:val="24"/>
              <w:szCs w:val="24"/>
            </w:rPr>
          </w:rPrChange>
        </w:rPr>
        <w:t xml:space="preserve">bols. </w:t>
      </w:r>
    </w:p>
    <w:p w:rsidR="00212E30" w:rsidRPr="00F26E80" w:rsidRDefault="00212E30" w:rsidP="000D4B22">
      <w:pPr>
        <w:jc w:val="both"/>
        <w:rPr>
          <w:rFonts w:ascii="Calibri" w:hAnsi="Calibri" w:cs="Calibri"/>
          <w:sz w:val="24"/>
          <w:szCs w:val="24"/>
          <w:rPrChange w:id="1167" w:author="Louise Kyhl" w:date="2019-12-20T15:04:00Z">
            <w:rPr>
              <w:sz w:val="24"/>
              <w:szCs w:val="24"/>
            </w:rPr>
          </w:rPrChange>
        </w:rPr>
      </w:pPr>
    </w:p>
    <w:p w:rsidR="00212E30" w:rsidRPr="00F26E80" w:rsidRDefault="00212E30" w:rsidP="000D4B22">
      <w:pPr>
        <w:jc w:val="both"/>
        <w:rPr>
          <w:rFonts w:ascii="Calibri" w:hAnsi="Calibri" w:cs="Calibri"/>
          <w:sz w:val="24"/>
          <w:szCs w:val="24"/>
          <w:rPrChange w:id="1168" w:author="Louise Kyhl" w:date="2019-12-20T15:04:00Z">
            <w:rPr>
              <w:sz w:val="24"/>
              <w:szCs w:val="24"/>
            </w:rPr>
          </w:rPrChange>
        </w:rPr>
      </w:pPr>
      <w:r w:rsidRPr="00F26E80">
        <w:rPr>
          <w:rFonts w:ascii="Calibri" w:hAnsi="Calibri" w:cs="Calibri"/>
          <w:sz w:val="24"/>
          <w:szCs w:val="24"/>
          <w:rPrChange w:id="1169" w:author="Louise Kyhl" w:date="2019-12-20T15:04:00Z">
            <w:rPr>
              <w:sz w:val="24"/>
              <w:szCs w:val="24"/>
            </w:rPr>
          </w:rPrChange>
        </w:rPr>
        <w:t>Overordnet skelner læreplanerne mellem litterære</w:t>
      </w:r>
      <w:ins w:id="1170" w:author="Louise Kyhl" w:date="2019-12-21T16:46:00Z">
        <w:r w:rsidR="004D7118" w:rsidRPr="00F26E80">
          <w:rPr>
            <w:rFonts w:ascii="Calibri" w:hAnsi="Calibri" w:cs="Calibri"/>
            <w:sz w:val="24"/>
            <w:szCs w:val="24"/>
          </w:rPr>
          <w:t xml:space="preserve"> tekster</w:t>
        </w:r>
      </w:ins>
      <w:r w:rsidRPr="00F26E80">
        <w:rPr>
          <w:rFonts w:ascii="Calibri" w:hAnsi="Calibri" w:cs="Calibri"/>
          <w:sz w:val="24"/>
          <w:szCs w:val="24"/>
          <w:rPrChange w:id="1171" w:author="Louise Kyhl" w:date="2019-12-20T15:04:00Z">
            <w:rPr>
              <w:sz w:val="24"/>
              <w:szCs w:val="24"/>
            </w:rPr>
          </w:rPrChange>
        </w:rPr>
        <w:t xml:space="preserve">, ikke-litterære tekster og mediestof. </w:t>
      </w:r>
    </w:p>
    <w:p w:rsidR="00212E30" w:rsidRPr="00F26E80" w:rsidRDefault="00212E30" w:rsidP="000D4B22">
      <w:pPr>
        <w:jc w:val="both"/>
        <w:rPr>
          <w:rFonts w:ascii="Calibri" w:hAnsi="Calibri" w:cs="Calibri"/>
          <w:b/>
          <w:bCs/>
          <w:sz w:val="24"/>
          <w:szCs w:val="24"/>
          <w:rPrChange w:id="1172" w:author="Louise Kyhl" w:date="2019-12-20T15:04:00Z">
            <w:rPr>
              <w:b/>
              <w:bCs/>
              <w:sz w:val="24"/>
              <w:szCs w:val="24"/>
            </w:rPr>
          </w:rPrChange>
        </w:rPr>
      </w:pPr>
    </w:p>
    <w:p w:rsidR="00212E30" w:rsidRPr="00F26E80" w:rsidRDefault="00212E30" w:rsidP="000D4B22">
      <w:pPr>
        <w:jc w:val="both"/>
        <w:rPr>
          <w:rFonts w:ascii="Calibri" w:hAnsi="Calibri" w:cs="Calibri"/>
          <w:b/>
          <w:sz w:val="24"/>
          <w:szCs w:val="24"/>
          <w:rPrChange w:id="1173" w:author="Louise Kyhl" w:date="2019-12-21T16:47:00Z">
            <w:rPr>
              <w:sz w:val="24"/>
              <w:szCs w:val="24"/>
            </w:rPr>
          </w:rPrChange>
        </w:rPr>
      </w:pPr>
      <w:r w:rsidRPr="00F26E80">
        <w:rPr>
          <w:rFonts w:ascii="Calibri" w:hAnsi="Calibri" w:cs="Calibri"/>
          <w:b/>
          <w:sz w:val="24"/>
          <w:szCs w:val="24"/>
          <w:rPrChange w:id="1174" w:author="Louise Kyhl" w:date="2019-12-21T16:47:00Z">
            <w:rPr>
              <w:sz w:val="24"/>
              <w:szCs w:val="24"/>
            </w:rPr>
          </w:rPrChange>
        </w:rPr>
        <w:t>Litterære tekster:</w:t>
      </w:r>
    </w:p>
    <w:p w:rsidR="00212E30" w:rsidRPr="00F26E80" w:rsidRDefault="00212E30" w:rsidP="000D4B22">
      <w:pPr>
        <w:jc w:val="both"/>
        <w:rPr>
          <w:rFonts w:ascii="Calibri" w:hAnsi="Calibri" w:cs="Calibri"/>
          <w:sz w:val="24"/>
          <w:szCs w:val="24"/>
          <w:rPrChange w:id="1175" w:author="Louise Kyhl" w:date="2019-12-20T15:04:00Z">
            <w:rPr>
              <w:sz w:val="24"/>
              <w:szCs w:val="24"/>
            </w:rPr>
          </w:rPrChange>
        </w:rPr>
      </w:pPr>
      <w:r w:rsidRPr="00F26E80">
        <w:rPr>
          <w:rFonts w:ascii="Calibri" w:hAnsi="Calibri" w:cs="Calibri"/>
          <w:sz w:val="24"/>
          <w:szCs w:val="24"/>
          <w:rPrChange w:id="1176" w:author="Louise Kyhl" w:date="2019-12-20T15:04:00Z">
            <w:rPr>
              <w:sz w:val="24"/>
              <w:szCs w:val="24"/>
            </w:rPr>
          </w:rPrChange>
        </w:rPr>
        <w:t xml:space="preserve">Med et bredt udvalg af skønlitterære tekster forstås tekster, der dækker hovedgenrerne epik, </w:t>
      </w:r>
    </w:p>
    <w:p w:rsidR="00212E30" w:rsidRPr="00F26E80" w:rsidRDefault="00212E30" w:rsidP="000D4B22">
      <w:pPr>
        <w:jc w:val="both"/>
        <w:rPr>
          <w:rFonts w:ascii="Calibri" w:hAnsi="Calibri" w:cs="Calibri"/>
          <w:sz w:val="24"/>
          <w:szCs w:val="24"/>
          <w:rPrChange w:id="1177" w:author="Louise Kyhl" w:date="2019-12-20T15:04:00Z">
            <w:rPr>
              <w:sz w:val="24"/>
              <w:szCs w:val="24"/>
            </w:rPr>
          </w:rPrChange>
        </w:rPr>
      </w:pPr>
      <w:proofErr w:type="gramStart"/>
      <w:r w:rsidRPr="00F26E80">
        <w:rPr>
          <w:rFonts w:ascii="Calibri" w:hAnsi="Calibri" w:cs="Calibri"/>
          <w:sz w:val="24"/>
          <w:szCs w:val="24"/>
          <w:rPrChange w:id="1178" w:author="Louise Kyhl" w:date="2019-12-20T15:04:00Z">
            <w:rPr>
              <w:sz w:val="24"/>
              <w:szCs w:val="24"/>
            </w:rPr>
          </w:rPrChange>
        </w:rPr>
        <w:t>lyrik og drama.</w:t>
      </w:r>
      <w:proofErr w:type="gramEnd"/>
      <w:r w:rsidRPr="00F26E80">
        <w:rPr>
          <w:rFonts w:ascii="Calibri" w:hAnsi="Calibri" w:cs="Calibri"/>
          <w:sz w:val="24"/>
          <w:szCs w:val="24"/>
          <w:rPrChange w:id="1179" w:author="Louise Kyhl" w:date="2019-12-20T15:04:00Z">
            <w:rPr>
              <w:sz w:val="24"/>
              <w:szCs w:val="24"/>
            </w:rPr>
          </w:rPrChange>
        </w:rPr>
        <w:t xml:space="preserve"> </w:t>
      </w:r>
    </w:p>
    <w:p w:rsidR="00212E30" w:rsidRPr="00F26E80" w:rsidRDefault="00212E30" w:rsidP="000D4B22">
      <w:pPr>
        <w:jc w:val="both"/>
        <w:rPr>
          <w:rFonts w:ascii="Calibri" w:hAnsi="Calibri" w:cs="Calibri"/>
          <w:sz w:val="24"/>
          <w:szCs w:val="24"/>
          <w:rPrChange w:id="1180" w:author="Louise Kyhl" w:date="2019-12-20T15:04:00Z">
            <w:rPr>
              <w:sz w:val="24"/>
              <w:szCs w:val="24"/>
            </w:rPr>
          </w:rPrChange>
        </w:rPr>
      </w:pPr>
      <w:r w:rsidRPr="00F26E80">
        <w:rPr>
          <w:rFonts w:ascii="Calibri" w:hAnsi="Calibri" w:cs="Calibri"/>
          <w:sz w:val="24"/>
          <w:szCs w:val="24"/>
          <w:rPrChange w:id="1181" w:author="Louise Kyhl" w:date="2019-12-20T15:04:00Z">
            <w:rPr>
              <w:sz w:val="24"/>
              <w:szCs w:val="24"/>
            </w:rPr>
          </w:rPrChange>
        </w:rPr>
        <w:t>Nyere tekster er udtryk for litterære, kulturelle og erkendelsesmæssige tendenser i</w:t>
      </w:r>
      <w:del w:id="1182" w:author="Louise Kyhl" w:date="2019-12-21T16:47:00Z">
        <w:r w:rsidRPr="00F26E80" w:rsidDel="004D7118">
          <w:rPr>
            <w:rFonts w:ascii="Calibri" w:hAnsi="Calibri" w:cs="Calibri"/>
            <w:sz w:val="24"/>
            <w:szCs w:val="24"/>
            <w:rPrChange w:id="1183" w:author="Louise Kyhl" w:date="2019-12-20T15:04:00Z">
              <w:rPr>
                <w:sz w:val="24"/>
                <w:szCs w:val="24"/>
              </w:rPr>
            </w:rPrChange>
          </w:rPr>
          <w:delText xml:space="preserve"> </w:delText>
        </w:r>
      </w:del>
      <w:ins w:id="1184" w:author="Louise Kyhl" w:date="2019-12-21T16:47:00Z">
        <w:r w:rsidR="004D7118" w:rsidRPr="00F26E80">
          <w:rPr>
            <w:rFonts w:ascii="Calibri" w:hAnsi="Calibri" w:cs="Calibri"/>
            <w:sz w:val="24"/>
            <w:szCs w:val="24"/>
          </w:rPr>
          <w:t xml:space="preserve"> </w:t>
        </w:r>
      </w:ins>
      <w:r w:rsidRPr="00F26E80">
        <w:rPr>
          <w:rFonts w:ascii="Calibri" w:hAnsi="Calibri" w:cs="Calibri"/>
          <w:sz w:val="24"/>
          <w:szCs w:val="24"/>
          <w:rPrChange w:id="1185" w:author="Louise Kyhl" w:date="2019-12-20T15:04:00Z">
            <w:rPr>
              <w:sz w:val="24"/>
              <w:szCs w:val="24"/>
            </w:rPr>
          </w:rPrChange>
        </w:rPr>
        <w:t xml:space="preserve">engelsksprogede lande, og mødet med teksterne vil kunne bidrage til en forståelse af elevernes egne grundvilkår og egen samtid. </w:t>
      </w:r>
    </w:p>
    <w:p w:rsidR="00212E30" w:rsidRPr="00F26E80" w:rsidRDefault="00212E30" w:rsidP="000D4B22">
      <w:pPr>
        <w:jc w:val="both"/>
        <w:rPr>
          <w:rFonts w:ascii="Calibri" w:hAnsi="Calibri" w:cs="Calibri"/>
          <w:b/>
          <w:bCs/>
          <w:sz w:val="24"/>
          <w:szCs w:val="24"/>
          <w:rPrChange w:id="1186" w:author="Louise Kyhl" w:date="2019-12-20T15:04:00Z">
            <w:rPr>
              <w:b/>
              <w:bCs/>
              <w:sz w:val="24"/>
              <w:szCs w:val="24"/>
            </w:rPr>
          </w:rPrChange>
        </w:rPr>
      </w:pPr>
    </w:p>
    <w:p w:rsidR="00212E30" w:rsidRPr="00F26E80" w:rsidRDefault="00212E30" w:rsidP="000D4B22">
      <w:pPr>
        <w:jc w:val="both"/>
        <w:rPr>
          <w:rFonts w:ascii="Calibri" w:hAnsi="Calibri" w:cs="Calibri"/>
          <w:b/>
          <w:sz w:val="24"/>
          <w:szCs w:val="24"/>
          <w:rPrChange w:id="1187" w:author="Louise Kyhl" w:date="2019-12-21T16:48:00Z">
            <w:rPr>
              <w:sz w:val="24"/>
              <w:szCs w:val="24"/>
            </w:rPr>
          </w:rPrChange>
        </w:rPr>
      </w:pPr>
      <w:r w:rsidRPr="00F26E80">
        <w:rPr>
          <w:rFonts w:ascii="Calibri" w:hAnsi="Calibri" w:cs="Calibri"/>
          <w:b/>
          <w:sz w:val="24"/>
          <w:szCs w:val="24"/>
          <w:rPrChange w:id="1188" w:author="Louise Kyhl" w:date="2019-12-21T16:48:00Z">
            <w:rPr>
              <w:sz w:val="24"/>
              <w:szCs w:val="24"/>
            </w:rPr>
          </w:rPrChange>
        </w:rPr>
        <w:t>Ikke</w:t>
      </w:r>
      <w:ins w:id="1189" w:author="Louise Kyhl" w:date="2019-12-21T16:48:00Z">
        <w:r w:rsidR="004D7118" w:rsidRPr="00F26E80">
          <w:rPr>
            <w:rFonts w:ascii="Calibri" w:hAnsi="Calibri" w:cs="Calibri"/>
            <w:b/>
            <w:sz w:val="24"/>
            <w:szCs w:val="24"/>
          </w:rPr>
          <w:t>-</w:t>
        </w:r>
      </w:ins>
      <w:del w:id="1190" w:author="Louise Kyhl" w:date="2019-12-21T16:48:00Z">
        <w:r w:rsidRPr="00F26E80" w:rsidDel="004D7118">
          <w:rPr>
            <w:rFonts w:ascii="Calibri" w:hAnsi="Calibri" w:cs="Calibri"/>
            <w:b/>
            <w:sz w:val="24"/>
            <w:szCs w:val="24"/>
            <w:rPrChange w:id="1191" w:author="Louise Kyhl" w:date="2019-12-21T16:48:00Z">
              <w:rPr>
                <w:sz w:val="24"/>
                <w:szCs w:val="24"/>
              </w:rPr>
            </w:rPrChange>
          </w:rPr>
          <w:delText>.</w:delText>
        </w:r>
      </w:del>
      <w:r w:rsidRPr="00F26E80">
        <w:rPr>
          <w:rFonts w:ascii="Calibri" w:hAnsi="Calibri" w:cs="Calibri"/>
          <w:b/>
          <w:sz w:val="24"/>
          <w:szCs w:val="24"/>
          <w:rPrChange w:id="1192" w:author="Louise Kyhl" w:date="2019-12-21T16:48:00Z">
            <w:rPr>
              <w:sz w:val="24"/>
              <w:szCs w:val="24"/>
            </w:rPr>
          </w:rPrChange>
        </w:rPr>
        <w:t xml:space="preserve">litterære tekster: </w:t>
      </w:r>
    </w:p>
    <w:p w:rsidR="00212E30" w:rsidRPr="00F26E80" w:rsidDel="004D7118" w:rsidRDefault="00212E30" w:rsidP="000D4B22">
      <w:pPr>
        <w:jc w:val="both"/>
        <w:rPr>
          <w:del w:id="1193" w:author="Louise Kyhl" w:date="2019-12-21T16:48:00Z"/>
          <w:rFonts w:ascii="Calibri" w:hAnsi="Calibri" w:cs="Calibri"/>
          <w:sz w:val="24"/>
          <w:szCs w:val="24"/>
          <w:rPrChange w:id="1194" w:author="Louise Kyhl" w:date="2019-12-20T15:04:00Z">
            <w:rPr>
              <w:del w:id="1195" w:author="Louise Kyhl" w:date="2019-12-21T16:48:00Z"/>
              <w:sz w:val="24"/>
              <w:szCs w:val="24"/>
            </w:rPr>
          </w:rPrChange>
        </w:rPr>
      </w:pPr>
      <w:r w:rsidRPr="00F26E80">
        <w:rPr>
          <w:rFonts w:ascii="Calibri" w:hAnsi="Calibri" w:cs="Calibri"/>
          <w:sz w:val="24"/>
          <w:szCs w:val="24"/>
          <w:rPrChange w:id="1196" w:author="Louise Kyhl" w:date="2019-12-20T15:04:00Z">
            <w:rPr>
              <w:sz w:val="24"/>
              <w:szCs w:val="24"/>
            </w:rPr>
          </w:rPrChange>
        </w:rPr>
        <w:t>Ikke-litterære tekster omfatter et utal af typer</w:t>
      </w:r>
      <w:del w:id="1197" w:author="Louise Kyhl" w:date="2019-12-21T16:48:00Z">
        <w:r w:rsidRPr="00F26E80" w:rsidDel="004D7118">
          <w:rPr>
            <w:rFonts w:ascii="Calibri" w:hAnsi="Calibri" w:cs="Calibri"/>
            <w:sz w:val="24"/>
            <w:szCs w:val="24"/>
            <w:rPrChange w:id="1198" w:author="Louise Kyhl" w:date="2019-12-20T15:04:00Z">
              <w:rPr>
                <w:sz w:val="24"/>
                <w:szCs w:val="24"/>
              </w:rPr>
            </w:rPrChange>
          </w:rPr>
          <w:delText>er</w:delText>
        </w:r>
      </w:del>
      <w:r w:rsidRPr="00F26E80">
        <w:rPr>
          <w:rFonts w:ascii="Calibri" w:hAnsi="Calibri" w:cs="Calibri"/>
          <w:sz w:val="24"/>
          <w:szCs w:val="24"/>
          <w:rPrChange w:id="1199" w:author="Louise Kyhl" w:date="2019-12-20T15:04:00Z">
            <w:rPr>
              <w:sz w:val="24"/>
              <w:szCs w:val="24"/>
            </w:rPr>
          </w:rPrChange>
        </w:rPr>
        <w:t>: avisreportage, avisfeature, klummer, inter</w:t>
      </w:r>
      <w:del w:id="1200" w:author="Louise Kyhl" w:date="2019-12-21T16:48:00Z">
        <w:r w:rsidRPr="00F26E80" w:rsidDel="004D7118">
          <w:rPr>
            <w:rFonts w:ascii="Calibri" w:hAnsi="Calibri" w:cs="Calibri"/>
            <w:sz w:val="24"/>
            <w:szCs w:val="24"/>
            <w:rPrChange w:id="1201" w:author="Louise Kyhl" w:date="2019-12-20T15:04:00Z">
              <w:rPr>
                <w:sz w:val="24"/>
                <w:szCs w:val="24"/>
              </w:rPr>
            </w:rPrChange>
          </w:rPr>
          <w:delText>-</w:delText>
        </w:r>
      </w:del>
    </w:p>
    <w:p w:rsidR="00212E30" w:rsidRPr="00F26E80" w:rsidDel="004D7118" w:rsidRDefault="00212E30" w:rsidP="000D4B22">
      <w:pPr>
        <w:jc w:val="both"/>
        <w:rPr>
          <w:del w:id="1202" w:author="Louise Kyhl" w:date="2019-12-21T16:48:00Z"/>
          <w:rFonts w:ascii="Calibri" w:hAnsi="Calibri" w:cs="Calibri"/>
          <w:sz w:val="24"/>
          <w:szCs w:val="24"/>
          <w:rPrChange w:id="1203" w:author="Louise Kyhl" w:date="2019-12-20T15:04:00Z">
            <w:rPr>
              <w:del w:id="1204" w:author="Louise Kyhl" w:date="2019-12-21T16:48:00Z"/>
              <w:sz w:val="24"/>
              <w:szCs w:val="24"/>
            </w:rPr>
          </w:rPrChange>
        </w:rPr>
      </w:pPr>
      <w:r w:rsidRPr="00F26E80">
        <w:rPr>
          <w:rFonts w:ascii="Calibri" w:hAnsi="Calibri" w:cs="Calibri"/>
          <w:sz w:val="24"/>
          <w:szCs w:val="24"/>
          <w:rPrChange w:id="1205" w:author="Louise Kyhl" w:date="2019-12-20T15:04:00Z">
            <w:rPr>
              <w:sz w:val="24"/>
              <w:szCs w:val="24"/>
            </w:rPr>
          </w:rPrChange>
        </w:rPr>
        <w:t>view, portrætter, læserbreve osv. Dertil kommer fx reklamer, madopskrifter</w:t>
      </w:r>
      <w:ins w:id="1206" w:author="Louise Kyhl" w:date="2019-12-21T16:48:00Z">
        <w:r w:rsidR="004D7118" w:rsidRPr="00F26E80">
          <w:rPr>
            <w:rFonts w:ascii="Calibri" w:hAnsi="Calibri" w:cs="Calibri"/>
            <w:sz w:val="24"/>
            <w:szCs w:val="24"/>
          </w:rPr>
          <w:t xml:space="preserve"> eller</w:t>
        </w:r>
      </w:ins>
      <w:del w:id="1207" w:author="Louise Kyhl" w:date="2019-12-21T16:48:00Z">
        <w:r w:rsidRPr="00F26E80" w:rsidDel="004D7118">
          <w:rPr>
            <w:rFonts w:ascii="Calibri" w:hAnsi="Calibri" w:cs="Calibri"/>
            <w:sz w:val="24"/>
            <w:szCs w:val="24"/>
            <w:rPrChange w:id="1208" w:author="Louise Kyhl" w:date="2019-12-20T15:04:00Z">
              <w:rPr>
                <w:sz w:val="24"/>
                <w:szCs w:val="24"/>
              </w:rPr>
            </w:rPrChange>
          </w:rPr>
          <w:delText>,</w:delText>
        </w:r>
      </w:del>
      <w:r w:rsidRPr="00F26E80">
        <w:rPr>
          <w:rFonts w:ascii="Calibri" w:hAnsi="Calibri" w:cs="Calibri"/>
          <w:sz w:val="24"/>
          <w:szCs w:val="24"/>
          <w:rPrChange w:id="1209" w:author="Louise Kyhl" w:date="2019-12-20T15:04:00Z">
            <w:rPr>
              <w:sz w:val="24"/>
              <w:szCs w:val="24"/>
            </w:rPr>
          </w:rPrChange>
        </w:rPr>
        <w:t xml:space="preserve"> brugsanvisnin</w:t>
      </w:r>
      <w:del w:id="1210" w:author="Louise Kyhl" w:date="2019-12-21T16:48:00Z">
        <w:r w:rsidRPr="00F26E80" w:rsidDel="004D7118">
          <w:rPr>
            <w:rFonts w:ascii="Calibri" w:hAnsi="Calibri" w:cs="Calibri"/>
            <w:sz w:val="24"/>
            <w:szCs w:val="24"/>
            <w:rPrChange w:id="1211" w:author="Louise Kyhl" w:date="2019-12-20T15:04:00Z">
              <w:rPr>
                <w:sz w:val="24"/>
                <w:szCs w:val="24"/>
              </w:rPr>
            </w:rPrChange>
          </w:rPr>
          <w:delText>-</w:delText>
        </w:r>
      </w:del>
    </w:p>
    <w:p w:rsidR="004D7118" w:rsidRPr="004D7118" w:rsidRDefault="00212E30" w:rsidP="004D7118">
      <w:pPr>
        <w:jc w:val="both"/>
        <w:rPr>
          <w:ins w:id="1212" w:author="Louise Kyhl" w:date="2019-12-21T16:52:00Z"/>
          <w:rFonts w:ascii="Calibri" w:eastAsia="Calibri" w:hAnsi="Calibri" w:cs="Times New Roman"/>
          <w:sz w:val="22"/>
          <w:szCs w:val="22"/>
          <w:lang w:eastAsia="en-US"/>
        </w:rPr>
      </w:pPr>
      <w:r w:rsidRPr="00F26E80">
        <w:rPr>
          <w:rFonts w:ascii="Calibri" w:hAnsi="Calibri" w:cs="Calibri"/>
          <w:sz w:val="24"/>
          <w:szCs w:val="24"/>
          <w:rPrChange w:id="1213" w:author="Louise Kyhl" w:date="2019-12-20T15:04:00Z">
            <w:rPr>
              <w:sz w:val="24"/>
              <w:szCs w:val="24"/>
            </w:rPr>
          </w:rPrChange>
        </w:rPr>
        <w:t xml:space="preserve">ger. Med </w:t>
      </w:r>
      <w:r w:rsidRPr="00F26E80">
        <w:rPr>
          <w:rFonts w:ascii="Calibri" w:hAnsi="Calibri" w:cs="Calibri"/>
          <w:sz w:val="24"/>
          <w:szCs w:val="24"/>
          <w:rPrChange w:id="1214" w:author="Louise Kyhl" w:date="2019-12-21T16:50:00Z">
            <w:rPr>
              <w:sz w:val="24"/>
              <w:szCs w:val="24"/>
            </w:rPr>
          </w:rPrChange>
        </w:rPr>
        <w:t xml:space="preserve">den type tekster får eleverne et kendskab til væsentlige strømninger af samfundsmæssig karakter. </w:t>
      </w:r>
      <w:ins w:id="1215" w:author="Louise Kyhl" w:date="2019-12-21T16:52:00Z">
        <w:r w:rsidR="004D7118" w:rsidRPr="004D7118">
          <w:rPr>
            <w:rFonts w:ascii="Calibri" w:eastAsia="Calibri" w:hAnsi="Calibri" w:cs="Times New Roman"/>
            <w:sz w:val="24"/>
            <w:szCs w:val="24"/>
            <w:lang w:eastAsia="en-US"/>
            <w:rPrChange w:id="1216" w:author="Louise Kyhl" w:date="2019-12-21T16:52:00Z">
              <w:rPr>
                <w:rFonts w:ascii="Calibri" w:eastAsia="Calibri" w:hAnsi="Calibri" w:cs="Times New Roman"/>
                <w:sz w:val="22"/>
                <w:szCs w:val="22"/>
                <w:lang w:eastAsia="en-US"/>
              </w:rPr>
            </w:rPrChange>
          </w:rPr>
          <w:t>Analyse af sådanne tekster kan ikke generaliseres, men det vil næsten altid være relevant at præcisere kommunikationssituationen og spørge, her forenklet formuleret: hvem siger – hvad – til hvem – hvordan – i hvilken kanal – og med hvilken hensigt. Det medium, afsenderen benytter, er bestemmende for tekstens karakter og opbygning. Med den type tekster får eleverne et bredt kendskab til væsentlige strømninger af samfundsmæssig karakter.</w:t>
        </w:r>
        <w:r w:rsidR="004D7118" w:rsidRPr="004D7118">
          <w:rPr>
            <w:rFonts w:ascii="Calibri" w:eastAsia="Calibri" w:hAnsi="Calibri" w:cs="Times New Roman"/>
            <w:sz w:val="22"/>
            <w:szCs w:val="22"/>
            <w:lang w:eastAsia="en-US"/>
          </w:rPr>
          <w:t xml:space="preserve">  </w:t>
        </w:r>
      </w:ins>
    </w:p>
    <w:p w:rsidR="004D7118" w:rsidRPr="004D7118" w:rsidRDefault="004D7118" w:rsidP="004D7118">
      <w:pPr>
        <w:jc w:val="both"/>
        <w:rPr>
          <w:ins w:id="1217" w:author="Louise Kyhl" w:date="2019-12-21T16:50:00Z"/>
          <w:rFonts w:ascii="Calibri" w:eastAsia="Calibri" w:hAnsi="Calibri" w:cs="Times New Roman"/>
          <w:sz w:val="22"/>
          <w:szCs w:val="22"/>
          <w:lang w:eastAsia="en-US"/>
        </w:rPr>
      </w:pPr>
    </w:p>
    <w:p w:rsidR="00212E30" w:rsidRPr="00F26E80" w:rsidDel="004D7118" w:rsidRDefault="00212E30" w:rsidP="000D4B22">
      <w:pPr>
        <w:jc w:val="both"/>
        <w:rPr>
          <w:del w:id="1218" w:author="Louise Kyhl" w:date="2019-12-21T16:48:00Z"/>
          <w:rFonts w:ascii="Calibri" w:hAnsi="Calibri" w:cs="Calibri"/>
          <w:sz w:val="24"/>
          <w:szCs w:val="24"/>
        </w:rPr>
      </w:pPr>
    </w:p>
    <w:p w:rsidR="00212E30" w:rsidRPr="00F26E80" w:rsidDel="00443EFF" w:rsidRDefault="00212E30" w:rsidP="000D4B22">
      <w:pPr>
        <w:jc w:val="both"/>
        <w:rPr>
          <w:del w:id="1219" w:author="Louise Kyhl" w:date="2019-12-31T13:36:00Z"/>
          <w:rFonts w:ascii="Calibri" w:hAnsi="Calibri" w:cs="Calibri"/>
          <w:sz w:val="24"/>
          <w:szCs w:val="24"/>
          <w:rPrChange w:id="1220" w:author="Louise Kyhl" w:date="2019-12-20T15:04:00Z">
            <w:rPr>
              <w:del w:id="1221" w:author="Louise Kyhl" w:date="2019-12-31T13:36:00Z"/>
              <w:sz w:val="24"/>
              <w:szCs w:val="24"/>
            </w:rPr>
          </w:rPrChange>
        </w:rPr>
      </w:pPr>
    </w:p>
    <w:p w:rsidR="00212E30" w:rsidRPr="00F26E80" w:rsidRDefault="00212E30" w:rsidP="000D4B22">
      <w:pPr>
        <w:jc w:val="both"/>
        <w:rPr>
          <w:rFonts w:ascii="Calibri" w:hAnsi="Calibri" w:cs="Calibri"/>
          <w:b/>
          <w:sz w:val="24"/>
          <w:szCs w:val="24"/>
          <w:rPrChange w:id="1222" w:author="Louise Kyhl" w:date="2019-12-21T16:48:00Z">
            <w:rPr>
              <w:sz w:val="24"/>
              <w:szCs w:val="24"/>
            </w:rPr>
          </w:rPrChange>
        </w:rPr>
      </w:pPr>
      <w:r w:rsidRPr="00F26E80">
        <w:rPr>
          <w:rFonts w:ascii="Calibri" w:hAnsi="Calibri" w:cs="Calibri"/>
          <w:b/>
          <w:sz w:val="24"/>
          <w:szCs w:val="24"/>
          <w:rPrChange w:id="1223" w:author="Louise Kyhl" w:date="2019-12-21T16:48:00Z">
            <w:rPr>
              <w:sz w:val="24"/>
              <w:szCs w:val="24"/>
            </w:rPr>
          </w:rPrChange>
        </w:rPr>
        <w:t>Mediestof:</w:t>
      </w:r>
    </w:p>
    <w:p w:rsidR="00212E30" w:rsidRPr="00F26E80" w:rsidRDefault="00212E30" w:rsidP="000D4B22">
      <w:pPr>
        <w:jc w:val="both"/>
        <w:rPr>
          <w:rFonts w:ascii="Calibri" w:hAnsi="Calibri" w:cs="Calibri"/>
          <w:sz w:val="24"/>
          <w:szCs w:val="24"/>
          <w:rPrChange w:id="1224" w:author="Louise Kyhl" w:date="2019-12-20T15:04:00Z">
            <w:rPr>
              <w:sz w:val="24"/>
              <w:szCs w:val="24"/>
            </w:rPr>
          </w:rPrChange>
        </w:rPr>
      </w:pPr>
      <w:r w:rsidRPr="00F26E80">
        <w:rPr>
          <w:rFonts w:ascii="Calibri" w:hAnsi="Calibri" w:cs="Calibri"/>
          <w:sz w:val="24"/>
          <w:szCs w:val="24"/>
          <w:rPrChange w:id="1225" w:author="Louise Kyhl" w:date="2019-12-20T15:04:00Z">
            <w:rPr>
              <w:sz w:val="24"/>
              <w:szCs w:val="24"/>
            </w:rPr>
          </w:rPrChange>
        </w:rPr>
        <w:t>De mange forskellige</w:t>
      </w:r>
      <w:ins w:id="1226" w:author="Louise Kyhl" w:date="2019-12-21T16:53:00Z">
        <w:r w:rsidR="004D7118" w:rsidRPr="00F26E80">
          <w:rPr>
            <w:rFonts w:ascii="Calibri" w:hAnsi="Calibri" w:cs="Calibri"/>
            <w:sz w:val="24"/>
            <w:szCs w:val="24"/>
          </w:rPr>
          <w:t xml:space="preserve"> </w:t>
        </w:r>
      </w:ins>
      <w:del w:id="1227" w:author="Louise Kyhl" w:date="2019-12-21T16:53:00Z">
        <w:r w:rsidRPr="00F26E80" w:rsidDel="004D7118">
          <w:rPr>
            <w:rFonts w:ascii="Calibri" w:hAnsi="Calibri" w:cs="Calibri"/>
            <w:sz w:val="24"/>
            <w:szCs w:val="24"/>
            <w:rPrChange w:id="1228" w:author="Louise Kyhl" w:date="2019-12-20T15:04:00Z">
              <w:rPr>
                <w:sz w:val="24"/>
                <w:szCs w:val="24"/>
              </w:rPr>
            </w:rPrChange>
          </w:rPr>
          <w:delText xml:space="preserve"> </w:delText>
        </w:r>
      </w:del>
      <w:del w:id="1229" w:author="Louise Kyhl" w:date="2019-12-21T16:52:00Z">
        <w:r w:rsidRPr="00F26E80" w:rsidDel="004D7118">
          <w:rPr>
            <w:rFonts w:ascii="Calibri" w:hAnsi="Calibri" w:cs="Calibri"/>
            <w:sz w:val="24"/>
            <w:szCs w:val="24"/>
            <w:rPrChange w:id="1230" w:author="Louise Kyhl" w:date="2019-12-20T15:04:00Z">
              <w:rPr>
                <w:sz w:val="24"/>
                <w:szCs w:val="24"/>
              </w:rPr>
            </w:rPrChange>
          </w:rPr>
          <w:delText xml:space="preserve"> </w:delText>
        </w:r>
      </w:del>
      <w:r w:rsidRPr="00F26E80">
        <w:rPr>
          <w:rFonts w:ascii="Calibri" w:hAnsi="Calibri" w:cs="Calibri"/>
          <w:sz w:val="24"/>
          <w:szCs w:val="24"/>
          <w:rPrChange w:id="1231" w:author="Louise Kyhl" w:date="2019-12-20T15:04:00Z">
            <w:rPr>
              <w:sz w:val="24"/>
              <w:szCs w:val="24"/>
            </w:rPr>
          </w:rPrChange>
        </w:rPr>
        <w:t>kommunikationsformer og medier giver rig mulighed for variation og bør medtænkes i undervisningen. Eksempler på medier og mediegenrerne er: sms via</w:t>
      </w:r>
      <w:del w:id="1232" w:author="Louise Kyhl" w:date="2019-12-21T16:53:00Z">
        <w:r w:rsidRPr="00F26E80" w:rsidDel="004D7118">
          <w:rPr>
            <w:rFonts w:ascii="Calibri" w:hAnsi="Calibri" w:cs="Calibri"/>
            <w:sz w:val="24"/>
            <w:szCs w:val="24"/>
            <w:rPrChange w:id="1233" w:author="Louise Kyhl" w:date="2019-12-20T15:04:00Z">
              <w:rPr>
                <w:sz w:val="24"/>
                <w:szCs w:val="24"/>
              </w:rPr>
            </w:rPrChange>
          </w:rPr>
          <w:delText xml:space="preserve"> mobiltelefon</w:delText>
        </w:r>
      </w:del>
      <w:r w:rsidRPr="00F26E80">
        <w:rPr>
          <w:rFonts w:ascii="Calibri" w:hAnsi="Calibri" w:cs="Calibri"/>
          <w:sz w:val="24"/>
          <w:szCs w:val="24"/>
          <w:rPrChange w:id="1234" w:author="Louise Kyhl" w:date="2019-12-20T15:04:00Z">
            <w:rPr>
              <w:sz w:val="24"/>
              <w:szCs w:val="24"/>
            </w:rPr>
          </w:rPrChange>
        </w:rPr>
        <w:t>, chat og e</w:t>
      </w:r>
      <w:ins w:id="1235" w:author="Louise Kyhl" w:date="2019-12-21T16:56:00Z">
        <w:r w:rsidR="009E7DB6" w:rsidRPr="00F26E80">
          <w:rPr>
            <w:rFonts w:ascii="Calibri" w:hAnsi="Calibri" w:cs="Calibri"/>
            <w:sz w:val="24"/>
            <w:szCs w:val="24"/>
          </w:rPr>
          <w:t>-</w:t>
        </w:r>
      </w:ins>
      <w:r w:rsidRPr="00F26E80">
        <w:rPr>
          <w:rFonts w:ascii="Calibri" w:hAnsi="Calibri" w:cs="Calibri"/>
          <w:sz w:val="24"/>
          <w:szCs w:val="24"/>
          <w:rPrChange w:id="1236" w:author="Louise Kyhl" w:date="2019-12-20T15:04:00Z">
            <w:rPr>
              <w:sz w:val="24"/>
              <w:szCs w:val="24"/>
            </w:rPr>
          </w:rPrChange>
        </w:rPr>
        <w:t>mail</w:t>
      </w:r>
      <w:del w:id="1237" w:author="Louise Kyhl" w:date="2019-12-21T16:53:00Z">
        <w:r w:rsidRPr="00F26E80" w:rsidDel="004D7118">
          <w:rPr>
            <w:rFonts w:ascii="Calibri" w:hAnsi="Calibri" w:cs="Calibri"/>
            <w:sz w:val="24"/>
            <w:szCs w:val="24"/>
            <w:rPrChange w:id="1238" w:author="Louise Kyhl" w:date="2019-12-20T15:04:00Z">
              <w:rPr>
                <w:sz w:val="24"/>
                <w:szCs w:val="24"/>
              </w:rPr>
            </w:rPrChange>
          </w:rPr>
          <w:delText xml:space="preserve"> via internettet</w:delText>
        </w:r>
      </w:del>
      <w:r w:rsidRPr="00F26E80">
        <w:rPr>
          <w:rFonts w:ascii="Calibri" w:hAnsi="Calibri" w:cs="Calibri"/>
          <w:sz w:val="24"/>
          <w:szCs w:val="24"/>
          <w:rPrChange w:id="1239" w:author="Louise Kyhl" w:date="2019-12-20T15:04:00Z">
            <w:rPr>
              <w:sz w:val="24"/>
              <w:szCs w:val="24"/>
            </w:rPr>
          </w:rPrChange>
        </w:rPr>
        <w:t>, reality shows i tv, sociale medier m.m. Disse medie</w:t>
      </w:r>
      <w:del w:id="1240" w:author="Louise Kyhl" w:date="2019-12-21T16:53:00Z">
        <w:r w:rsidRPr="00F26E80" w:rsidDel="004D7118">
          <w:rPr>
            <w:rFonts w:ascii="Calibri" w:hAnsi="Calibri" w:cs="Calibri"/>
            <w:sz w:val="24"/>
            <w:szCs w:val="24"/>
            <w:rPrChange w:id="1241" w:author="Louise Kyhl" w:date="2019-12-20T15:04:00Z">
              <w:rPr>
                <w:sz w:val="24"/>
                <w:szCs w:val="24"/>
              </w:rPr>
            </w:rPrChange>
          </w:rPr>
          <w:delText xml:space="preserve"> </w:delText>
        </w:r>
      </w:del>
      <w:r w:rsidRPr="00F26E80">
        <w:rPr>
          <w:rFonts w:ascii="Calibri" w:hAnsi="Calibri" w:cs="Calibri"/>
          <w:sz w:val="24"/>
          <w:szCs w:val="24"/>
          <w:rPrChange w:id="1242" w:author="Louise Kyhl" w:date="2019-12-20T15:04:00Z">
            <w:rPr>
              <w:sz w:val="24"/>
              <w:szCs w:val="24"/>
            </w:rPr>
          </w:rPrChange>
        </w:rPr>
        <w:t>typer tilgodeser elevens interesser og behov</w:t>
      </w:r>
      <w:ins w:id="1243" w:author="Louise Kyhl" w:date="2019-12-21T16:53:00Z">
        <w:r w:rsidR="004D7118" w:rsidRPr="00F26E80">
          <w:rPr>
            <w:rFonts w:ascii="Calibri" w:hAnsi="Calibri" w:cs="Calibri"/>
            <w:sz w:val="24"/>
            <w:szCs w:val="24"/>
          </w:rPr>
          <w:t>,</w:t>
        </w:r>
      </w:ins>
      <w:del w:id="1244" w:author="Louise Kyhl" w:date="2019-12-21T16:53:00Z">
        <w:r w:rsidRPr="00F26E80" w:rsidDel="004D7118">
          <w:rPr>
            <w:rFonts w:ascii="Calibri" w:hAnsi="Calibri" w:cs="Calibri"/>
            <w:sz w:val="24"/>
            <w:szCs w:val="24"/>
            <w:rPrChange w:id="1245" w:author="Louise Kyhl" w:date="2019-12-20T15:04:00Z">
              <w:rPr>
                <w:sz w:val="24"/>
                <w:szCs w:val="24"/>
              </w:rPr>
            </w:rPrChange>
          </w:rPr>
          <w:delText>;</w:delText>
        </w:r>
      </w:del>
      <w:r w:rsidRPr="00F26E80">
        <w:rPr>
          <w:rFonts w:ascii="Calibri" w:hAnsi="Calibri" w:cs="Calibri"/>
          <w:sz w:val="24"/>
          <w:szCs w:val="24"/>
          <w:rPrChange w:id="1246" w:author="Louise Kyhl" w:date="2019-12-20T15:04:00Z">
            <w:rPr>
              <w:sz w:val="24"/>
              <w:szCs w:val="24"/>
            </w:rPr>
          </w:rPrChange>
        </w:rPr>
        <w:t xml:space="preserve"> og faget opleves dermed som spændende</w:t>
      </w:r>
      <w:ins w:id="1247" w:author="Louise Kyhl" w:date="2019-12-21T16:53:00Z">
        <w:r w:rsidR="004D7118" w:rsidRPr="00F26E80">
          <w:rPr>
            <w:rFonts w:ascii="Calibri" w:hAnsi="Calibri" w:cs="Calibri"/>
            <w:sz w:val="24"/>
            <w:szCs w:val="24"/>
          </w:rPr>
          <w:t>,</w:t>
        </w:r>
      </w:ins>
      <w:r w:rsidRPr="00F26E80">
        <w:rPr>
          <w:rFonts w:ascii="Calibri" w:hAnsi="Calibri" w:cs="Calibri"/>
          <w:sz w:val="24"/>
          <w:szCs w:val="24"/>
          <w:rPrChange w:id="1248" w:author="Louise Kyhl" w:date="2019-12-20T15:04:00Z">
            <w:rPr>
              <w:sz w:val="24"/>
              <w:szCs w:val="24"/>
            </w:rPr>
          </w:rPrChange>
        </w:rPr>
        <w:t xml:space="preserve"> relevant og vedkommende</w:t>
      </w:r>
      <w:ins w:id="1249" w:author="Louise Kyhl" w:date="2019-12-21T16:54:00Z">
        <w:r w:rsidR="004D7118" w:rsidRPr="00F26E80">
          <w:rPr>
            <w:rFonts w:ascii="Calibri" w:hAnsi="Calibri" w:cs="Calibri"/>
            <w:sz w:val="24"/>
            <w:szCs w:val="24"/>
          </w:rPr>
          <w:t>. Samtidig inddrages</w:t>
        </w:r>
      </w:ins>
      <w:del w:id="1250" w:author="Louise Kyhl" w:date="2019-12-21T16:54:00Z">
        <w:r w:rsidRPr="00F26E80" w:rsidDel="004D7118">
          <w:rPr>
            <w:rFonts w:ascii="Calibri" w:hAnsi="Calibri" w:cs="Calibri"/>
            <w:sz w:val="24"/>
            <w:szCs w:val="24"/>
            <w:rPrChange w:id="1251" w:author="Louise Kyhl" w:date="2019-12-20T15:04:00Z">
              <w:rPr>
                <w:sz w:val="24"/>
                <w:szCs w:val="24"/>
              </w:rPr>
            </w:rPrChange>
          </w:rPr>
          <w:delText xml:space="preserve"> og</w:delText>
        </w:r>
      </w:del>
      <w:r w:rsidRPr="00F26E80">
        <w:rPr>
          <w:rFonts w:ascii="Calibri" w:hAnsi="Calibri" w:cs="Calibri"/>
          <w:sz w:val="24"/>
          <w:szCs w:val="24"/>
          <w:rPrChange w:id="1252" w:author="Louise Kyhl" w:date="2019-12-20T15:04:00Z">
            <w:rPr>
              <w:sz w:val="24"/>
              <w:szCs w:val="24"/>
            </w:rPr>
          </w:rPrChange>
        </w:rPr>
        <w:t xml:space="preserve"> elevernes allerede kendte univers</w:t>
      </w:r>
      <w:del w:id="1253" w:author="Louise Kyhl" w:date="2019-12-21T16:54:00Z">
        <w:r w:rsidRPr="00F26E80" w:rsidDel="004D7118">
          <w:rPr>
            <w:rFonts w:ascii="Calibri" w:hAnsi="Calibri" w:cs="Calibri"/>
            <w:sz w:val="24"/>
            <w:szCs w:val="24"/>
            <w:rPrChange w:id="1254" w:author="Louise Kyhl" w:date="2019-12-20T15:04:00Z">
              <w:rPr>
                <w:sz w:val="24"/>
                <w:szCs w:val="24"/>
              </w:rPr>
            </w:rPrChange>
          </w:rPr>
          <w:delText xml:space="preserve"> inddrages</w:delText>
        </w:r>
      </w:del>
      <w:r w:rsidRPr="00F26E80">
        <w:rPr>
          <w:rFonts w:ascii="Calibri" w:hAnsi="Calibri" w:cs="Calibri"/>
          <w:sz w:val="24"/>
          <w:szCs w:val="24"/>
          <w:rPrChange w:id="1255" w:author="Louise Kyhl" w:date="2019-12-20T15:04:00Z">
            <w:rPr>
              <w:sz w:val="24"/>
              <w:szCs w:val="24"/>
            </w:rPr>
          </w:rPrChange>
        </w:rPr>
        <w:t xml:space="preserve"> dermed aktivt i undervisningen.</w:t>
      </w:r>
    </w:p>
    <w:p w:rsidR="00212E30" w:rsidRPr="00F26E80" w:rsidRDefault="00212E30" w:rsidP="000D4B22">
      <w:pPr>
        <w:jc w:val="both"/>
        <w:rPr>
          <w:rFonts w:ascii="Calibri" w:hAnsi="Calibri" w:cs="Calibri"/>
          <w:sz w:val="24"/>
          <w:szCs w:val="24"/>
          <w:rPrChange w:id="1256" w:author="Louise Kyhl" w:date="2019-12-20T15:04:00Z">
            <w:rPr>
              <w:sz w:val="24"/>
              <w:szCs w:val="24"/>
            </w:rPr>
          </w:rPrChange>
        </w:rPr>
      </w:pPr>
    </w:p>
    <w:p w:rsidR="00212E30" w:rsidRPr="00F26E80" w:rsidRDefault="00212E30" w:rsidP="000D4B22">
      <w:pPr>
        <w:jc w:val="both"/>
        <w:rPr>
          <w:rFonts w:ascii="Calibri" w:hAnsi="Calibri" w:cs="Calibri"/>
          <w:b/>
          <w:bCs/>
          <w:sz w:val="24"/>
          <w:szCs w:val="24"/>
          <w:rPrChange w:id="1257" w:author="Louise Kyhl" w:date="2019-12-20T15:04:00Z">
            <w:rPr>
              <w:b/>
              <w:bCs/>
              <w:sz w:val="24"/>
              <w:szCs w:val="24"/>
            </w:rPr>
          </w:rPrChange>
        </w:rPr>
      </w:pPr>
      <w:r w:rsidRPr="00F26E80">
        <w:rPr>
          <w:rFonts w:ascii="Calibri" w:hAnsi="Calibri" w:cs="Calibri"/>
          <w:b/>
          <w:bCs/>
          <w:sz w:val="24"/>
          <w:szCs w:val="24"/>
          <w:rPrChange w:id="1258" w:author="Louise Kyhl" w:date="2019-12-20T15:04:00Z">
            <w:rPr>
              <w:b/>
              <w:bCs/>
              <w:sz w:val="24"/>
              <w:szCs w:val="24"/>
            </w:rPr>
          </w:rPrChange>
        </w:rPr>
        <w:t>Kultur og samfundsforhold i den engelsktalende verden</w:t>
      </w:r>
    </w:p>
    <w:p w:rsidR="00212E30" w:rsidRPr="00F26E80" w:rsidDel="009E7DB6" w:rsidRDefault="00212E30" w:rsidP="000D4B22">
      <w:pPr>
        <w:jc w:val="both"/>
        <w:rPr>
          <w:del w:id="1259" w:author="Louise Kyhl" w:date="2019-12-21T16:56:00Z"/>
          <w:rFonts w:ascii="Calibri" w:hAnsi="Calibri" w:cs="Calibri"/>
          <w:sz w:val="24"/>
          <w:szCs w:val="24"/>
          <w:rPrChange w:id="1260" w:author="Louise Kyhl" w:date="2019-12-20T15:04:00Z">
            <w:rPr>
              <w:del w:id="1261" w:author="Louise Kyhl" w:date="2019-12-21T16:56:00Z"/>
              <w:rFonts w:ascii="TimesNewRomanPS-BoldMT" w:hAnsi="TimesNewRomanPS-BoldMT" w:cs="TimesNewRomanPS-BoldMT"/>
              <w:sz w:val="24"/>
              <w:szCs w:val="24"/>
            </w:rPr>
          </w:rPrChange>
        </w:rPr>
      </w:pPr>
      <w:r w:rsidRPr="00F26E80">
        <w:rPr>
          <w:rFonts w:ascii="Calibri" w:hAnsi="Calibri" w:cs="Calibri"/>
          <w:sz w:val="24"/>
          <w:szCs w:val="24"/>
          <w:rPrChange w:id="1262" w:author="Louise Kyhl" w:date="2019-12-20T15:04:00Z">
            <w:rPr>
              <w:rFonts w:ascii="TimesNewRomanPS-BoldMT" w:hAnsi="TimesNewRomanPS-BoldMT" w:cs="TimesNewRomanPS-BoldMT"/>
              <w:sz w:val="24"/>
              <w:szCs w:val="24"/>
            </w:rPr>
          </w:rPrChange>
        </w:rPr>
        <w:t xml:space="preserve">En forståelse af den sammenhæng en tekst eller sproglig frembringelse er udsprunget af må stå </w:t>
      </w:r>
      <w:del w:id="1263" w:author="Louise Kyhl" w:date="2019-12-21T16:56:00Z">
        <w:r w:rsidRPr="00F26E80" w:rsidDel="009E7DB6">
          <w:rPr>
            <w:rFonts w:ascii="Calibri" w:hAnsi="Calibri" w:cs="Calibri"/>
            <w:sz w:val="24"/>
            <w:szCs w:val="24"/>
            <w:rPrChange w:id="1264" w:author="Louise Kyhl" w:date="2019-12-20T15:04:00Z">
              <w:rPr>
                <w:rFonts w:ascii="TimesNewRomanPS-BoldMT" w:hAnsi="TimesNewRomanPS-BoldMT" w:cs="TimesNewRomanPS-BoldMT"/>
                <w:sz w:val="24"/>
                <w:szCs w:val="24"/>
              </w:rPr>
            </w:rPrChange>
          </w:rPr>
          <w:delText>c</w:delText>
        </w:r>
      </w:del>
      <w:ins w:id="1265" w:author="Louise Kyhl" w:date="2019-12-21T16:56:00Z">
        <w:r w:rsidR="009E7DB6" w:rsidRPr="00F26E80">
          <w:rPr>
            <w:rFonts w:ascii="Calibri" w:hAnsi="Calibri" w:cs="Calibri"/>
            <w:sz w:val="24"/>
            <w:szCs w:val="24"/>
          </w:rPr>
          <w:t>c</w:t>
        </w:r>
      </w:ins>
      <w:r w:rsidRPr="00F26E80">
        <w:rPr>
          <w:rFonts w:ascii="Calibri" w:hAnsi="Calibri" w:cs="Calibri"/>
          <w:sz w:val="24"/>
          <w:szCs w:val="24"/>
          <w:rPrChange w:id="1266" w:author="Louise Kyhl" w:date="2019-12-20T15:04:00Z">
            <w:rPr>
              <w:rFonts w:ascii="TimesNewRomanPS-BoldMT" w:hAnsi="TimesNewRomanPS-BoldMT" w:cs="TimesNewRomanPS-BoldMT"/>
              <w:sz w:val="24"/>
              <w:szCs w:val="24"/>
            </w:rPr>
          </w:rPrChange>
        </w:rPr>
        <w:t>entralt i et fag, som er både et vidensfag og et kulturfag.</w:t>
      </w:r>
    </w:p>
    <w:p w:rsidR="00212E30" w:rsidRPr="00F26E80" w:rsidDel="009E7DB6" w:rsidRDefault="009E7DB6" w:rsidP="000D4B22">
      <w:pPr>
        <w:jc w:val="both"/>
        <w:rPr>
          <w:del w:id="1267" w:author="Louise Kyhl" w:date="2019-12-21T16:56:00Z"/>
          <w:rFonts w:ascii="Calibri" w:hAnsi="Calibri" w:cs="Calibri"/>
          <w:sz w:val="24"/>
          <w:szCs w:val="24"/>
          <w:rPrChange w:id="1268" w:author="Louise Kyhl" w:date="2019-12-20T15:04:00Z">
            <w:rPr>
              <w:del w:id="1269" w:author="Louise Kyhl" w:date="2019-12-21T16:56:00Z"/>
              <w:rFonts w:ascii="TimesNewRomanPS-BoldMT" w:hAnsi="TimesNewRomanPS-BoldMT" w:cs="TimesNewRomanPS-BoldMT"/>
              <w:sz w:val="24"/>
              <w:szCs w:val="24"/>
            </w:rPr>
          </w:rPrChange>
        </w:rPr>
      </w:pPr>
      <w:ins w:id="1270" w:author="Louise Kyhl" w:date="2019-12-21T16:56:00Z">
        <w:r w:rsidRPr="00F26E80">
          <w:rPr>
            <w:rFonts w:ascii="Calibri" w:hAnsi="Calibri" w:cs="Calibri"/>
            <w:sz w:val="24"/>
            <w:szCs w:val="24"/>
          </w:rPr>
          <w:t xml:space="preserve"> </w:t>
        </w:r>
      </w:ins>
      <w:r w:rsidR="00212E30" w:rsidRPr="00F26E80">
        <w:rPr>
          <w:rFonts w:ascii="Calibri" w:hAnsi="Calibri" w:cs="Calibri"/>
          <w:sz w:val="24"/>
          <w:szCs w:val="24"/>
          <w:rPrChange w:id="1271" w:author="Louise Kyhl" w:date="2019-12-20T15:04:00Z">
            <w:rPr>
              <w:rFonts w:ascii="TimesNewRomanPS-BoldMT" w:hAnsi="TimesNewRomanPS-BoldMT" w:cs="TimesNewRomanPS-BoldMT"/>
              <w:sz w:val="24"/>
              <w:szCs w:val="24"/>
            </w:rPr>
          </w:rPrChange>
        </w:rPr>
        <w:t xml:space="preserve">Litterære tekster, ikke-litterære tekster og mediestof læses også for at give et indblik i den </w:t>
      </w:r>
    </w:p>
    <w:p w:rsidR="00212E30" w:rsidRPr="00F26E80" w:rsidDel="009E7DB6" w:rsidRDefault="00212E30" w:rsidP="000D4B22">
      <w:pPr>
        <w:jc w:val="both"/>
        <w:rPr>
          <w:del w:id="1272" w:author="Louise Kyhl" w:date="2019-12-21T16:57:00Z"/>
          <w:rFonts w:ascii="Calibri" w:hAnsi="Calibri" w:cs="Calibri"/>
          <w:sz w:val="24"/>
          <w:szCs w:val="24"/>
          <w:rPrChange w:id="1273" w:author="Louise Kyhl" w:date="2019-12-20T15:04:00Z">
            <w:rPr>
              <w:del w:id="1274" w:author="Louise Kyhl" w:date="2019-12-21T16:57:00Z"/>
              <w:rFonts w:ascii="TimesNewRomanPS-BoldMT" w:hAnsi="TimesNewRomanPS-BoldMT" w:cs="TimesNewRomanPS-BoldMT"/>
              <w:sz w:val="24"/>
              <w:szCs w:val="24"/>
            </w:rPr>
          </w:rPrChange>
        </w:rPr>
      </w:pPr>
      <w:r w:rsidRPr="00F26E80">
        <w:rPr>
          <w:rFonts w:ascii="Calibri" w:hAnsi="Calibri" w:cs="Calibri"/>
          <w:sz w:val="24"/>
          <w:szCs w:val="24"/>
          <w:rPrChange w:id="1275" w:author="Louise Kyhl" w:date="2019-12-20T15:04:00Z">
            <w:rPr>
              <w:rFonts w:ascii="TimesNewRomanPS-BoldMT" w:hAnsi="TimesNewRomanPS-BoldMT" w:cs="TimesNewRomanPS-BoldMT"/>
              <w:sz w:val="24"/>
              <w:szCs w:val="24"/>
            </w:rPr>
          </w:rPrChange>
        </w:rPr>
        <w:t>anglofone verdens kulturelle særpræg og bidrager til at tegne et billede af nationernes selvfor</w:t>
      </w:r>
      <w:del w:id="1276" w:author="Louise Kyhl" w:date="2019-12-21T16:57:00Z">
        <w:r w:rsidRPr="00F26E80" w:rsidDel="009E7DB6">
          <w:rPr>
            <w:rFonts w:ascii="Calibri" w:hAnsi="Calibri" w:cs="Calibri"/>
            <w:sz w:val="24"/>
            <w:szCs w:val="24"/>
            <w:rPrChange w:id="1277" w:author="Louise Kyhl" w:date="2019-12-20T15:04:00Z">
              <w:rPr>
                <w:rFonts w:ascii="TimesNewRomanPS-BoldMT" w:hAnsi="TimesNewRomanPS-BoldMT" w:cs="TimesNewRomanPS-BoldMT"/>
                <w:sz w:val="24"/>
                <w:szCs w:val="24"/>
              </w:rPr>
            </w:rPrChange>
          </w:rPr>
          <w:delText>-</w:delText>
        </w:r>
      </w:del>
    </w:p>
    <w:p w:rsidR="00212E30" w:rsidRPr="00F26E80" w:rsidDel="009E7DB6" w:rsidRDefault="00212E30" w:rsidP="000D4B22">
      <w:pPr>
        <w:jc w:val="both"/>
        <w:rPr>
          <w:del w:id="1278" w:author="Louise Kyhl" w:date="2019-12-21T16:57:00Z"/>
          <w:rFonts w:ascii="Calibri" w:hAnsi="Calibri" w:cs="Calibri"/>
          <w:sz w:val="24"/>
          <w:szCs w:val="24"/>
          <w:rPrChange w:id="1279" w:author="Louise Kyhl" w:date="2019-12-20T15:04:00Z">
            <w:rPr>
              <w:del w:id="1280" w:author="Louise Kyhl" w:date="2019-12-21T16:57:00Z"/>
              <w:rFonts w:ascii="TimesNewRomanPS-BoldMT" w:hAnsi="TimesNewRomanPS-BoldMT" w:cs="TimesNewRomanPS-BoldMT"/>
              <w:sz w:val="24"/>
              <w:szCs w:val="24"/>
            </w:rPr>
          </w:rPrChange>
        </w:rPr>
      </w:pPr>
      <w:r w:rsidRPr="00F26E80">
        <w:rPr>
          <w:rFonts w:ascii="Calibri" w:hAnsi="Calibri" w:cs="Calibri"/>
          <w:sz w:val="24"/>
          <w:szCs w:val="24"/>
          <w:rPrChange w:id="1281" w:author="Louise Kyhl" w:date="2019-12-20T15:04:00Z">
            <w:rPr>
              <w:rFonts w:ascii="TimesNewRomanPS-BoldMT" w:hAnsi="TimesNewRomanPS-BoldMT" w:cs="TimesNewRomanPS-BoldMT"/>
              <w:sz w:val="24"/>
              <w:szCs w:val="24"/>
            </w:rPr>
          </w:rPrChange>
        </w:rPr>
        <w:t xml:space="preserve">ståelse. Nationalitet, etnicitet, religion og sprog er nogle betydningsfulde forståelsesrammer i </w:t>
      </w:r>
    </w:p>
    <w:p w:rsidR="00212E30" w:rsidRPr="00F26E80" w:rsidDel="009E7DB6" w:rsidRDefault="00212E30" w:rsidP="000D4B22">
      <w:pPr>
        <w:jc w:val="both"/>
        <w:rPr>
          <w:del w:id="1282" w:author="Louise Kyhl" w:date="2019-12-21T16:57:00Z"/>
          <w:rFonts w:ascii="Calibri" w:hAnsi="Calibri" w:cs="Calibri"/>
          <w:sz w:val="24"/>
          <w:szCs w:val="24"/>
          <w:rPrChange w:id="1283" w:author="Louise Kyhl" w:date="2019-12-20T15:04:00Z">
            <w:rPr>
              <w:del w:id="1284" w:author="Louise Kyhl" w:date="2019-12-21T16:57:00Z"/>
              <w:rFonts w:ascii="TimesNewRomanPS-BoldMT" w:hAnsi="TimesNewRomanPS-BoldMT" w:cs="TimesNewRomanPS-BoldMT"/>
              <w:sz w:val="24"/>
              <w:szCs w:val="24"/>
            </w:rPr>
          </w:rPrChange>
        </w:rPr>
      </w:pPr>
      <w:r w:rsidRPr="00F26E80">
        <w:rPr>
          <w:rFonts w:ascii="Calibri" w:hAnsi="Calibri" w:cs="Calibri"/>
          <w:sz w:val="24"/>
          <w:szCs w:val="24"/>
          <w:rPrChange w:id="1285" w:author="Louise Kyhl" w:date="2019-12-20T15:04:00Z">
            <w:rPr>
              <w:rFonts w:ascii="TimesNewRomanPS-BoldMT" w:hAnsi="TimesNewRomanPS-BoldMT" w:cs="TimesNewRomanPS-BoldMT"/>
              <w:sz w:val="24"/>
              <w:szCs w:val="24"/>
            </w:rPr>
          </w:rPrChange>
        </w:rPr>
        <w:lastRenderedPageBreak/>
        <w:t xml:space="preserve">vestlige nationer, herunder de anglofone. En nations fortolkning af historiske begivenheder er </w:t>
      </w:r>
    </w:p>
    <w:p w:rsidR="00212E30" w:rsidRPr="00F26E80" w:rsidDel="009E7DB6" w:rsidRDefault="00212E30" w:rsidP="000D4B22">
      <w:pPr>
        <w:jc w:val="both"/>
        <w:rPr>
          <w:del w:id="1286" w:author="Louise Kyhl" w:date="2019-12-21T16:57:00Z"/>
          <w:rFonts w:ascii="Calibri" w:hAnsi="Calibri" w:cs="Calibri"/>
          <w:sz w:val="24"/>
          <w:szCs w:val="24"/>
          <w:rPrChange w:id="1287" w:author="Louise Kyhl" w:date="2019-12-20T15:04:00Z">
            <w:rPr>
              <w:del w:id="1288" w:author="Louise Kyhl" w:date="2019-12-21T16:57:00Z"/>
              <w:rFonts w:ascii="TimesNewRomanPS-BoldMT" w:hAnsi="TimesNewRomanPS-BoldMT" w:cs="TimesNewRomanPS-BoldMT"/>
              <w:sz w:val="24"/>
              <w:szCs w:val="24"/>
            </w:rPr>
          </w:rPrChange>
        </w:rPr>
      </w:pPr>
      <w:proofErr w:type="gramStart"/>
      <w:r w:rsidRPr="00F26E80">
        <w:rPr>
          <w:rFonts w:ascii="Calibri" w:hAnsi="Calibri" w:cs="Calibri"/>
          <w:sz w:val="24"/>
          <w:szCs w:val="24"/>
          <w:rPrChange w:id="1289" w:author="Louise Kyhl" w:date="2019-12-20T15:04:00Z">
            <w:rPr>
              <w:rFonts w:ascii="TimesNewRomanPS-BoldMT" w:hAnsi="TimesNewRomanPS-BoldMT" w:cs="TimesNewRomanPS-BoldMT"/>
              <w:sz w:val="24"/>
              <w:szCs w:val="24"/>
            </w:rPr>
          </w:rPrChange>
        </w:rPr>
        <w:t>medvirkende til at skabe en national identitetsfølelse.</w:t>
      </w:r>
      <w:proofErr w:type="gramEnd"/>
      <w:r w:rsidRPr="00F26E80">
        <w:rPr>
          <w:rFonts w:ascii="Calibri" w:hAnsi="Calibri" w:cs="Calibri"/>
          <w:sz w:val="24"/>
          <w:szCs w:val="24"/>
          <w:rPrChange w:id="1290" w:author="Louise Kyhl" w:date="2019-12-20T15:04:00Z">
            <w:rPr>
              <w:rFonts w:ascii="TimesNewRomanPS-BoldMT" w:hAnsi="TimesNewRomanPS-BoldMT" w:cs="TimesNewRomanPS-BoldMT"/>
              <w:sz w:val="24"/>
              <w:szCs w:val="24"/>
            </w:rPr>
          </w:rPrChange>
        </w:rPr>
        <w:t xml:space="preserve"> Både særpræg og selvforståelse er målet </w:t>
      </w:r>
    </w:p>
    <w:p w:rsidR="00212E30" w:rsidRPr="00F26E80" w:rsidDel="009E7DB6" w:rsidRDefault="00212E30" w:rsidP="000D4B22">
      <w:pPr>
        <w:jc w:val="both"/>
        <w:rPr>
          <w:del w:id="1291" w:author="Louise Kyhl" w:date="2019-12-21T16:57:00Z"/>
          <w:rFonts w:ascii="Calibri" w:hAnsi="Calibri" w:cs="Calibri"/>
          <w:sz w:val="24"/>
          <w:szCs w:val="24"/>
          <w:rPrChange w:id="1292" w:author="Louise Kyhl" w:date="2019-12-20T15:04:00Z">
            <w:rPr>
              <w:del w:id="1293" w:author="Louise Kyhl" w:date="2019-12-21T16:57:00Z"/>
              <w:rFonts w:ascii="TimesNewRomanPS-BoldMT" w:hAnsi="TimesNewRomanPS-BoldMT" w:cs="TimesNewRomanPS-BoldMT"/>
              <w:sz w:val="24"/>
              <w:szCs w:val="24"/>
            </w:rPr>
          </w:rPrChange>
        </w:rPr>
      </w:pPr>
      <w:r w:rsidRPr="00F26E80">
        <w:rPr>
          <w:rFonts w:ascii="Calibri" w:hAnsi="Calibri" w:cs="Calibri"/>
          <w:sz w:val="24"/>
          <w:szCs w:val="24"/>
          <w:rPrChange w:id="1294" w:author="Louise Kyhl" w:date="2019-12-20T15:04:00Z">
            <w:rPr>
              <w:rFonts w:ascii="TimesNewRomanPS-BoldMT" w:hAnsi="TimesNewRomanPS-BoldMT" w:cs="TimesNewRomanPS-BoldMT"/>
              <w:sz w:val="24"/>
              <w:szCs w:val="24"/>
            </w:rPr>
          </w:rPrChange>
        </w:rPr>
        <w:t>for denne del af kernestoffet, og i denne sammenhæng læses skønlitterære tekster som kultu</w:t>
      </w:r>
      <w:del w:id="1295" w:author="Louise Kyhl" w:date="2019-12-21T16:57:00Z">
        <w:r w:rsidRPr="00F26E80" w:rsidDel="009E7DB6">
          <w:rPr>
            <w:rFonts w:ascii="Calibri" w:hAnsi="Calibri" w:cs="Calibri"/>
            <w:sz w:val="24"/>
            <w:szCs w:val="24"/>
            <w:rPrChange w:id="1296" w:author="Louise Kyhl" w:date="2019-12-20T15:04:00Z">
              <w:rPr>
                <w:rFonts w:ascii="TimesNewRomanPS-BoldMT" w:hAnsi="TimesNewRomanPS-BoldMT" w:cs="TimesNewRomanPS-BoldMT"/>
                <w:sz w:val="24"/>
                <w:szCs w:val="24"/>
              </w:rPr>
            </w:rPrChange>
          </w:rPr>
          <w:delText>-</w:delText>
        </w:r>
      </w:del>
    </w:p>
    <w:p w:rsidR="00212E30" w:rsidRPr="00F26E80" w:rsidRDefault="00212E30" w:rsidP="000D4B22">
      <w:pPr>
        <w:jc w:val="both"/>
        <w:rPr>
          <w:rFonts w:ascii="Calibri" w:hAnsi="Calibri" w:cs="Calibri"/>
          <w:sz w:val="24"/>
          <w:szCs w:val="24"/>
          <w:rPrChange w:id="1297" w:author="Louise Kyhl" w:date="2019-12-20T15:04:00Z">
            <w:rPr>
              <w:rFonts w:ascii="TimesNewRomanPS-BoldMT" w:hAnsi="TimesNewRomanPS-BoldMT" w:cs="TimesNewRomanPS-BoldMT"/>
              <w:sz w:val="24"/>
              <w:szCs w:val="24"/>
            </w:rPr>
          </w:rPrChange>
        </w:rPr>
      </w:pPr>
      <w:proofErr w:type="gramStart"/>
      <w:r w:rsidRPr="00F26E80">
        <w:rPr>
          <w:rFonts w:ascii="Calibri" w:hAnsi="Calibri" w:cs="Calibri"/>
          <w:sz w:val="24"/>
          <w:szCs w:val="24"/>
          <w:rPrChange w:id="1298" w:author="Louise Kyhl" w:date="2019-12-20T15:04:00Z">
            <w:rPr>
              <w:rFonts w:ascii="TimesNewRomanPS-BoldMT" w:hAnsi="TimesNewRomanPS-BoldMT" w:cs="TimesNewRomanPS-BoldMT"/>
              <w:sz w:val="24"/>
              <w:szCs w:val="24"/>
            </w:rPr>
          </w:rPrChange>
        </w:rPr>
        <w:t>relle fortællinger.</w:t>
      </w:r>
      <w:proofErr w:type="gramEnd"/>
      <w:r w:rsidRPr="00F26E80">
        <w:rPr>
          <w:rFonts w:ascii="Calibri" w:hAnsi="Calibri" w:cs="Calibri"/>
          <w:sz w:val="24"/>
          <w:szCs w:val="24"/>
          <w:rPrChange w:id="1299" w:author="Louise Kyhl" w:date="2019-12-20T15:04:00Z">
            <w:rPr>
              <w:rFonts w:ascii="TimesNewRomanPS-BoldMT" w:hAnsi="TimesNewRomanPS-BoldMT" w:cs="TimesNewRomanPS-BoldMT"/>
              <w:sz w:val="24"/>
              <w:szCs w:val="24"/>
            </w:rPr>
          </w:rPrChange>
        </w:rPr>
        <w:t xml:space="preserve"> </w:t>
      </w:r>
    </w:p>
    <w:p w:rsidR="00212E30" w:rsidRPr="00F26E80" w:rsidDel="009E7DB6" w:rsidRDefault="00212E30" w:rsidP="000D4B22">
      <w:pPr>
        <w:jc w:val="both"/>
        <w:rPr>
          <w:del w:id="1300" w:author="Louise Kyhl" w:date="2019-12-21T16:57:00Z"/>
          <w:rFonts w:ascii="Calibri" w:hAnsi="Calibri" w:cs="Calibri"/>
          <w:sz w:val="24"/>
          <w:szCs w:val="24"/>
          <w:rPrChange w:id="1301" w:author="Louise Kyhl" w:date="2019-12-20T15:04:00Z">
            <w:rPr>
              <w:del w:id="1302" w:author="Louise Kyhl" w:date="2019-12-21T16:57:00Z"/>
              <w:rFonts w:ascii="TimesNewRomanPS-BoldMT" w:hAnsi="TimesNewRomanPS-BoldMT" w:cs="TimesNewRomanPS-BoldMT"/>
              <w:sz w:val="24"/>
              <w:szCs w:val="24"/>
            </w:rPr>
          </w:rPrChange>
        </w:rPr>
      </w:pPr>
      <w:r w:rsidRPr="00F26E80">
        <w:rPr>
          <w:rFonts w:ascii="Calibri" w:hAnsi="Calibri" w:cs="Calibri"/>
          <w:sz w:val="24"/>
          <w:szCs w:val="24"/>
          <w:rPrChange w:id="1303" w:author="Louise Kyhl" w:date="2019-12-20T15:04:00Z">
            <w:rPr>
              <w:rFonts w:ascii="TimesNewRomanPS-BoldMT" w:hAnsi="TimesNewRomanPS-BoldMT" w:cs="TimesNewRomanPS-BoldMT"/>
              <w:sz w:val="24"/>
              <w:szCs w:val="24"/>
            </w:rPr>
          </w:rPrChange>
        </w:rPr>
        <w:t xml:space="preserve">Den viden, der opnås ved beskæftigelsen med dette stofområde, skal ifølge de faglige mål </w:t>
      </w:r>
    </w:p>
    <w:p w:rsidR="009E7DB6" w:rsidRPr="00F26E80" w:rsidRDefault="00212E30" w:rsidP="000D4B22">
      <w:pPr>
        <w:jc w:val="both"/>
        <w:rPr>
          <w:ins w:id="1304" w:author="Louise Kyhl" w:date="2019-12-21T16:57:00Z"/>
          <w:rFonts w:ascii="Calibri" w:hAnsi="Calibri" w:cs="Calibri"/>
          <w:sz w:val="24"/>
          <w:szCs w:val="24"/>
        </w:rPr>
      </w:pPr>
      <w:proofErr w:type="gramStart"/>
      <w:r w:rsidRPr="00F26E80">
        <w:rPr>
          <w:rFonts w:ascii="Calibri" w:hAnsi="Calibri" w:cs="Calibri"/>
          <w:sz w:val="24"/>
          <w:szCs w:val="24"/>
          <w:rPrChange w:id="1305" w:author="Louise Kyhl" w:date="2019-12-20T15:04:00Z">
            <w:rPr>
              <w:rFonts w:ascii="TimesNewRomanPS-BoldMT" w:hAnsi="TimesNewRomanPS-BoldMT" w:cs="TimesNewRomanPS-BoldMT"/>
              <w:sz w:val="24"/>
              <w:szCs w:val="24"/>
            </w:rPr>
          </w:rPrChange>
        </w:rPr>
        <w:t>anvendes til at belyse og perspektivere aktuelle forhold.</w:t>
      </w:r>
      <w:proofErr w:type="gramEnd"/>
      <w:r w:rsidRPr="00F26E80">
        <w:rPr>
          <w:rFonts w:ascii="Calibri" w:hAnsi="Calibri" w:cs="Calibri"/>
          <w:sz w:val="24"/>
          <w:szCs w:val="24"/>
          <w:rPrChange w:id="1306" w:author="Louise Kyhl" w:date="2019-12-20T15:04:00Z">
            <w:rPr>
              <w:rFonts w:ascii="TimesNewRomanPS-BoldMT" w:hAnsi="TimesNewRomanPS-BoldMT" w:cs="TimesNewRomanPS-BoldMT"/>
              <w:sz w:val="24"/>
              <w:szCs w:val="24"/>
            </w:rPr>
          </w:rPrChange>
        </w:rPr>
        <w:t xml:space="preserve"> Dette kan fx ske ved:</w:t>
      </w:r>
    </w:p>
    <w:p w:rsidR="00212E30" w:rsidRPr="00F26E80" w:rsidRDefault="00212E30" w:rsidP="000D4B22">
      <w:pPr>
        <w:jc w:val="both"/>
        <w:rPr>
          <w:rFonts w:ascii="Calibri" w:hAnsi="Calibri" w:cs="Calibri"/>
          <w:sz w:val="24"/>
          <w:szCs w:val="24"/>
          <w:rPrChange w:id="1307" w:author="Louise Kyhl" w:date="2019-12-20T15:04:00Z">
            <w:rPr>
              <w:rFonts w:ascii="TimesNewRomanPS-BoldMT" w:hAnsi="TimesNewRomanPS-BoldMT" w:cs="TimesNewRomanPS-BoldMT"/>
              <w:sz w:val="24"/>
              <w:szCs w:val="24"/>
            </w:rPr>
          </w:rPrChange>
        </w:rPr>
      </w:pPr>
      <w:del w:id="1308" w:author="Louise Kyhl" w:date="2019-12-21T16:57:00Z">
        <w:r w:rsidRPr="00F26E80" w:rsidDel="009E7DB6">
          <w:rPr>
            <w:rFonts w:ascii="Calibri" w:hAnsi="Calibri" w:cs="Calibri"/>
            <w:sz w:val="24"/>
            <w:szCs w:val="24"/>
            <w:rPrChange w:id="1309" w:author="Louise Kyhl" w:date="2019-12-20T15:04:00Z">
              <w:rPr>
                <w:rFonts w:ascii="TimesNewRomanPS-BoldMT" w:hAnsi="TimesNewRomanPS-BoldMT" w:cs="TimesNewRomanPS-BoldMT"/>
                <w:sz w:val="24"/>
                <w:szCs w:val="24"/>
              </w:rPr>
            </w:rPrChange>
          </w:rPr>
          <w:br/>
        </w:r>
      </w:del>
      <w:r w:rsidRPr="00F26E80">
        <w:rPr>
          <w:rFonts w:ascii="Calibri" w:hAnsi="Calibri" w:cs="Calibri"/>
          <w:sz w:val="24"/>
          <w:szCs w:val="24"/>
          <w:rPrChange w:id="1310" w:author="Louise Kyhl" w:date="2019-12-20T15:04:00Z">
            <w:rPr>
              <w:rFonts w:ascii="TimesNewRomanPS-BoldMT" w:hAnsi="TimesNewRomanPS-BoldMT" w:cs="TimesNewRomanPS-BoldMT"/>
              <w:sz w:val="24"/>
              <w:szCs w:val="24"/>
            </w:rPr>
          </w:rPrChange>
        </w:rPr>
        <w:br/>
      </w:r>
    </w:p>
    <w:p w:rsidR="009E7DB6" w:rsidRPr="00F26E80" w:rsidRDefault="00212E30" w:rsidP="000D4B22">
      <w:pPr>
        <w:numPr>
          <w:ilvl w:val="0"/>
          <w:numId w:val="2"/>
        </w:numPr>
        <w:jc w:val="both"/>
        <w:rPr>
          <w:ins w:id="1311" w:author="Louise Kyhl" w:date="2019-12-21T17:00:00Z"/>
          <w:rFonts w:ascii="Calibri" w:hAnsi="Calibri" w:cs="Calibri"/>
          <w:sz w:val="24"/>
          <w:szCs w:val="24"/>
        </w:rPr>
      </w:pPr>
      <w:r w:rsidRPr="00F26E80">
        <w:rPr>
          <w:rFonts w:ascii="Calibri" w:hAnsi="Calibri" w:cs="Calibri"/>
          <w:sz w:val="24"/>
          <w:szCs w:val="24"/>
          <w:rPrChange w:id="1312" w:author="Louise Kyhl" w:date="2019-12-20T15:04:00Z">
            <w:rPr>
              <w:rFonts w:ascii="TimesNewRomanPS-BoldMT" w:hAnsi="TimesNewRomanPS-BoldMT" w:cs="TimesNewRomanPS-BoldMT"/>
              <w:sz w:val="24"/>
              <w:szCs w:val="24"/>
            </w:rPr>
          </w:rPrChange>
        </w:rPr>
        <w:t>at analysere en regional eller international konflikt, hvor anglofone lande er involverede</w:t>
      </w:r>
      <w:ins w:id="1313" w:author="Louise Kyhl" w:date="2019-12-21T17:01:00Z">
        <w:r w:rsidR="009E7DB6" w:rsidRPr="00F26E80">
          <w:rPr>
            <w:rFonts w:ascii="Calibri" w:hAnsi="Calibri" w:cs="Calibri"/>
            <w:sz w:val="24"/>
            <w:szCs w:val="24"/>
          </w:rPr>
          <w:t>.</w:t>
        </w:r>
      </w:ins>
    </w:p>
    <w:p w:rsidR="00212E30" w:rsidRPr="00F26E80" w:rsidDel="009E7DB6" w:rsidRDefault="009E7DB6" w:rsidP="00F5101A">
      <w:pPr>
        <w:numPr>
          <w:ilvl w:val="0"/>
          <w:numId w:val="2"/>
        </w:numPr>
        <w:jc w:val="both"/>
        <w:rPr>
          <w:del w:id="1314" w:author="Louise Kyhl" w:date="2019-12-21T16:57:00Z"/>
          <w:rFonts w:ascii="Calibri" w:hAnsi="Calibri" w:cs="Calibri"/>
          <w:sz w:val="24"/>
          <w:szCs w:val="24"/>
          <w:rPrChange w:id="1315" w:author="Louise Kyhl" w:date="2019-12-20T15:04:00Z">
            <w:rPr>
              <w:del w:id="1316" w:author="Louise Kyhl" w:date="2019-12-21T16:57:00Z"/>
              <w:rFonts w:ascii="TimesNewRomanPS-BoldMT" w:hAnsi="TimesNewRomanPS-BoldMT" w:cs="TimesNewRomanPS-BoldMT"/>
              <w:sz w:val="24"/>
              <w:szCs w:val="24"/>
            </w:rPr>
          </w:rPrChange>
        </w:rPr>
      </w:pPr>
      <w:ins w:id="1317" w:author="Louise Kyhl" w:date="2019-12-21T17:01:00Z">
        <w:r w:rsidRPr="00F26E80">
          <w:rPr>
            <w:rFonts w:ascii="Calibri" w:hAnsi="Calibri" w:cs="Calibri"/>
            <w:sz w:val="24"/>
            <w:szCs w:val="24"/>
          </w:rPr>
          <w:t xml:space="preserve">at </w:t>
        </w:r>
      </w:ins>
      <w:del w:id="1318" w:author="Louise Kyhl" w:date="2019-12-21T16:57:00Z">
        <w:r w:rsidR="00212E30" w:rsidRPr="00F26E80" w:rsidDel="009E7DB6">
          <w:rPr>
            <w:rFonts w:ascii="Calibri" w:hAnsi="Calibri" w:cs="Calibri"/>
            <w:sz w:val="24"/>
            <w:szCs w:val="24"/>
            <w:rPrChange w:id="1319" w:author="Louise Kyhl" w:date="2019-12-21T16:57:00Z">
              <w:rPr>
                <w:rFonts w:ascii="TimesNewRomanPS-BoldMT" w:hAnsi="TimesNewRomanPS-BoldMT" w:cs="TimesNewRomanPS-BoldMT"/>
                <w:sz w:val="24"/>
                <w:szCs w:val="24"/>
              </w:rPr>
            </w:rPrChange>
          </w:rPr>
          <w:br/>
        </w:r>
      </w:del>
    </w:p>
    <w:p w:rsidR="009E7DB6" w:rsidRPr="00F26E80" w:rsidRDefault="00212E30" w:rsidP="00704BE3">
      <w:pPr>
        <w:numPr>
          <w:ilvl w:val="0"/>
          <w:numId w:val="2"/>
        </w:numPr>
        <w:jc w:val="both"/>
        <w:rPr>
          <w:ins w:id="1320" w:author="Louise Kyhl" w:date="2019-12-21T17:00:00Z"/>
          <w:rFonts w:ascii="Calibri" w:hAnsi="Calibri" w:cs="Calibri"/>
          <w:sz w:val="24"/>
          <w:szCs w:val="24"/>
        </w:rPr>
      </w:pPr>
      <w:proofErr w:type="gramStart"/>
      <w:r w:rsidRPr="00F26E80">
        <w:rPr>
          <w:rFonts w:ascii="Calibri" w:hAnsi="Calibri" w:cs="Calibri"/>
          <w:sz w:val="24"/>
          <w:szCs w:val="24"/>
          <w:rPrChange w:id="1321" w:author="Louise Kyhl" w:date="2019-12-21T16:57:00Z">
            <w:rPr>
              <w:rFonts w:ascii="TimesNewRomanPS-BoldMT" w:hAnsi="TimesNewRomanPS-BoldMT" w:cs="TimesNewRomanPS-BoldMT"/>
              <w:sz w:val="24"/>
              <w:szCs w:val="24"/>
            </w:rPr>
          </w:rPrChange>
        </w:rPr>
        <w:t>debattere verserende emner i den offentlige debat</w:t>
      </w:r>
      <w:ins w:id="1322" w:author="Louise Kyhl" w:date="2019-12-21T17:01:00Z">
        <w:r w:rsidR="009E7DB6" w:rsidRPr="00F26E80">
          <w:rPr>
            <w:rFonts w:ascii="Calibri" w:hAnsi="Calibri" w:cs="Calibri"/>
            <w:sz w:val="24"/>
            <w:szCs w:val="24"/>
          </w:rPr>
          <w:t>.</w:t>
        </w:r>
      </w:ins>
      <w:proofErr w:type="gramEnd"/>
    </w:p>
    <w:p w:rsidR="009E7DB6" w:rsidRPr="009E7DB6" w:rsidRDefault="009E7DB6" w:rsidP="009E7DB6">
      <w:pPr>
        <w:numPr>
          <w:ilvl w:val="0"/>
          <w:numId w:val="2"/>
        </w:numPr>
        <w:jc w:val="both"/>
        <w:rPr>
          <w:ins w:id="1323" w:author="Louise Kyhl" w:date="2019-12-21T17:01:00Z"/>
          <w:rFonts w:ascii="Calibri" w:hAnsi="Calibri" w:cs="Calibri"/>
          <w:sz w:val="24"/>
          <w:szCs w:val="24"/>
        </w:rPr>
      </w:pPr>
      <w:ins w:id="1324" w:author="Louise Kyhl" w:date="2019-12-21T17:01:00Z">
        <w:r>
          <w:rPr>
            <w:rFonts w:ascii="Calibri" w:hAnsi="Calibri" w:cs="Calibri"/>
            <w:sz w:val="24"/>
            <w:szCs w:val="24"/>
          </w:rPr>
          <w:t xml:space="preserve">at </w:t>
        </w:r>
        <w:r w:rsidRPr="009E7DB6">
          <w:rPr>
            <w:rFonts w:ascii="Calibri" w:hAnsi="Calibri" w:cs="Calibri"/>
            <w:sz w:val="24"/>
            <w:szCs w:val="24"/>
          </w:rPr>
          <w:t>fortolke en film eller tekster i en historisk sammenhæng, dvs påvise den indflydelse vigtige historiske begivenheder har haft.</w:t>
        </w:r>
      </w:ins>
    </w:p>
    <w:p w:rsidR="009E7DB6" w:rsidRPr="00F5101A" w:rsidRDefault="009E7DB6" w:rsidP="009E7DB6">
      <w:pPr>
        <w:ind w:left="720"/>
        <w:jc w:val="both"/>
        <w:rPr>
          <w:ins w:id="1325" w:author="Louise Kyhl" w:date="2019-12-21T17:00:00Z"/>
          <w:rFonts w:ascii="Calibri" w:hAnsi="Calibri" w:cs="Calibri"/>
          <w:sz w:val="24"/>
          <w:szCs w:val="24"/>
        </w:rPr>
        <w:pPrChange w:id="1326" w:author="Louise Kyhl" w:date="2019-12-21T17:01:00Z">
          <w:pPr>
            <w:numPr>
              <w:numId w:val="2"/>
            </w:numPr>
            <w:tabs>
              <w:tab w:val="num" w:pos="720"/>
            </w:tabs>
            <w:ind w:left="720" w:hanging="360"/>
            <w:jc w:val="both"/>
          </w:pPr>
        </w:pPrChange>
      </w:pPr>
    </w:p>
    <w:p w:rsidR="00212E30" w:rsidRPr="00F26E80" w:rsidDel="009E7DB6" w:rsidRDefault="00212E30" w:rsidP="009E7DB6">
      <w:pPr>
        <w:ind w:left="720"/>
        <w:jc w:val="both"/>
        <w:rPr>
          <w:del w:id="1327" w:author="Louise Kyhl" w:date="2019-12-21T16:59:00Z"/>
          <w:rFonts w:ascii="Calibri" w:hAnsi="Calibri" w:cs="Calibri"/>
          <w:sz w:val="24"/>
          <w:szCs w:val="24"/>
          <w:rPrChange w:id="1328" w:author="Louise Kyhl" w:date="2019-12-21T16:57:00Z">
            <w:rPr>
              <w:del w:id="1329" w:author="Louise Kyhl" w:date="2019-12-21T16:59:00Z"/>
              <w:rFonts w:ascii="TimesNewRomanPS-BoldMT" w:hAnsi="TimesNewRomanPS-BoldMT" w:cs="TimesNewRomanPS-BoldMT"/>
              <w:sz w:val="24"/>
              <w:szCs w:val="24"/>
            </w:rPr>
          </w:rPrChange>
        </w:rPr>
        <w:pPrChange w:id="1330" w:author="Louise Kyhl" w:date="2019-12-21T16:57:00Z">
          <w:pPr>
            <w:numPr>
              <w:numId w:val="2"/>
            </w:numPr>
            <w:tabs>
              <w:tab w:val="num" w:pos="720"/>
            </w:tabs>
            <w:ind w:left="720" w:hanging="360"/>
            <w:jc w:val="both"/>
          </w:pPr>
        </w:pPrChange>
      </w:pPr>
      <w:del w:id="1331" w:author="Louise Kyhl" w:date="2019-12-21T16:57:00Z">
        <w:r w:rsidRPr="00F26E80" w:rsidDel="009E7DB6">
          <w:rPr>
            <w:rFonts w:ascii="Calibri" w:hAnsi="Calibri" w:cs="Calibri"/>
            <w:sz w:val="24"/>
            <w:szCs w:val="24"/>
            <w:rPrChange w:id="1332" w:author="Louise Kyhl" w:date="2019-12-21T16:57:00Z">
              <w:rPr>
                <w:rFonts w:ascii="TimesNewRomanPS-BoldMT" w:hAnsi="TimesNewRomanPS-BoldMT" w:cs="TimesNewRomanPS-BoldMT"/>
                <w:sz w:val="24"/>
                <w:szCs w:val="24"/>
              </w:rPr>
            </w:rPrChange>
          </w:rPr>
          <w:br/>
        </w:r>
      </w:del>
    </w:p>
    <w:p w:rsidR="00212E30" w:rsidRPr="00F26E80" w:rsidRDefault="00212E30" w:rsidP="009E7DB6">
      <w:pPr>
        <w:ind w:left="720"/>
        <w:jc w:val="both"/>
        <w:rPr>
          <w:rFonts w:ascii="Calibri" w:hAnsi="Calibri" w:cs="Calibri"/>
          <w:sz w:val="24"/>
          <w:szCs w:val="24"/>
          <w:rPrChange w:id="1333" w:author="Louise Kyhl" w:date="2019-12-20T15:04:00Z">
            <w:rPr>
              <w:rFonts w:ascii="TimesNewRomanPS-BoldMT" w:hAnsi="TimesNewRomanPS-BoldMT" w:cs="TimesNewRomanPS-BoldMT"/>
              <w:sz w:val="24"/>
              <w:szCs w:val="24"/>
            </w:rPr>
          </w:rPrChange>
        </w:rPr>
        <w:pPrChange w:id="1334" w:author="Louise Kyhl" w:date="2019-12-21T16:59:00Z">
          <w:pPr>
            <w:numPr>
              <w:numId w:val="2"/>
            </w:numPr>
            <w:tabs>
              <w:tab w:val="num" w:pos="720"/>
            </w:tabs>
            <w:ind w:left="720" w:hanging="360"/>
            <w:jc w:val="both"/>
          </w:pPr>
        </w:pPrChange>
      </w:pPr>
      <w:del w:id="1335" w:author="Louise Kyhl" w:date="2019-12-21T17:01:00Z">
        <w:r w:rsidRPr="00F26E80" w:rsidDel="009E7DB6">
          <w:rPr>
            <w:rFonts w:ascii="Calibri" w:hAnsi="Calibri" w:cs="Calibri"/>
            <w:sz w:val="24"/>
            <w:szCs w:val="24"/>
            <w:rPrChange w:id="1336" w:author="Louise Kyhl" w:date="2019-12-20T15:04:00Z">
              <w:rPr>
                <w:rFonts w:ascii="TimesNewRomanPS-BoldMT" w:hAnsi="TimesNewRomanPS-BoldMT" w:cs="TimesNewRomanPS-BoldMT"/>
                <w:sz w:val="24"/>
                <w:szCs w:val="24"/>
              </w:rPr>
            </w:rPrChange>
          </w:rPr>
          <w:delText>fortolke en film eller tekster i en historisk sammenhæng, dvs påvise den indflydelse vigtige historiske begivenheder har haft.</w:delText>
        </w:r>
      </w:del>
      <w:del w:id="1337" w:author="Louise Kyhl" w:date="2019-12-21T16:59:00Z">
        <w:r w:rsidRPr="00F26E80" w:rsidDel="009E7DB6">
          <w:rPr>
            <w:rFonts w:ascii="Calibri" w:hAnsi="Calibri" w:cs="Calibri"/>
            <w:sz w:val="24"/>
            <w:szCs w:val="24"/>
            <w:rPrChange w:id="1338" w:author="Louise Kyhl" w:date="2019-12-20T15:04:00Z">
              <w:rPr>
                <w:rFonts w:ascii="TimesNewRomanPS-BoldMT" w:hAnsi="TimesNewRomanPS-BoldMT" w:cs="TimesNewRomanPS-BoldMT"/>
                <w:sz w:val="24"/>
                <w:szCs w:val="24"/>
              </w:rPr>
            </w:rPrChange>
          </w:rPr>
          <w:br/>
        </w:r>
      </w:del>
      <w:r w:rsidRPr="00F26E80">
        <w:rPr>
          <w:rFonts w:ascii="Calibri" w:hAnsi="Calibri" w:cs="Calibri"/>
          <w:sz w:val="24"/>
          <w:szCs w:val="24"/>
          <w:rPrChange w:id="1339" w:author="Louise Kyhl" w:date="2019-12-20T15:04:00Z">
            <w:rPr>
              <w:rFonts w:ascii="TimesNewRomanPS-BoldMT" w:hAnsi="TimesNewRomanPS-BoldMT" w:cs="TimesNewRomanPS-BoldMT"/>
              <w:sz w:val="24"/>
              <w:szCs w:val="24"/>
            </w:rPr>
          </w:rPrChange>
        </w:rPr>
        <w:t xml:space="preserve"> </w:t>
      </w:r>
    </w:p>
    <w:p w:rsidR="00212E30" w:rsidRPr="00F26E80" w:rsidRDefault="00212E30" w:rsidP="000D4B22">
      <w:pPr>
        <w:jc w:val="both"/>
        <w:rPr>
          <w:rFonts w:ascii="Calibri" w:hAnsi="Calibri" w:cs="Calibri"/>
          <w:sz w:val="24"/>
          <w:szCs w:val="24"/>
          <w:rPrChange w:id="1340" w:author="Louise Kyhl" w:date="2019-12-20T15:04:00Z">
            <w:rPr>
              <w:rFonts w:ascii="TimesNewRomanPS-BoldMT" w:hAnsi="TimesNewRomanPS-BoldMT" w:cs="TimesNewRomanPS-BoldMT"/>
              <w:sz w:val="24"/>
              <w:szCs w:val="24"/>
            </w:rPr>
          </w:rPrChange>
        </w:rPr>
      </w:pPr>
      <w:r w:rsidRPr="00F26E80">
        <w:rPr>
          <w:rFonts w:ascii="Calibri" w:hAnsi="Calibri" w:cs="Calibri"/>
          <w:sz w:val="24"/>
          <w:szCs w:val="24"/>
          <w:rPrChange w:id="1341" w:author="Louise Kyhl" w:date="2019-12-20T15:04:00Z">
            <w:rPr>
              <w:rFonts w:ascii="TimesNewRomanPS-BoldMT" w:hAnsi="TimesNewRomanPS-BoldMT" w:cs="TimesNewRomanPS-BoldMT"/>
              <w:sz w:val="24"/>
              <w:szCs w:val="24"/>
            </w:rPr>
          </w:rPrChange>
        </w:rPr>
        <w:t>Herved er der en oplagt mulighed for at eleverne kan perspektivere til deres egen verden.</w:t>
      </w:r>
    </w:p>
    <w:p w:rsidR="00212E30" w:rsidRPr="00F26E80" w:rsidRDefault="00212E30" w:rsidP="000D4B22">
      <w:pPr>
        <w:jc w:val="both"/>
        <w:rPr>
          <w:rFonts w:ascii="Calibri" w:hAnsi="Calibri" w:cs="Calibri"/>
          <w:sz w:val="24"/>
          <w:szCs w:val="24"/>
          <w:rPrChange w:id="1342" w:author="Louise Kyhl" w:date="2019-12-20T15:04:00Z">
            <w:rPr>
              <w:rFonts w:ascii="TimesNewRomanPS-BoldMT" w:hAnsi="TimesNewRomanPS-BoldMT" w:cs="TimesNewRomanPS-BoldMT"/>
              <w:sz w:val="24"/>
              <w:szCs w:val="24"/>
            </w:rPr>
          </w:rPrChange>
        </w:rPr>
      </w:pPr>
    </w:p>
    <w:p w:rsidR="00212E30" w:rsidRPr="00F26E80" w:rsidRDefault="00212E30" w:rsidP="000D4B22">
      <w:pPr>
        <w:jc w:val="both"/>
        <w:rPr>
          <w:rFonts w:ascii="Calibri" w:hAnsi="Calibri" w:cs="Calibri"/>
          <w:b/>
          <w:sz w:val="24"/>
          <w:szCs w:val="24"/>
          <w:rPrChange w:id="1343" w:author="Louise Kyhl" w:date="2019-12-21T17:01:00Z">
            <w:rPr>
              <w:rFonts w:ascii="TimesNewRomanPS-BoldMT" w:hAnsi="TimesNewRomanPS-BoldMT" w:cs="TimesNewRomanPS-BoldMT"/>
              <w:sz w:val="24"/>
              <w:szCs w:val="24"/>
            </w:rPr>
          </w:rPrChange>
        </w:rPr>
      </w:pPr>
      <w:r w:rsidRPr="00F26E80">
        <w:rPr>
          <w:rFonts w:ascii="Calibri" w:hAnsi="Calibri" w:cs="Calibri"/>
          <w:b/>
          <w:sz w:val="24"/>
          <w:szCs w:val="24"/>
          <w:rPrChange w:id="1344" w:author="Louise Kyhl" w:date="2019-12-21T17:01:00Z">
            <w:rPr>
              <w:rFonts w:ascii="TimesNewRomanPS-BoldMT" w:hAnsi="TimesNewRomanPS-BoldMT" w:cs="TimesNewRomanPS-BoldMT"/>
              <w:sz w:val="24"/>
              <w:szCs w:val="24"/>
            </w:rPr>
          </w:rPrChange>
        </w:rPr>
        <w:t>Autentiske og ubearbejdede tekster og mediestof</w:t>
      </w:r>
      <w:r w:rsidR="00B106E9" w:rsidRPr="00F26E80">
        <w:rPr>
          <w:rFonts w:ascii="Calibri" w:hAnsi="Calibri" w:cs="Calibri"/>
          <w:b/>
          <w:sz w:val="24"/>
          <w:szCs w:val="24"/>
          <w:rPrChange w:id="1345" w:author="Louise Kyhl" w:date="2019-12-21T17:01:00Z">
            <w:rPr>
              <w:rFonts w:ascii="TimesNewRomanPS-BoldMT" w:hAnsi="TimesNewRomanPS-BoldMT" w:cs="TimesNewRomanPS-BoldMT"/>
              <w:sz w:val="24"/>
              <w:szCs w:val="24"/>
            </w:rPr>
          </w:rPrChange>
        </w:rPr>
        <w:t>:</w:t>
      </w:r>
    </w:p>
    <w:p w:rsidR="00212E30" w:rsidRPr="00F26E80" w:rsidRDefault="00212E30" w:rsidP="000D4B22">
      <w:pPr>
        <w:jc w:val="both"/>
        <w:rPr>
          <w:rFonts w:ascii="Calibri" w:hAnsi="Calibri" w:cs="Calibri"/>
          <w:sz w:val="24"/>
          <w:szCs w:val="24"/>
          <w:rPrChange w:id="1346" w:author="Louise Kyhl" w:date="2019-12-20T15:04:00Z">
            <w:rPr>
              <w:rFonts w:ascii="TimesNewRomanPS-BoldMT" w:hAnsi="TimesNewRomanPS-BoldMT" w:cs="TimesNewRomanPS-BoldMT"/>
              <w:sz w:val="24"/>
              <w:szCs w:val="24"/>
            </w:rPr>
          </w:rPrChange>
        </w:rPr>
      </w:pPr>
    </w:p>
    <w:p w:rsidR="00212E30" w:rsidRPr="00F26E80" w:rsidDel="009E7DB6" w:rsidRDefault="00212E30" w:rsidP="000D4B22">
      <w:pPr>
        <w:jc w:val="both"/>
        <w:rPr>
          <w:del w:id="1347" w:author="Louise Kyhl" w:date="2019-12-21T17:02:00Z"/>
          <w:rFonts w:ascii="Calibri" w:hAnsi="Calibri" w:cs="Calibri"/>
          <w:sz w:val="24"/>
          <w:szCs w:val="24"/>
          <w:rPrChange w:id="1348" w:author="Louise Kyhl" w:date="2019-12-20T15:04:00Z">
            <w:rPr>
              <w:del w:id="1349" w:author="Louise Kyhl" w:date="2019-12-21T17:02:00Z"/>
              <w:rFonts w:ascii="TimesNewRomanPS-BoldMT" w:hAnsi="TimesNewRomanPS-BoldMT" w:cs="TimesNewRomanPS-BoldMT"/>
              <w:sz w:val="24"/>
              <w:szCs w:val="24"/>
            </w:rPr>
          </w:rPrChange>
        </w:rPr>
      </w:pPr>
      <w:r w:rsidRPr="00F26E80">
        <w:rPr>
          <w:rFonts w:ascii="Calibri" w:hAnsi="Calibri" w:cs="Calibri"/>
          <w:sz w:val="24"/>
          <w:szCs w:val="24"/>
          <w:rPrChange w:id="1350" w:author="Louise Kyhl" w:date="2019-12-20T15:04:00Z">
            <w:rPr>
              <w:rFonts w:ascii="TimesNewRomanPS-BoldMT" w:hAnsi="TimesNewRomanPS-BoldMT" w:cs="TimesNewRomanPS-BoldMT"/>
              <w:sz w:val="24"/>
              <w:szCs w:val="24"/>
            </w:rPr>
          </w:rPrChange>
        </w:rPr>
        <w:t>Det nævnes i læreplanen, at litterære og ikke-litterære tekster samt mediestof i kernestoffet</w:t>
      </w:r>
      <w:ins w:id="1351" w:author="Louise Kyhl" w:date="2019-12-21T17:02:00Z">
        <w:r w:rsidR="009E7DB6" w:rsidRPr="00F26E80">
          <w:rPr>
            <w:rFonts w:ascii="Calibri" w:hAnsi="Calibri" w:cs="Calibri"/>
            <w:sz w:val="24"/>
            <w:szCs w:val="24"/>
          </w:rPr>
          <w:t xml:space="preserve"> hovedsageligt</w:t>
        </w:r>
      </w:ins>
      <w:r w:rsidRPr="00F26E80">
        <w:rPr>
          <w:rFonts w:ascii="Calibri" w:hAnsi="Calibri" w:cs="Calibri"/>
          <w:sz w:val="24"/>
          <w:szCs w:val="24"/>
          <w:rPrChange w:id="1352" w:author="Louise Kyhl" w:date="2019-12-20T15:04:00Z">
            <w:rPr>
              <w:rFonts w:ascii="TimesNewRomanPS-BoldMT" w:hAnsi="TimesNewRomanPS-BoldMT" w:cs="TimesNewRomanPS-BoldMT"/>
              <w:sz w:val="24"/>
              <w:szCs w:val="24"/>
            </w:rPr>
          </w:rPrChange>
        </w:rPr>
        <w:t xml:space="preserve"> </w:t>
      </w:r>
    </w:p>
    <w:p w:rsidR="00212E30" w:rsidRPr="00F26E80" w:rsidDel="009E7DB6" w:rsidRDefault="00212E30" w:rsidP="000D4B22">
      <w:pPr>
        <w:jc w:val="both"/>
        <w:rPr>
          <w:del w:id="1353" w:author="Louise Kyhl" w:date="2019-12-21T17:02:00Z"/>
          <w:rFonts w:ascii="Calibri" w:hAnsi="Calibri" w:cs="Calibri"/>
          <w:sz w:val="24"/>
          <w:szCs w:val="24"/>
          <w:rPrChange w:id="1354" w:author="Louise Kyhl" w:date="2019-12-20T15:04:00Z">
            <w:rPr>
              <w:del w:id="1355" w:author="Louise Kyhl" w:date="2019-12-21T17:02:00Z"/>
              <w:rFonts w:ascii="TimesNewRomanPS-BoldMT" w:hAnsi="TimesNewRomanPS-BoldMT" w:cs="TimesNewRomanPS-BoldMT"/>
              <w:sz w:val="24"/>
              <w:szCs w:val="24"/>
            </w:rPr>
          </w:rPrChange>
        </w:rPr>
      </w:pPr>
      <w:proofErr w:type="gramStart"/>
      <w:r w:rsidRPr="00F26E80">
        <w:rPr>
          <w:rFonts w:ascii="Calibri" w:hAnsi="Calibri" w:cs="Calibri"/>
          <w:sz w:val="24"/>
          <w:szCs w:val="24"/>
          <w:rPrChange w:id="1356" w:author="Louise Kyhl" w:date="2019-12-20T15:04:00Z">
            <w:rPr>
              <w:rFonts w:ascii="TimesNewRomanPS-BoldMT" w:hAnsi="TimesNewRomanPS-BoldMT" w:cs="TimesNewRomanPS-BoldMT"/>
              <w:sz w:val="24"/>
              <w:szCs w:val="24"/>
            </w:rPr>
          </w:rPrChange>
        </w:rPr>
        <w:t>skal være ubearbejdede og på autentisk engelsk.</w:t>
      </w:r>
      <w:proofErr w:type="gramEnd"/>
      <w:r w:rsidRPr="00F26E80">
        <w:rPr>
          <w:rFonts w:ascii="Calibri" w:hAnsi="Calibri" w:cs="Calibri"/>
          <w:sz w:val="24"/>
          <w:szCs w:val="24"/>
          <w:rPrChange w:id="1357" w:author="Louise Kyhl" w:date="2019-12-20T15:04:00Z">
            <w:rPr>
              <w:rFonts w:ascii="TimesNewRomanPS-BoldMT" w:hAnsi="TimesNewRomanPS-BoldMT" w:cs="TimesNewRomanPS-BoldMT"/>
              <w:sz w:val="24"/>
              <w:szCs w:val="24"/>
            </w:rPr>
          </w:rPrChange>
        </w:rPr>
        <w:t xml:space="preserve"> Anvendelse af materiale, der ikke lever op til </w:t>
      </w:r>
    </w:p>
    <w:p w:rsidR="00212E30" w:rsidRPr="00F26E80" w:rsidDel="009E7DB6" w:rsidRDefault="00212E30" w:rsidP="000D4B22">
      <w:pPr>
        <w:jc w:val="both"/>
        <w:rPr>
          <w:del w:id="1358" w:author="Louise Kyhl" w:date="2019-12-21T17:02:00Z"/>
          <w:rFonts w:ascii="Calibri" w:hAnsi="Calibri" w:cs="Calibri"/>
          <w:sz w:val="24"/>
          <w:szCs w:val="24"/>
          <w:rPrChange w:id="1359" w:author="Louise Kyhl" w:date="2019-12-20T15:04:00Z">
            <w:rPr>
              <w:del w:id="1360" w:author="Louise Kyhl" w:date="2019-12-21T17:02:00Z"/>
              <w:rFonts w:ascii="TimesNewRomanPS-BoldMT" w:hAnsi="TimesNewRomanPS-BoldMT" w:cs="TimesNewRomanPS-BoldMT"/>
              <w:sz w:val="24"/>
              <w:szCs w:val="24"/>
            </w:rPr>
          </w:rPrChange>
        </w:rPr>
      </w:pPr>
      <w:r w:rsidRPr="00F26E80">
        <w:rPr>
          <w:rFonts w:ascii="Calibri" w:hAnsi="Calibri" w:cs="Calibri"/>
          <w:sz w:val="24"/>
          <w:szCs w:val="24"/>
          <w:rPrChange w:id="1361" w:author="Louise Kyhl" w:date="2019-12-20T15:04:00Z">
            <w:rPr>
              <w:rFonts w:ascii="TimesNewRomanPS-BoldMT" w:hAnsi="TimesNewRomanPS-BoldMT" w:cs="TimesNewRomanPS-BoldMT"/>
              <w:sz w:val="24"/>
              <w:szCs w:val="24"/>
            </w:rPr>
          </w:rPrChange>
        </w:rPr>
        <w:t xml:space="preserve">disse kriterier, er herved ikke udelukket fra behandling, idet kernestoffet vil blive tilføjet en </w:t>
      </w:r>
    </w:p>
    <w:p w:rsidR="00212E30" w:rsidRPr="00F26E80" w:rsidRDefault="00212E30" w:rsidP="000D4B22">
      <w:pPr>
        <w:jc w:val="both"/>
        <w:rPr>
          <w:rFonts w:ascii="Calibri" w:hAnsi="Calibri" w:cs="Calibri"/>
          <w:sz w:val="24"/>
          <w:szCs w:val="24"/>
          <w:rPrChange w:id="1362" w:author="Louise Kyhl" w:date="2019-12-20T15:04:00Z">
            <w:rPr>
              <w:rFonts w:ascii="TimesNewRomanPS-BoldMT" w:hAnsi="TimesNewRomanPS-BoldMT" w:cs="TimesNewRomanPS-BoldMT"/>
              <w:sz w:val="24"/>
              <w:szCs w:val="24"/>
            </w:rPr>
          </w:rPrChange>
        </w:rPr>
      </w:pPr>
      <w:proofErr w:type="gramStart"/>
      <w:r w:rsidRPr="00F26E80">
        <w:rPr>
          <w:rFonts w:ascii="Calibri" w:hAnsi="Calibri" w:cs="Calibri"/>
          <w:sz w:val="24"/>
          <w:szCs w:val="24"/>
          <w:rPrChange w:id="1363" w:author="Louise Kyhl" w:date="2019-12-20T15:04:00Z">
            <w:rPr>
              <w:rFonts w:ascii="TimesNewRomanPS-BoldMT" w:hAnsi="TimesNewRomanPS-BoldMT" w:cs="TimesNewRomanPS-BoldMT"/>
              <w:sz w:val="24"/>
              <w:szCs w:val="24"/>
            </w:rPr>
          </w:rPrChange>
        </w:rPr>
        <w:t>ekstra dimension ved at blive perspektiveret vha</w:t>
      </w:r>
      <w:ins w:id="1364" w:author="Louise Kyhl" w:date="2019-12-21T17:03:00Z">
        <w:r w:rsidR="009E7DB6" w:rsidRPr="00F26E80">
          <w:rPr>
            <w:rFonts w:ascii="Calibri" w:hAnsi="Calibri" w:cs="Calibri"/>
            <w:sz w:val="24"/>
            <w:szCs w:val="24"/>
          </w:rPr>
          <w:t>.</w:t>
        </w:r>
      </w:ins>
      <w:r w:rsidRPr="00F26E80">
        <w:rPr>
          <w:rFonts w:ascii="Calibri" w:hAnsi="Calibri" w:cs="Calibri"/>
          <w:sz w:val="24"/>
          <w:szCs w:val="24"/>
          <w:rPrChange w:id="1365" w:author="Louise Kyhl" w:date="2019-12-20T15:04:00Z">
            <w:rPr>
              <w:rFonts w:ascii="TimesNewRomanPS-BoldMT" w:hAnsi="TimesNewRomanPS-BoldMT" w:cs="TimesNewRomanPS-BoldMT"/>
              <w:sz w:val="24"/>
              <w:szCs w:val="24"/>
            </w:rPr>
          </w:rPrChange>
        </w:rPr>
        <w:t xml:space="preserve"> supplerende materiale.</w:t>
      </w:r>
      <w:proofErr w:type="gramEnd"/>
    </w:p>
    <w:p w:rsidR="00212E30" w:rsidRPr="00F26E80" w:rsidRDefault="00212E30" w:rsidP="000D4B22">
      <w:pPr>
        <w:jc w:val="both"/>
        <w:rPr>
          <w:rFonts w:ascii="Calibri" w:hAnsi="Calibri" w:cs="Calibri"/>
          <w:b/>
          <w:bCs/>
          <w:sz w:val="24"/>
          <w:szCs w:val="24"/>
          <w:rPrChange w:id="1366" w:author="Louise Kyhl" w:date="2019-12-20T15:04:00Z">
            <w:rPr>
              <w:b/>
              <w:bCs/>
              <w:sz w:val="24"/>
              <w:szCs w:val="24"/>
            </w:rPr>
          </w:rPrChange>
        </w:rPr>
      </w:pPr>
    </w:p>
    <w:p w:rsidR="00212E30" w:rsidRPr="00F26E80" w:rsidRDefault="00934A53" w:rsidP="000D4B22">
      <w:pPr>
        <w:jc w:val="both"/>
        <w:rPr>
          <w:rFonts w:ascii="Calibri" w:hAnsi="Calibri" w:cs="Calibri"/>
          <w:b/>
          <w:bCs/>
          <w:sz w:val="24"/>
          <w:szCs w:val="24"/>
          <w:rPrChange w:id="1367" w:author="Louise Kyhl" w:date="2019-12-20T15:04:00Z">
            <w:rPr>
              <w:rFonts w:ascii="Times New Roman" w:hAnsi="Times New Roman"/>
              <w:b/>
              <w:bCs/>
              <w:sz w:val="24"/>
              <w:szCs w:val="24"/>
            </w:rPr>
          </w:rPrChange>
        </w:rPr>
      </w:pPr>
      <w:r w:rsidRPr="00F26E80">
        <w:rPr>
          <w:rFonts w:ascii="Calibri" w:hAnsi="Calibri" w:cs="Calibri"/>
          <w:b/>
          <w:bCs/>
          <w:sz w:val="24"/>
          <w:szCs w:val="24"/>
          <w:rPrChange w:id="1368" w:author="Louise Kyhl" w:date="2019-12-20T15:04:00Z">
            <w:rPr>
              <w:rFonts w:ascii="Times New Roman" w:hAnsi="Times New Roman"/>
              <w:b/>
              <w:bCs/>
              <w:sz w:val="24"/>
              <w:szCs w:val="24"/>
            </w:rPr>
          </w:rPrChange>
        </w:rPr>
        <w:t>3</w:t>
      </w:r>
      <w:r w:rsidR="00212E30" w:rsidRPr="00F26E80">
        <w:rPr>
          <w:rFonts w:ascii="Calibri" w:hAnsi="Calibri" w:cs="Calibri"/>
          <w:b/>
          <w:bCs/>
          <w:sz w:val="24"/>
          <w:szCs w:val="24"/>
          <w:rPrChange w:id="1369" w:author="Louise Kyhl" w:date="2019-12-20T15:04:00Z">
            <w:rPr>
              <w:rFonts w:ascii="Times New Roman" w:hAnsi="Times New Roman"/>
              <w:b/>
              <w:bCs/>
              <w:sz w:val="24"/>
              <w:szCs w:val="24"/>
            </w:rPr>
          </w:rPrChange>
        </w:rPr>
        <w:t>.3 Supplerende stof</w:t>
      </w:r>
    </w:p>
    <w:p w:rsidR="00581D1F" w:rsidRPr="00F26E80" w:rsidRDefault="00581D1F" w:rsidP="000D4B22">
      <w:pPr>
        <w:spacing w:line="276" w:lineRule="auto"/>
        <w:jc w:val="both"/>
        <w:rPr>
          <w:rFonts w:ascii="Calibri" w:hAnsi="Calibri" w:cs="Calibri"/>
          <w:i/>
          <w:sz w:val="24"/>
          <w:szCs w:val="24"/>
          <w:rPrChange w:id="1370" w:author="Louise Kyhl" w:date="2019-12-20T15:04:00Z">
            <w:rPr>
              <w:rFonts w:ascii="Times New Roman" w:hAnsi="Times New Roman"/>
              <w:i/>
              <w:sz w:val="24"/>
              <w:szCs w:val="24"/>
            </w:rPr>
          </w:rPrChange>
        </w:rPr>
      </w:pPr>
      <w:r w:rsidRPr="00F26E80">
        <w:rPr>
          <w:rFonts w:ascii="Calibri" w:hAnsi="Calibri" w:cs="Calibri"/>
          <w:i/>
          <w:sz w:val="24"/>
          <w:szCs w:val="24"/>
          <w:rPrChange w:id="1371" w:author="Louise Kyhl" w:date="2019-12-20T15:04:00Z">
            <w:rPr>
              <w:rFonts w:ascii="Times New Roman" w:hAnsi="Times New Roman"/>
              <w:i/>
              <w:sz w:val="24"/>
              <w:szCs w:val="24"/>
            </w:rPr>
          </w:rPrChange>
        </w:rPr>
        <w:t>Eleverne vil ikke kunne opfylde læringsmålene alene ved hjælp af kernestoffet. Det supplerende stof skal uddybe og perspektivere kernestoffet og udvide elevernes faglige horisont i overensstemmelse med fagets faglige mål. I det supplerende stof indgår både tekster og andre udtryksformer, som har udgangspunkt i den engelsktalende verden, og stof på engelsk fra andre fagområder. Tekster på engelsk skrevet af ikke engelsksprogede forfattere indgår i et vist omfang.</w:t>
      </w:r>
      <w:r w:rsidRPr="00F26E80">
        <w:rPr>
          <w:rFonts w:ascii="Calibri" w:hAnsi="Calibri" w:cs="Calibri"/>
          <w:i/>
          <w:sz w:val="24"/>
          <w:szCs w:val="24"/>
          <w:lang w:eastAsia="en-US"/>
          <w:rPrChange w:id="1372" w:author="Louise Kyhl" w:date="2019-12-20T15:04:00Z">
            <w:rPr>
              <w:rFonts w:ascii="Times New Roman" w:hAnsi="Times New Roman"/>
              <w:i/>
              <w:sz w:val="24"/>
              <w:szCs w:val="24"/>
              <w:lang w:eastAsia="en-US"/>
            </w:rPr>
          </w:rPrChange>
        </w:rPr>
        <w:t xml:space="preserve"> Ligesom i kernestoffet skal der i det supplerende stof i videst muligt omfang perspektiveres til grø</w:t>
      </w:r>
      <w:r w:rsidRPr="00F26E80">
        <w:rPr>
          <w:rFonts w:ascii="Calibri" w:hAnsi="Calibri" w:cs="Calibri"/>
          <w:i/>
          <w:sz w:val="24"/>
          <w:szCs w:val="24"/>
          <w:lang w:eastAsia="en-US"/>
          <w:rPrChange w:id="1373" w:author="Louise Kyhl" w:date="2019-12-20T15:04:00Z">
            <w:rPr>
              <w:rFonts w:ascii="Times New Roman" w:hAnsi="Times New Roman"/>
              <w:i/>
              <w:sz w:val="24"/>
              <w:szCs w:val="24"/>
              <w:lang w:eastAsia="en-US"/>
            </w:rPr>
          </w:rPrChange>
        </w:rPr>
        <w:t>n</w:t>
      </w:r>
      <w:r w:rsidRPr="00F26E80">
        <w:rPr>
          <w:rFonts w:ascii="Calibri" w:hAnsi="Calibri" w:cs="Calibri"/>
          <w:i/>
          <w:sz w:val="24"/>
          <w:szCs w:val="24"/>
          <w:lang w:eastAsia="en-US"/>
          <w:rPrChange w:id="1374" w:author="Louise Kyhl" w:date="2019-12-20T15:04:00Z">
            <w:rPr>
              <w:rFonts w:ascii="Times New Roman" w:hAnsi="Times New Roman"/>
              <w:i/>
              <w:sz w:val="24"/>
              <w:szCs w:val="24"/>
              <w:lang w:eastAsia="en-US"/>
            </w:rPr>
          </w:rPrChange>
        </w:rPr>
        <w:t>landske og internationale forhold.</w:t>
      </w:r>
    </w:p>
    <w:p w:rsidR="00581D1F" w:rsidRPr="00F26E80" w:rsidRDefault="00581D1F" w:rsidP="000D4B22">
      <w:pPr>
        <w:autoSpaceDN w:val="0"/>
        <w:adjustRightInd w:val="0"/>
        <w:spacing w:line="276" w:lineRule="auto"/>
        <w:jc w:val="both"/>
        <w:rPr>
          <w:rFonts w:ascii="Calibri" w:hAnsi="Calibri" w:cs="Calibri"/>
          <w:i/>
          <w:sz w:val="24"/>
          <w:szCs w:val="24"/>
          <w:rPrChange w:id="1375" w:author="Louise Kyhl" w:date="2019-12-20T15:04:00Z">
            <w:rPr>
              <w:rFonts w:ascii="Times New Roman" w:hAnsi="Times New Roman"/>
              <w:i/>
              <w:sz w:val="24"/>
              <w:szCs w:val="24"/>
            </w:rPr>
          </w:rPrChange>
        </w:rPr>
      </w:pPr>
    </w:p>
    <w:p w:rsidR="00581D1F" w:rsidRPr="00F26E80" w:rsidDel="003D55D9" w:rsidRDefault="00581D1F" w:rsidP="000D4B22">
      <w:pPr>
        <w:autoSpaceDN w:val="0"/>
        <w:adjustRightInd w:val="0"/>
        <w:spacing w:line="276" w:lineRule="auto"/>
        <w:jc w:val="both"/>
        <w:rPr>
          <w:del w:id="1376" w:author="Louise Kyhl" w:date="2019-12-21T17:05:00Z"/>
          <w:rFonts w:ascii="Calibri" w:hAnsi="Calibri" w:cs="Calibri"/>
          <w:i/>
          <w:sz w:val="24"/>
          <w:szCs w:val="24"/>
          <w:rPrChange w:id="1377" w:author="Louise Kyhl" w:date="2019-12-20T15:04:00Z">
            <w:rPr>
              <w:del w:id="1378" w:author="Louise Kyhl" w:date="2019-12-21T17:05:00Z"/>
              <w:rFonts w:ascii="Times New Roman" w:hAnsi="Times New Roman"/>
              <w:i/>
              <w:sz w:val="24"/>
              <w:szCs w:val="24"/>
            </w:rPr>
          </w:rPrChange>
        </w:rPr>
      </w:pPr>
      <w:r w:rsidRPr="00F26E80">
        <w:rPr>
          <w:rFonts w:ascii="Calibri" w:hAnsi="Calibri" w:cs="Calibri"/>
          <w:i/>
          <w:sz w:val="24"/>
          <w:szCs w:val="24"/>
          <w:rPrChange w:id="1379" w:author="Louise Kyhl" w:date="2019-12-20T15:04:00Z">
            <w:rPr>
              <w:rFonts w:ascii="Times New Roman" w:hAnsi="Times New Roman"/>
              <w:i/>
              <w:sz w:val="24"/>
              <w:szCs w:val="24"/>
            </w:rPr>
          </w:rPrChange>
        </w:rPr>
        <w:t>Valget af supplerende stof vil i høj grad afhænge af den valgte studieretning.</w:t>
      </w:r>
      <w:ins w:id="1380" w:author="Louise Kyhl" w:date="2019-12-21T17:05:00Z">
        <w:r w:rsidR="003D55D9" w:rsidRPr="00F26E80">
          <w:rPr>
            <w:rFonts w:ascii="Calibri" w:hAnsi="Calibri" w:cs="Calibri"/>
            <w:i/>
            <w:sz w:val="24"/>
            <w:szCs w:val="24"/>
          </w:rPr>
          <w:t xml:space="preserve"> </w:t>
        </w:r>
      </w:ins>
    </w:p>
    <w:p w:rsidR="00581D1F" w:rsidRPr="00F26E80" w:rsidRDefault="00581D1F" w:rsidP="000D4B22">
      <w:pPr>
        <w:autoSpaceDN w:val="0"/>
        <w:adjustRightInd w:val="0"/>
        <w:spacing w:line="276" w:lineRule="auto"/>
        <w:jc w:val="both"/>
        <w:rPr>
          <w:rFonts w:ascii="Calibri" w:hAnsi="Calibri" w:cs="Calibri"/>
          <w:b/>
          <w:bCs/>
          <w:i/>
          <w:sz w:val="24"/>
          <w:szCs w:val="24"/>
          <w:rPrChange w:id="1381" w:author="Louise Kyhl" w:date="2019-12-20T15:04:00Z">
            <w:rPr>
              <w:rFonts w:ascii="Times New Roman" w:hAnsi="Times New Roman"/>
              <w:b/>
              <w:bCs/>
              <w:i/>
              <w:sz w:val="24"/>
              <w:szCs w:val="24"/>
            </w:rPr>
          </w:rPrChange>
        </w:rPr>
      </w:pPr>
      <w:r w:rsidRPr="00F26E80">
        <w:rPr>
          <w:rFonts w:ascii="Calibri" w:hAnsi="Calibri" w:cs="Calibri"/>
          <w:i/>
          <w:sz w:val="24"/>
          <w:szCs w:val="24"/>
          <w:rPrChange w:id="1382" w:author="Louise Kyhl" w:date="2019-12-20T15:04:00Z">
            <w:rPr>
              <w:rFonts w:ascii="Times New Roman" w:hAnsi="Times New Roman"/>
              <w:i/>
              <w:sz w:val="24"/>
              <w:szCs w:val="24"/>
            </w:rPr>
          </w:rPrChange>
        </w:rPr>
        <w:t>Engelskundervisni</w:t>
      </w:r>
      <w:r w:rsidRPr="00F26E80">
        <w:rPr>
          <w:rFonts w:ascii="Calibri" w:hAnsi="Calibri" w:cs="Calibri"/>
          <w:i/>
          <w:sz w:val="24"/>
          <w:szCs w:val="24"/>
          <w:rPrChange w:id="1383" w:author="Louise Kyhl" w:date="2019-12-20T15:04:00Z">
            <w:rPr>
              <w:rFonts w:ascii="Times New Roman" w:hAnsi="Times New Roman"/>
              <w:i/>
              <w:sz w:val="24"/>
              <w:szCs w:val="24"/>
            </w:rPr>
          </w:rPrChange>
        </w:rPr>
        <w:t>n</w:t>
      </w:r>
      <w:r w:rsidRPr="00F26E80">
        <w:rPr>
          <w:rFonts w:ascii="Calibri" w:hAnsi="Calibri" w:cs="Calibri"/>
          <w:i/>
          <w:sz w:val="24"/>
          <w:szCs w:val="24"/>
          <w:rPrChange w:id="1384" w:author="Louise Kyhl" w:date="2019-12-20T15:04:00Z">
            <w:rPr>
              <w:rFonts w:ascii="Times New Roman" w:hAnsi="Times New Roman"/>
              <w:i/>
              <w:sz w:val="24"/>
              <w:szCs w:val="24"/>
            </w:rPr>
          </w:rPrChange>
        </w:rPr>
        <w:t>gen på de merkantile studieretninger skal have et stærkt merkantilt islæt, samtidig med at litterære og samfundsmæssige emner tilgodeses. På de tekn</w:t>
      </w:r>
      <w:ins w:id="1385" w:author="Louise Kyhl" w:date="2019-12-21T17:06:00Z">
        <w:r w:rsidR="003D55D9" w:rsidRPr="00F26E80">
          <w:rPr>
            <w:rFonts w:ascii="Calibri" w:hAnsi="Calibri" w:cs="Calibri"/>
            <w:i/>
            <w:sz w:val="24"/>
            <w:szCs w:val="24"/>
          </w:rPr>
          <w:t>ologiske</w:t>
        </w:r>
      </w:ins>
      <w:del w:id="1386" w:author="Louise Kyhl" w:date="2019-12-21T17:06:00Z">
        <w:r w:rsidRPr="00F26E80" w:rsidDel="003D55D9">
          <w:rPr>
            <w:rFonts w:ascii="Calibri" w:hAnsi="Calibri" w:cs="Calibri"/>
            <w:i/>
            <w:sz w:val="24"/>
            <w:szCs w:val="24"/>
            <w:rPrChange w:id="1387" w:author="Louise Kyhl" w:date="2019-12-20T15:04:00Z">
              <w:rPr>
                <w:rFonts w:ascii="Times New Roman" w:hAnsi="Times New Roman"/>
                <w:i/>
                <w:sz w:val="24"/>
                <w:szCs w:val="24"/>
              </w:rPr>
            </w:rPrChange>
          </w:rPr>
          <w:delText>iske</w:delText>
        </w:r>
      </w:del>
      <w:r w:rsidRPr="00F26E80">
        <w:rPr>
          <w:rFonts w:ascii="Calibri" w:hAnsi="Calibri" w:cs="Calibri"/>
          <w:i/>
          <w:sz w:val="24"/>
          <w:szCs w:val="24"/>
          <w:rPrChange w:id="1388" w:author="Louise Kyhl" w:date="2019-12-20T15:04:00Z">
            <w:rPr>
              <w:rFonts w:ascii="Times New Roman" w:hAnsi="Times New Roman"/>
              <w:i/>
              <w:sz w:val="24"/>
              <w:szCs w:val="24"/>
            </w:rPr>
          </w:rPrChange>
        </w:rPr>
        <w:t xml:space="preserve"> </w:t>
      </w:r>
      <w:r w:rsidRPr="00F26E80">
        <w:rPr>
          <w:rFonts w:ascii="Calibri" w:hAnsi="Calibri" w:cs="Calibri"/>
          <w:i/>
          <w:sz w:val="24"/>
          <w:szCs w:val="24"/>
          <w:rPrChange w:id="1389" w:author="Louise Kyhl" w:date="2019-12-20T15:04:00Z">
            <w:rPr>
              <w:rFonts w:ascii="Times New Roman" w:hAnsi="Times New Roman"/>
              <w:i/>
              <w:sz w:val="24"/>
              <w:szCs w:val="24"/>
            </w:rPr>
          </w:rPrChange>
        </w:rPr>
        <w:lastRenderedPageBreak/>
        <w:t>studieretninger skal dele af det supplerende stof relatere sig til tekniske og naturvidenskabelige emner, således at eleverne får indsigt i termin</w:t>
      </w:r>
      <w:r w:rsidRPr="00F26E80">
        <w:rPr>
          <w:rFonts w:ascii="Calibri" w:hAnsi="Calibri" w:cs="Calibri"/>
          <w:i/>
          <w:sz w:val="24"/>
          <w:szCs w:val="24"/>
          <w:rPrChange w:id="1390" w:author="Louise Kyhl" w:date="2019-12-20T15:04:00Z">
            <w:rPr>
              <w:rFonts w:ascii="Times New Roman" w:hAnsi="Times New Roman"/>
              <w:i/>
              <w:sz w:val="24"/>
              <w:szCs w:val="24"/>
            </w:rPr>
          </w:rPrChange>
        </w:rPr>
        <w:t>o</w:t>
      </w:r>
      <w:r w:rsidRPr="00F26E80">
        <w:rPr>
          <w:rFonts w:ascii="Calibri" w:hAnsi="Calibri" w:cs="Calibri"/>
          <w:i/>
          <w:sz w:val="24"/>
          <w:szCs w:val="24"/>
          <w:rPrChange w:id="1391" w:author="Louise Kyhl" w:date="2019-12-20T15:04:00Z">
            <w:rPr>
              <w:rFonts w:ascii="Times New Roman" w:hAnsi="Times New Roman"/>
              <w:i/>
              <w:sz w:val="24"/>
              <w:szCs w:val="24"/>
            </w:rPr>
          </w:rPrChange>
        </w:rPr>
        <w:t>logier og fremstillingsmetoder inden for det tekn</w:t>
      </w:r>
      <w:ins w:id="1392" w:author="Louise Kyhl" w:date="2019-12-21T17:06:00Z">
        <w:r w:rsidR="003D55D9" w:rsidRPr="00F26E80">
          <w:rPr>
            <w:rFonts w:ascii="Calibri" w:hAnsi="Calibri" w:cs="Calibri"/>
            <w:i/>
            <w:sz w:val="24"/>
            <w:szCs w:val="24"/>
          </w:rPr>
          <w:t>ologi</w:t>
        </w:r>
      </w:ins>
      <w:del w:id="1393" w:author="Louise Kyhl" w:date="2019-12-21T17:06:00Z">
        <w:r w:rsidRPr="00F26E80" w:rsidDel="003D55D9">
          <w:rPr>
            <w:rFonts w:ascii="Calibri" w:hAnsi="Calibri" w:cs="Calibri"/>
            <w:i/>
            <w:sz w:val="24"/>
            <w:szCs w:val="24"/>
            <w:rPrChange w:id="1394" w:author="Louise Kyhl" w:date="2019-12-20T15:04:00Z">
              <w:rPr>
                <w:rFonts w:ascii="Times New Roman" w:hAnsi="Times New Roman"/>
                <w:i/>
                <w:sz w:val="24"/>
                <w:szCs w:val="24"/>
              </w:rPr>
            </w:rPrChange>
          </w:rPr>
          <w:delText>i</w:delText>
        </w:r>
      </w:del>
      <w:r w:rsidRPr="00F26E80">
        <w:rPr>
          <w:rFonts w:ascii="Calibri" w:hAnsi="Calibri" w:cs="Calibri"/>
          <w:i/>
          <w:sz w:val="24"/>
          <w:szCs w:val="24"/>
          <w:rPrChange w:id="1395" w:author="Louise Kyhl" w:date="2019-12-20T15:04:00Z">
            <w:rPr>
              <w:rFonts w:ascii="Times New Roman" w:hAnsi="Times New Roman"/>
              <w:i/>
              <w:sz w:val="24"/>
              <w:szCs w:val="24"/>
            </w:rPr>
          </w:rPrChange>
        </w:rPr>
        <w:t xml:space="preserve">sk og naturvidenskabelige område. </w:t>
      </w:r>
    </w:p>
    <w:p w:rsidR="00212E30" w:rsidRPr="00F26E80" w:rsidRDefault="00212E30" w:rsidP="000D4B22">
      <w:pPr>
        <w:jc w:val="both"/>
        <w:rPr>
          <w:rFonts w:ascii="Calibri" w:hAnsi="Calibri" w:cs="Calibri"/>
          <w:sz w:val="24"/>
          <w:szCs w:val="24"/>
          <w:rPrChange w:id="1396" w:author="Louise Kyhl" w:date="2019-12-20T15:04:00Z">
            <w:rPr>
              <w:rFonts w:ascii="Times New Roman" w:hAnsi="Times New Roman"/>
              <w:sz w:val="24"/>
              <w:szCs w:val="24"/>
            </w:rPr>
          </w:rPrChange>
        </w:rPr>
      </w:pPr>
    </w:p>
    <w:p w:rsidR="00581D1F" w:rsidRPr="00F26E80" w:rsidDel="003D55D9" w:rsidRDefault="00212E30" w:rsidP="00F5101A">
      <w:pPr>
        <w:jc w:val="both"/>
        <w:rPr>
          <w:del w:id="1397" w:author="Louise Kyhl" w:date="2019-12-21T17:07:00Z"/>
          <w:rFonts w:ascii="Calibri" w:hAnsi="Calibri" w:cs="Calibri"/>
          <w:sz w:val="24"/>
          <w:szCs w:val="24"/>
        </w:rPr>
      </w:pPr>
      <w:r w:rsidRPr="00F26E80">
        <w:rPr>
          <w:rFonts w:ascii="Calibri" w:hAnsi="Calibri" w:cs="Calibri"/>
          <w:sz w:val="24"/>
          <w:szCs w:val="24"/>
          <w:rPrChange w:id="1398" w:author="Louise Kyhl" w:date="2019-12-20T15:04:00Z">
            <w:rPr>
              <w:rFonts w:ascii="TimesNewRomanPS-BoldMT" w:hAnsi="TimesNewRomanPS-BoldMT" w:cs="TimesNewRomanPS-BoldMT"/>
              <w:sz w:val="24"/>
              <w:szCs w:val="24"/>
            </w:rPr>
          </w:rPrChange>
        </w:rPr>
        <w:t>Det er vigtigt at understrege at kernestoffet ikke dækker de faglige mål fuldt ud. Eftersom de individuelle studieretninger ikke dækkes af kernestoffet kommer det supplerende stof til at spille en central rolle ud fra de enkelte studieretningers behov.</w:t>
      </w:r>
      <w:r w:rsidR="00581D1F" w:rsidRPr="00F26E80">
        <w:rPr>
          <w:rFonts w:ascii="Calibri" w:hAnsi="Calibri" w:cs="Calibri"/>
          <w:iCs/>
          <w:sz w:val="24"/>
          <w:szCs w:val="24"/>
          <w:rPrChange w:id="1399" w:author="Louise Kyhl" w:date="2019-12-20T15:04:00Z">
            <w:rPr>
              <w:rFonts w:ascii="Times New Roman" w:hAnsi="Times New Roman"/>
              <w:iCs/>
              <w:sz w:val="24"/>
              <w:szCs w:val="24"/>
            </w:rPr>
          </w:rPrChange>
        </w:rPr>
        <w:t xml:space="preserve"> Valget af supplerende stof vil således i høj grad afhænge af den valgte studieretning</w:t>
      </w:r>
      <w:r w:rsidR="00581D1F" w:rsidRPr="00F26E80">
        <w:rPr>
          <w:rFonts w:ascii="Calibri" w:hAnsi="Calibri" w:cs="Calibri"/>
          <w:iCs/>
          <w:sz w:val="24"/>
          <w:szCs w:val="24"/>
          <w:rPrChange w:id="1400" w:author="Louise Kyhl" w:date="2019-12-21T17:10:00Z">
            <w:rPr>
              <w:rFonts w:ascii="Times New Roman" w:hAnsi="Times New Roman"/>
              <w:iCs/>
              <w:sz w:val="24"/>
              <w:szCs w:val="24"/>
            </w:rPr>
          </w:rPrChange>
        </w:rPr>
        <w:t>.</w:t>
      </w:r>
      <w:ins w:id="1401" w:author="Louise Kyhl" w:date="2019-12-21T17:07:00Z">
        <w:r w:rsidR="003D55D9" w:rsidRPr="00F5101A">
          <w:rPr>
            <w:rFonts w:ascii="Calibri" w:hAnsi="Calibri" w:cs="Calibri"/>
            <w:iCs/>
            <w:sz w:val="24"/>
            <w:szCs w:val="24"/>
          </w:rPr>
          <w:t xml:space="preserve"> </w:t>
        </w:r>
      </w:ins>
      <w:ins w:id="1402" w:author="Louise Kyhl" w:date="2019-12-21T17:09:00Z">
        <w:r w:rsidR="003D55D9" w:rsidRPr="00F26E80">
          <w:rPr>
            <w:rFonts w:ascii="Calibri" w:hAnsi="Calibri" w:cs="Calibri"/>
            <w:sz w:val="24"/>
            <w:szCs w:val="24"/>
            <w:rPrChange w:id="1403" w:author="Louise Kyhl" w:date="2019-12-21T17:10:00Z">
              <w:rPr/>
            </w:rPrChange>
          </w:rPr>
          <w:t>Det supplerende stof omfatter typisk aktuelt engelsksproget materiale, der perspektiverer og uddyber kernestoffet.</w:t>
        </w:r>
      </w:ins>
    </w:p>
    <w:p w:rsidR="003D55D9" w:rsidRPr="00F26E80" w:rsidRDefault="003D55D9" w:rsidP="000D4B22">
      <w:pPr>
        <w:jc w:val="both"/>
        <w:rPr>
          <w:ins w:id="1404" w:author="Louise Kyhl" w:date="2019-12-21T17:10:00Z"/>
          <w:rFonts w:ascii="Calibri" w:hAnsi="Calibri" w:cs="Calibri"/>
          <w:iCs/>
          <w:sz w:val="24"/>
          <w:szCs w:val="24"/>
          <w:rPrChange w:id="1405" w:author="Louise Kyhl" w:date="2019-12-20T15:04:00Z">
            <w:rPr>
              <w:ins w:id="1406" w:author="Louise Kyhl" w:date="2019-12-21T17:10:00Z"/>
              <w:rFonts w:ascii="Times New Roman" w:hAnsi="Times New Roman"/>
              <w:iCs/>
              <w:sz w:val="24"/>
              <w:szCs w:val="24"/>
            </w:rPr>
          </w:rPrChange>
        </w:rPr>
      </w:pPr>
    </w:p>
    <w:p w:rsidR="00212E30" w:rsidRPr="00F26E80" w:rsidDel="003D55D9" w:rsidRDefault="00212E30" w:rsidP="000D4B22">
      <w:pPr>
        <w:jc w:val="both"/>
        <w:rPr>
          <w:del w:id="1407" w:author="Louise Kyhl" w:date="2019-12-21T17:07:00Z"/>
          <w:rFonts w:ascii="Calibri" w:hAnsi="Calibri" w:cs="Calibri"/>
          <w:sz w:val="24"/>
          <w:szCs w:val="24"/>
          <w:rPrChange w:id="1408" w:author="Louise Kyhl" w:date="2019-12-20T15:04:00Z">
            <w:rPr>
              <w:del w:id="1409" w:author="Louise Kyhl" w:date="2019-12-21T17:07:00Z"/>
              <w:rFonts w:ascii="TimesNewRomanPS-BoldMT" w:hAnsi="TimesNewRomanPS-BoldMT" w:cs="TimesNewRomanPS-BoldMT"/>
              <w:sz w:val="24"/>
              <w:szCs w:val="24"/>
            </w:rPr>
          </w:rPrChange>
        </w:rPr>
      </w:pPr>
    </w:p>
    <w:p w:rsidR="00212E30" w:rsidRPr="00F26E80" w:rsidRDefault="00212E30" w:rsidP="00F5101A">
      <w:pPr>
        <w:jc w:val="both"/>
        <w:rPr>
          <w:rFonts w:ascii="Calibri" w:hAnsi="Calibri" w:cs="Calibri"/>
          <w:sz w:val="24"/>
          <w:szCs w:val="24"/>
          <w:rPrChange w:id="1410" w:author="Louise Kyhl" w:date="2019-12-20T15:04:00Z">
            <w:rPr>
              <w:rFonts w:ascii="TimesNewRomanPS-BoldMT" w:hAnsi="TimesNewRomanPS-BoldMT" w:cs="TimesNewRomanPS-BoldMT"/>
              <w:sz w:val="24"/>
              <w:szCs w:val="24"/>
            </w:rPr>
          </w:rPrChange>
        </w:rPr>
      </w:pPr>
      <w:del w:id="1411" w:author="Louise Kyhl" w:date="2019-12-21T17:08:00Z">
        <w:r w:rsidRPr="00F26E80" w:rsidDel="003D55D9">
          <w:rPr>
            <w:rFonts w:ascii="Calibri" w:hAnsi="Calibri" w:cs="Calibri"/>
            <w:sz w:val="24"/>
            <w:szCs w:val="24"/>
            <w:rPrChange w:id="1412" w:author="Louise Kyhl" w:date="2019-12-20T15:04:00Z">
              <w:rPr>
                <w:rFonts w:ascii="TimesNewRomanPS-BoldMT" w:hAnsi="TimesNewRomanPS-BoldMT" w:cs="TimesNewRomanPS-BoldMT"/>
                <w:sz w:val="24"/>
                <w:szCs w:val="24"/>
              </w:rPr>
            </w:rPrChange>
          </w:rPr>
          <w:delText>Fx skal der på de merkantile studieretninger undervises i Business English, dette omfatter bla handelskorrespondance og marketing. Ligeledes skal der på de tekniske studieretninger undervises i et engelsk efter studieretningens behov.</w:delText>
        </w:r>
      </w:del>
    </w:p>
    <w:p w:rsidR="00212E30" w:rsidRPr="00F26E80" w:rsidRDefault="00212E30" w:rsidP="000D4B22">
      <w:pPr>
        <w:jc w:val="both"/>
        <w:rPr>
          <w:rFonts w:ascii="Calibri" w:hAnsi="Calibri" w:cs="Calibri"/>
          <w:b/>
          <w:bCs/>
          <w:sz w:val="24"/>
          <w:szCs w:val="24"/>
          <w:rPrChange w:id="1413" w:author="Louise Kyhl" w:date="2019-12-20T15:04:00Z">
            <w:rPr>
              <w:rFonts w:ascii="Times New Roman" w:hAnsi="Times New Roman"/>
              <w:b/>
              <w:bCs/>
              <w:sz w:val="24"/>
              <w:szCs w:val="24"/>
            </w:rPr>
          </w:rPrChange>
        </w:rPr>
      </w:pPr>
    </w:p>
    <w:p w:rsidR="00212E30" w:rsidRPr="00F26E80" w:rsidRDefault="00934A53" w:rsidP="000D4B22">
      <w:pPr>
        <w:jc w:val="both"/>
        <w:rPr>
          <w:rFonts w:ascii="Calibri" w:hAnsi="Calibri" w:cs="Calibri"/>
          <w:b/>
          <w:bCs/>
          <w:sz w:val="24"/>
          <w:szCs w:val="24"/>
          <w:rPrChange w:id="1414" w:author="Louise Kyhl" w:date="2019-12-20T15:04:00Z">
            <w:rPr>
              <w:rFonts w:ascii="Times New Roman" w:hAnsi="Times New Roman"/>
              <w:b/>
              <w:bCs/>
              <w:sz w:val="24"/>
              <w:szCs w:val="24"/>
            </w:rPr>
          </w:rPrChange>
        </w:rPr>
      </w:pPr>
      <w:r w:rsidRPr="00F26E80">
        <w:rPr>
          <w:rFonts w:ascii="Calibri" w:hAnsi="Calibri" w:cs="Calibri"/>
          <w:b/>
          <w:bCs/>
          <w:sz w:val="24"/>
          <w:szCs w:val="24"/>
          <w:rPrChange w:id="1415" w:author="Louise Kyhl" w:date="2019-12-20T15:04:00Z">
            <w:rPr>
              <w:rFonts w:ascii="Times New Roman" w:hAnsi="Times New Roman"/>
              <w:b/>
              <w:bCs/>
              <w:sz w:val="24"/>
              <w:szCs w:val="24"/>
            </w:rPr>
          </w:rPrChange>
        </w:rPr>
        <w:t>4</w:t>
      </w:r>
      <w:r w:rsidR="00212E30" w:rsidRPr="00F26E80">
        <w:rPr>
          <w:rFonts w:ascii="Calibri" w:hAnsi="Calibri" w:cs="Calibri"/>
          <w:b/>
          <w:bCs/>
          <w:sz w:val="24"/>
          <w:szCs w:val="24"/>
          <w:rPrChange w:id="1416" w:author="Louise Kyhl" w:date="2019-12-20T15:04:00Z">
            <w:rPr>
              <w:rFonts w:ascii="Times New Roman" w:hAnsi="Times New Roman"/>
              <w:b/>
              <w:bCs/>
              <w:sz w:val="24"/>
              <w:szCs w:val="24"/>
            </w:rPr>
          </w:rPrChange>
        </w:rPr>
        <w:t xml:space="preserve">. </w:t>
      </w:r>
      <w:r w:rsidRPr="00F26E80">
        <w:rPr>
          <w:rFonts w:ascii="Calibri" w:hAnsi="Calibri" w:cs="Calibri"/>
          <w:b/>
          <w:bCs/>
          <w:sz w:val="24"/>
          <w:szCs w:val="24"/>
          <w:rPrChange w:id="1417" w:author="Louise Kyhl" w:date="2019-12-20T15:04:00Z">
            <w:rPr>
              <w:rFonts w:ascii="Times New Roman" w:hAnsi="Times New Roman"/>
              <w:b/>
              <w:bCs/>
              <w:sz w:val="24"/>
              <w:szCs w:val="24"/>
            </w:rPr>
          </w:rPrChange>
        </w:rPr>
        <w:t>Undervisningens t</w:t>
      </w:r>
      <w:r w:rsidR="00212E30" w:rsidRPr="00F26E80">
        <w:rPr>
          <w:rFonts w:ascii="Calibri" w:hAnsi="Calibri" w:cs="Calibri"/>
          <w:b/>
          <w:bCs/>
          <w:sz w:val="24"/>
          <w:szCs w:val="24"/>
          <w:rPrChange w:id="1418" w:author="Louise Kyhl" w:date="2019-12-20T15:04:00Z">
            <w:rPr>
              <w:rFonts w:ascii="Times New Roman" w:hAnsi="Times New Roman"/>
              <w:b/>
              <w:bCs/>
              <w:sz w:val="24"/>
              <w:szCs w:val="24"/>
            </w:rPr>
          </w:rPrChange>
        </w:rPr>
        <w:t>ilrettelæggelse</w:t>
      </w:r>
    </w:p>
    <w:p w:rsidR="00212E30" w:rsidRPr="00F26E80" w:rsidDel="003D55D9" w:rsidRDefault="00212E30" w:rsidP="000D4B22">
      <w:pPr>
        <w:jc w:val="both"/>
        <w:rPr>
          <w:del w:id="1419" w:author="Louise Kyhl" w:date="2019-12-21T17:10:00Z"/>
          <w:rFonts w:ascii="Calibri" w:hAnsi="Calibri" w:cs="Calibri"/>
          <w:b/>
          <w:bCs/>
          <w:sz w:val="24"/>
          <w:szCs w:val="24"/>
          <w:rPrChange w:id="1420" w:author="Louise Kyhl" w:date="2019-12-20T15:04:00Z">
            <w:rPr>
              <w:del w:id="1421" w:author="Louise Kyhl" w:date="2019-12-21T17:10:00Z"/>
              <w:rFonts w:ascii="Times New Roman" w:hAnsi="Times New Roman"/>
              <w:b/>
              <w:bCs/>
              <w:sz w:val="24"/>
              <w:szCs w:val="24"/>
            </w:rPr>
          </w:rPrChange>
        </w:rPr>
      </w:pPr>
    </w:p>
    <w:p w:rsidR="00212E30" w:rsidRPr="00F26E80" w:rsidRDefault="00934A53" w:rsidP="000D4B22">
      <w:pPr>
        <w:jc w:val="both"/>
        <w:rPr>
          <w:rFonts w:ascii="Calibri" w:hAnsi="Calibri" w:cs="Calibri"/>
          <w:b/>
          <w:bCs/>
          <w:sz w:val="24"/>
          <w:szCs w:val="24"/>
          <w:rPrChange w:id="1422" w:author="Louise Kyhl" w:date="2019-12-20T15:04:00Z">
            <w:rPr>
              <w:rFonts w:ascii="Times New Roman" w:hAnsi="Times New Roman"/>
              <w:b/>
              <w:bCs/>
              <w:sz w:val="24"/>
              <w:szCs w:val="24"/>
            </w:rPr>
          </w:rPrChange>
        </w:rPr>
      </w:pPr>
      <w:r w:rsidRPr="00F26E80">
        <w:rPr>
          <w:rFonts w:ascii="Calibri" w:hAnsi="Calibri" w:cs="Calibri"/>
          <w:b/>
          <w:bCs/>
          <w:sz w:val="24"/>
          <w:szCs w:val="24"/>
          <w:rPrChange w:id="1423" w:author="Louise Kyhl" w:date="2019-12-20T15:04:00Z">
            <w:rPr>
              <w:rFonts w:ascii="Times New Roman" w:hAnsi="Times New Roman"/>
              <w:b/>
              <w:bCs/>
              <w:sz w:val="24"/>
              <w:szCs w:val="24"/>
            </w:rPr>
          </w:rPrChange>
        </w:rPr>
        <w:t>4</w:t>
      </w:r>
      <w:r w:rsidR="00212E30" w:rsidRPr="00F26E80">
        <w:rPr>
          <w:rFonts w:ascii="Calibri" w:hAnsi="Calibri" w:cs="Calibri"/>
          <w:b/>
          <w:bCs/>
          <w:sz w:val="24"/>
          <w:szCs w:val="24"/>
          <w:rPrChange w:id="1424" w:author="Louise Kyhl" w:date="2019-12-20T15:04:00Z">
            <w:rPr>
              <w:rFonts w:ascii="Times New Roman" w:hAnsi="Times New Roman"/>
              <w:b/>
              <w:bCs/>
              <w:sz w:val="24"/>
              <w:szCs w:val="24"/>
            </w:rPr>
          </w:rPrChange>
        </w:rPr>
        <w:t>.1. Didaktiske principper</w:t>
      </w:r>
    </w:p>
    <w:p w:rsidR="00212E30" w:rsidRPr="00F26E80" w:rsidRDefault="00212E30" w:rsidP="000D4B22">
      <w:pPr>
        <w:jc w:val="both"/>
        <w:rPr>
          <w:rFonts w:ascii="Calibri" w:hAnsi="Calibri" w:cs="Calibri"/>
          <w:sz w:val="24"/>
          <w:szCs w:val="24"/>
          <w:rPrChange w:id="1425" w:author="Louise Kyhl" w:date="2019-12-20T15:04:00Z">
            <w:rPr>
              <w:rFonts w:ascii="Times New Roman" w:hAnsi="Times New Roman"/>
              <w:sz w:val="24"/>
              <w:szCs w:val="24"/>
            </w:rPr>
          </w:rPrChange>
        </w:rPr>
      </w:pPr>
    </w:p>
    <w:p w:rsidR="00110482" w:rsidRPr="00F26E80" w:rsidRDefault="00110482" w:rsidP="000D4B22">
      <w:pPr>
        <w:numPr>
          <w:ilvl w:val="0"/>
          <w:numId w:val="7"/>
        </w:numPr>
        <w:suppressAutoHyphens w:val="0"/>
        <w:autoSpaceDE/>
        <w:spacing w:line="276" w:lineRule="auto"/>
        <w:jc w:val="both"/>
        <w:rPr>
          <w:rFonts w:ascii="Calibri" w:hAnsi="Calibri" w:cs="Calibri"/>
          <w:i/>
          <w:sz w:val="24"/>
          <w:szCs w:val="24"/>
          <w:lang w:eastAsia="en-US"/>
          <w:rPrChange w:id="1426" w:author="Louise Kyhl" w:date="2019-12-20T15:04:00Z">
            <w:rPr>
              <w:rFonts w:ascii="Times New Roman" w:hAnsi="Times New Roman"/>
              <w:i/>
              <w:sz w:val="24"/>
              <w:szCs w:val="24"/>
              <w:lang w:eastAsia="en-US"/>
            </w:rPr>
          </w:rPrChange>
        </w:rPr>
      </w:pPr>
      <w:r w:rsidRPr="00F26E80">
        <w:rPr>
          <w:rFonts w:ascii="Calibri" w:hAnsi="Calibri" w:cs="Calibri"/>
          <w:i/>
          <w:sz w:val="24"/>
          <w:szCs w:val="24"/>
          <w:lang w:eastAsia="en-US"/>
          <w:rPrChange w:id="1427" w:author="Louise Kyhl" w:date="2019-12-20T15:04:00Z">
            <w:rPr>
              <w:rFonts w:ascii="Times New Roman" w:hAnsi="Times New Roman"/>
              <w:i/>
              <w:sz w:val="24"/>
              <w:szCs w:val="24"/>
              <w:lang w:eastAsia="en-US"/>
            </w:rPr>
          </w:rPrChange>
        </w:rPr>
        <w:t xml:space="preserve">Undervisningen skal tage udgangspunkt i elevernes faglige niveau og viden. </w:t>
      </w:r>
    </w:p>
    <w:p w:rsidR="00110482" w:rsidRPr="00F26E80" w:rsidRDefault="00110482" w:rsidP="000D4B22">
      <w:pPr>
        <w:suppressAutoHyphens w:val="0"/>
        <w:autoSpaceDE/>
        <w:spacing w:line="276" w:lineRule="auto"/>
        <w:jc w:val="both"/>
        <w:rPr>
          <w:rFonts w:ascii="Calibri" w:hAnsi="Calibri" w:cs="Calibri"/>
          <w:sz w:val="24"/>
          <w:szCs w:val="24"/>
          <w:lang w:eastAsia="en-US"/>
          <w:rPrChange w:id="1428" w:author="Louise Kyhl" w:date="2019-12-20T15:04:00Z">
            <w:rPr>
              <w:rFonts w:ascii="Times New Roman" w:hAnsi="Times New Roman"/>
              <w:sz w:val="24"/>
              <w:szCs w:val="24"/>
              <w:lang w:eastAsia="en-US"/>
            </w:rPr>
          </w:rPrChange>
        </w:rPr>
      </w:pPr>
    </w:p>
    <w:p w:rsidR="00110482" w:rsidRPr="00F26E80" w:rsidRDefault="00110482" w:rsidP="000D4B22">
      <w:pPr>
        <w:suppressAutoHyphens w:val="0"/>
        <w:autoSpaceDE/>
        <w:spacing w:line="276" w:lineRule="auto"/>
        <w:jc w:val="both"/>
        <w:rPr>
          <w:rFonts w:ascii="Calibri" w:hAnsi="Calibri" w:cs="Calibri"/>
          <w:sz w:val="24"/>
          <w:szCs w:val="24"/>
          <w:rPrChange w:id="1429" w:author="Louise Kyhl" w:date="2019-12-20T15:04:00Z">
            <w:rPr>
              <w:rFonts w:ascii="Times New Roman" w:hAnsi="Times New Roman"/>
              <w:sz w:val="24"/>
              <w:szCs w:val="24"/>
            </w:rPr>
          </w:rPrChange>
        </w:rPr>
      </w:pPr>
      <w:r w:rsidRPr="00F26E80">
        <w:rPr>
          <w:rFonts w:ascii="Calibri" w:hAnsi="Calibri" w:cs="Calibri"/>
          <w:sz w:val="24"/>
          <w:szCs w:val="24"/>
          <w:rPrChange w:id="1430" w:author="Louise Kyhl" w:date="2019-12-20T15:04:00Z">
            <w:rPr>
              <w:rFonts w:ascii="Times New Roman" w:hAnsi="Times New Roman"/>
              <w:sz w:val="24"/>
              <w:szCs w:val="24"/>
            </w:rPr>
          </w:rPrChange>
        </w:rPr>
        <w:t>Her tages udgangspunkt i elevernes aktuelle niveau</w:t>
      </w:r>
      <w:ins w:id="1431" w:author="Louise Kyhl" w:date="2019-12-21T17:11:00Z">
        <w:r w:rsidR="003D55D9" w:rsidRPr="00F26E80">
          <w:rPr>
            <w:rFonts w:ascii="Calibri" w:hAnsi="Calibri" w:cs="Calibri"/>
            <w:sz w:val="24"/>
            <w:szCs w:val="24"/>
          </w:rPr>
          <w:t>,</w:t>
        </w:r>
      </w:ins>
      <w:r w:rsidRPr="00F26E80">
        <w:rPr>
          <w:rFonts w:ascii="Calibri" w:hAnsi="Calibri" w:cs="Calibri"/>
          <w:sz w:val="24"/>
          <w:szCs w:val="24"/>
          <w:rPrChange w:id="1432" w:author="Louise Kyhl" w:date="2019-12-20T15:04:00Z">
            <w:rPr>
              <w:rFonts w:ascii="Times New Roman" w:hAnsi="Times New Roman"/>
              <w:sz w:val="24"/>
              <w:szCs w:val="24"/>
            </w:rPr>
          </w:rPrChange>
        </w:rPr>
        <w:t xml:space="preserve"> hvilket betyder</w:t>
      </w:r>
      <w:ins w:id="1433" w:author="Louise Kyhl" w:date="2019-12-21T17:11:00Z">
        <w:r w:rsidR="003D55D9" w:rsidRPr="00F26E80">
          <w:rPr>
            <w:rFonts w:ascii="Calibri" w:hAnsi="Calibri" w:cs="Calibri"/>
            <w:sz w:val="24"/>
            <w:szCs w:val="24"/>
          </w:rPr>
          <w:t>,</w:t>
        </w:r>
      </w:ins>
      <w:r w:rsidRPr="00F26E80">
        <w:rPr>
          <w:rFonts w:ascii="Calibri" w:hAnsi="Calibri" w:cs="Calibri"/>
          <w:sz w:val="24"/>
          <w:szCs w:val="24"/>
          <w:rPrChange w:id="1434" w:author="Louise Kyhl" w:date="2019-12-20T15:04:00Z">
            <w:rPr>
              <w:rFonts w:ascii="Times New Roman" w:hAnsi="Times New Roman"/>
              <w:sz w:val="24"/>
              <w:szCs w:val="24"/>
            </w:rPr>
          </w:rPrChange>
        </w:rPr>
        <w:t xml:space="preserve"> at man ikke automatisk kan regne med en faglig fællesnævner for klassen.</w:t>
      </w:r>
    </w:p>
    <w:p w:rsidR="00110482" w:rsidRPr="00F26E80" w:rsidRDefault="00110482" w:rsidP="000D4B22">
      <w:pPr>
        <w:suppressAutoHyphens w:val="0"/>
        <w:autoSpaceDE/>
        <w:spacing w:line="276" w:lineRule="auto"/>
        <w:jc w:val="both"/>
        <w:rPr>
          <w:rFonts w:ascii="Calibri" w:hAnsi="Calibri" w:cs="Calibri"/>
          <w:sz w:val="24"/>
          <w:szCs w:val="24"/>
          <w:lang w:eastAsia="en-US"/>
          <w:rPrChange w:id="1435" w:author="Louise Kyhl" w:date="2019-12-20T15:04:00Z">
            <w:rPr>
              <w:rFonts w:ascii="Times New Roman" w:hAnsi="Times New Roman"/>
              <w:sz w:val="24"/>
              <w:szCs w:val="24"/>
              <w:lang w:eastAsia="en-US"/>
            </w:rPr>
          </w:rPrChange>
        </w:rPr>
      </w:pPr>
    </w:p>
    <w:p w:rsidR="00231ADF" w:rsidRPr="00F26E80" w:rsidRDefault="00110482" w:rsidP="000D4B22">
      <w:pPr>
        <w:numPr>
          <w:ilvl w:val="0"/>
          <w:numId w:val="7"/>
        </w:numPr>
        <w:jc w:val="both"/>
        <w:rPr>
          <w:rFonts w:ascii="Calibri" w:hAnsi="Calibri" w:cs="Calibri"/>
          <w:sz w:val="24"/>
          <w:szCs w:val="24"/>
          <w:rPrChange w:id="1436" w:author="Louise Kyhl" w:date="2019-12-20T15:04:00Z">
            <w:rPr>
              <w:rFonts w:ascii="Times New Roman" w:hAnsi="Times New Roman"/>
              <w:sz w:val="24"/>
              <w:szCs w:val="24"/>
            </w:rPr>
          </w:rPrChange>
        </w:rPr>
      </w:pPr>
      <w:r w:rsidRPr="00F26E80">
        <w:rPr>
          <w:rFonts w:ascii="Calibri" w:hAnsi="Calibri" w:cs="Calibri"/>
          <w:i/>
          <w:sz w:val="24"/>
          <w:szCs w:val="24"/>
          <w:lang w:eastAsia="en-US"/>
          <w:rPrChange w:id="1437" w:author="Louise Kyhl" w:date="2019-12-20T15:04:00Z">
            <w:rPr>
              <w:rFonts w:ascii="Times New Roman" w:hAnsi="Times New Roman"/>
              <w:i/>
              <w:sz w:val="24"/>
              <w:szCs w:val="24"/>
              <w:lang w:eastAsia="en-US"/>
            </w:rPr>
          </w:rPrChange>
        </w:rPr>
        <w:t>Undervisningen tilrettelægges, så den i videst muligt omfang har karakter af en læringsdi</w:t>
      </w:r>
      <w:r w:rsidRPr="00F26E80">
        <w:rPr>
          <w:rFonts w:ascii="Calibri" w:hAnsi="Calibri" w:cs="Calibri"/>
          <w:i/>
          <w:sz w:val="24"/>
          <w:szCs w:val="24"/>
          <w:lang w:eastAsia="en-US"/>
          <w:rPrChange w:id="1438" w:author="Louise Kyhl" w:date="2019-12-20T15:04:00Z">
            <w:rPr>
              <w:rFonts w:ascii="Times New Roman" w:hAnsi="Times New Roman"/>
              <w:i/>
              <w:sz w:val="24"/>
              <w:szCs w:val="24"/>
              <w:lang w:eastAsia="en-US"/>
            </w:rPr>
          </w:rPrChange>
        </w:rPr>
        <w:t>a</w:t>
      </w:r>
      <w:r w:rsidRPr="00F26E80">
        <w:rPr>
          <w:rFonts w:ascii="Calibri" w:hAnsi="Calibri" w:cs="Calibri"/>
          <w:i/>
          <w:sz w:val="24"/>
          <w:szCs w:val="24"/>
          <w:lang w:eastAsia="en-US"/>
          <w:rPrChange w:id="1439" w:author="Louise Kyhl" w:date="2019-12-20T15:04:00Z">
            <w:rPr>
              <w:rFonts w:ascii="Times New Roman" w:hAnsi="Times New Roman"/>
              <w:i/>
              <w:sz w:val="24"/>
              <w:szCs w:val="24"/>
              <w:lang w:eastAsia="en-US"/>
            </w:rPr>
          </w:rPrChange>
        </w:rPr>
        <w:t>log mellem lærer og elever.</w:t>
      </w:r>
      <w:r w:rsidR="00231ADF" w:rsidRPr="00F26E80">
        <w:rPr>
          <w:rFonts w:ascii="Calibri" w:hAnsi="Calibri" w:cs="Calibri"/>
          <w:sz w:val="24"/>
          <w:szCs w:val="24"/>
          <w:rPrChange w:id="1440" w:author="Louise Kyhl" w:date="2019-12-20T15:04:00Z">
            <w:rPr>
              <w:rFonts w:ascii="Times New Roman" w:hAnsi="Times New Roman"/>
              <w:sz w:val="24"/>
              <w:szCs w:val="24"/>
            </w:rPr>
          </w:rPrChange>
        </w:rPr>
        <w:t xml:space="preserve"> </w:t>
      </w:r>
    </w:p>
    <w:p w:rsidR="00231ADF" w:rsidRPr="00F26E80" w:rsidRDefault="00231ADF" w:rsidP="000D4B22">
      <w:pPr>
        <w:jc w:val="both"/>
        <w:rPr>
          <w:rFonts w:ascii="Calibri" w:hAnsi="Calibri" w:cs="Calibri"/>
          <w:sz w:val="24"/>
          <w:szCs w:val="24"/>
          <w:rPrChange w:id="1441" w:author="Louise Kyhl" w:date="2019-12-20T15:04:00Z">
            <w:rPr>
              <w:rFonts w:ascii="Times New Roman" w:hAnsi="Times New Roman"/>
              <w:sz w:val="24"/>
              <w:szCs w:val="24"/>
            </w:rPr>
          </w:rPrChange>
        </w:rPr>
      </w:pPr>
    </w:p>
    <w:p w:rsidR="00231ADF" w:rsidRPr="00F26E80" w:rsidRDefault="00231ADF" w:rsidP="000D4B22">
      <w:pPr>
        <w:jc w:val="both"/>
        <w:rPr>
          <w:rFonts w:ascii="Calibri" w:hAnsi="Calibri" w:cs="Calibri"/>
          <w:sz w:val="24"/>
          <w:szCs w:val="24"/>
          <w:rPrChange w:id="1442" w:author="Louise Kyhl" w:date="2019-12-20T15:04:00Z">
            <w:rPr>
              <w:rFonts w:ascii="Times New Roman" w:hAnsi="Times New Roman"/>
              <w:sz w:val="24"/>
              <w:szCs w:val="24"/>
            </w:rPr>
          </w:rPrChange>
        </w:rPr>
      </w:pPr>
      <w:r w:rsidRPr="00F26E80">
        <w:rPr>
          <w:rFonts w:ascii="Calibri" w:hAnsi="Calibri" w:cs="Calibri"/>
          <w:sz w:val="24"/>
          <w:szCs w:val="24"/>
          <w:rPrChange w:id="1443" w:author="Louise Kyhl" w:date="2019-12-20T15:04:00Z">
            <w:rPr>
              <w:rFonts w:ascii="Times New Roman" w:hAnsi="Times New Roman"/>
              <w:sz w:val="24"/>
              <w:szCs w:val="24"/>
            </w:rPr>
          </w:rPrChange>
        </w:rPr>
        <w:t xml:space="preserve">Dette betyder at undervisningen aldrig må blive en envejskommunikation. Begrebet ”læringsdialog” indgår i en undervisningsform, hvor </w:t>
      </w:r>
      <w:ins w:id="1444" w:author="Louise Kyhl" w:date="2019-12-21T17:13:00Z">
        <w:r w:rsidR="00D55D22" w:rsidRPr="00F26E80">
          <w:rPr>
            <w:rFonts w:ascii="Calibri" w:hAnsi="Calibri" w:cs="Calibri"/>
            <w:sz w:val="24"/>
            <w:szCs w:val="24"/>
          </w:rPr>
          <w:t>underviseren</w:t>
        </w:r>
      </w:ins>
      <w:del w:id="1445" w:author="Louise Kyhl" w:date="2019-12-21T17:13:00Z">
        <w:r w:rsidRPr="00F26E80" w:rsidDel="00D55D22">
          <w:rPr>
            <w:rFonts w:ascii="Calibri" w:hAnsi="Calibri" w:cs="Calibri"/>
            <w:sz w:val="24"/>
            <w:szCs w:val="24"/>
            <w:rPrChange w:id="1446" w:author="Louise Kyhl" w:date="2019-12-20T15:04:00Z">
              <w:rPr>
                <w:rFonts w:ascii="Times New Roman" w:hAnsi="Times New Roman"/>
                <w:sz w:val="24"/>
                <w:szCs w:val="24"/>
              </w:rPr>
            </w:rPrChange>
          </w:rPr>
          <w:delText>læreren</w:delText>
        </w:r>
      </w:del>
      <w:r w:rsidRPr="00F26E80">
        <w:rPr>
          <w:rFonts w:ascii="Calibri" w:hAnsi="Calibri" w:cs="Calibri"/>
          <w:sz w:val="24"/>
          <w:szCs w:val="24"/>
          <w:rPrChange w:id="1447" w:author="Louise Kyhl" w:date="2019-12-20T15:04:00Z">
            <w:rPr>
              <w:rFonts w:ascii="Times New Roman" w:hAnsi="Times New Roman"/>
              <w:sz w:val="24"/>
              <w:szCs w:val="24"/>
            </w:rPr>
          </w:rPrChange>
        </w:rPr>
        <w:t xml:space="preserve"> indgår i en ligeværdig dialog og debat med eleverne og tager elevernes svar og holdninger alvorligt, samtidig med at denne udfordrer deres vante forestillinger for at skabe refleksion og indsigt hos eleverne. En læringsdialog kan også være en faglig samtale, hvor </w:t>
      </w:r>
      <w:ins w:id="1448" w:author="Louise Kyhl" w:date="2019-12-21T17:13:00Z">
        <w:r w:rsidR="00D55D22" w:rsidRPr="00F26E80">
          <w:rPr>
            <w:rFonts w:ascii="Calibri" w:hAnsi="Calibri" w:cs="Calibri"/>
            <w:sz w:val="24"/>
            <w:szCs w:val="24"/>
          </w:rPr>
          <w:t>underviser</w:t>
        </w:r>
      </w:ins>
      <w:del w:id="1449" w:author="Louise Kyhl" w:date="2019-12-21T17:13:00Z">
        <w:r w:rsidRPr="00F26E80" w:rsidDel="00D55D22">
          <w:rPr>
            <w:rFonts w:ascii="Calibri" w:hAnsi="Calibri" w:cs="Calibri"/>
            <w:sz w:val="24"/>
            <w:szCs w:val="24"/>
            <w:rPrChange w:id="1450" w:author="Louise Kyhl" w:date="2019-12-20T15:04:00Z">
              <w:rPr>
                <w:rFonts w:ascii="Times New Roman" w:hAnsi="Times New Roman"/>
                <w:sz w:val="24"/>
                <w:szCs w:val="24"/>
              </w:rPr>
            </w:rPrChange>
          </w:rPr>
          <w:delText>lærer</w:delText>
        </w:r>
      </w:del>
      <w:r w:rsidRPr="00F26E80">
        <w:rPr>
          <w:rFonts w:ascii="Calibri" w:hAnsi="Calibri" w:cs="Calibri"/>
          <w:sz w:val="24"/>
          <w:szCs w:val="24"/>
          <w:rPrChange w:id="1451" w:author="Louise Kyhl" w:date="2019-12-20T15:04:00Z">
            <w:rPr>
              <w:rFonts w:ascii="Times New Roman" w:hAnsi="Times New Roman"/>
              <w:sz w:val="24"/>
              <w:szCs w:val="24"/>
            </w:rPr>
          </w:rPrChange>
        </w:rPr>
        <w:t xml:space="preserve">en ved hjælp af åbne men bevidst valgte spørgsmål forsøger at lade eleverne sætte tanker og ord på deres egne erfaringer og ubevidste viden, ligesom faglige diskussioner imellem eleverne indbyrdes selvfølgelig også er læringsdialoger. </w:t>
      </w:r>
    </w:p>
    <w:p w:rsidR="00231ADF" w:rsidRPr="00F26E80" w:rsidRDefault="00231ADF" w:rsidP="000D4B22">
      <w:pPr>
        <w:jc w:val="both"/>
        <w:rPr>
          <w:rFonts w:ascii="Calibri" w:hAnsi="Calibri" w:cs="Calibri"/>
          <w:sz w:val="24"/>
          <w:szCs w:val="24"/>
          <w:rPrChange w:id="1452" w:author="Louise Kyhl" w:date="2019-12-20T15:04:00Z">
            <w:rPr>
              <w:rFonts w:ascii="Times New Roman" w:hAnsi="Times New Roman"/>
              <w:sz w:val="24"/>
              <w:szCs w:val="24"/>
            </w:rPr>
          </w:rPrChange>
        </w:rPr>
      </w:pPr>
    </w:p>
    <w:p w:rsidR="00110482" w:rsidRPr="00F26E80" w:rsidRDefault="00231ADF" w:rsidP="000D4B22">
      <w:pPr>
        <w:jc w:val="both"/>
        <w:rPr>
          <w:rFonts w:ascii="Calibri" w:hAnsi="Calibri" w:cs="Calibri"/>
          <w:sz w:val="24"/>
          <w:szCs w:val="24"/>
          <w:rPrChange w:id="1453" w:author="Louise Kyhl" w:date="2019-12-20T15:04:00Z">
            <w:rPr>
              <w:rFonts w:ascii="Times New Roman" w:hAnsi="Times New Roman"/>
              <w:sz w:val="24"/>
              <w:szCs w:val="24"/>
            </w:rPr>
          </w:rPrChange>
        </w:rPr>
      </w:pPr>
      <w:r w:rsidRPr="00F26E80">
        <w:rPr>
          <w:rFonts w:ascii="Calibri" w:hAnsi="Calibri" w:cs="Calibri"/>
          <w:sz w:val="24"/>
          <w:szCs w:val="24"/>
          <w:rPrChange w:id="1454" w:author="Louise Kyhl" w:date="2019-12-20T15:04:00Z">
            <w:rPr>
              <w:rFonts w:ascii="Times New Roman" w:hAnsi="Times New Roman"/>
              <w:sz w:val="24"/>
              <w:szCs w:val="24"/>
            </w:rPr>
          </w:rPrChange>
        </w:rPr>
        <w:t>Grundlæggende kan ”læringsdialogen” kun trives i et trygt og inspirerende studiemiljø, præget af respekt og tolerance for klassens gymnasiale subkultur og den enkeltes kulturelle og sociale baggrund.</w:t>
      </w:r>
    </w:p>
    <w:p w:rsidR="00110482" w:rsidRPr="00F26E80" w:rsidRDefault="00110482" w:rsidP="000D4B22">
      <w:pPr>
        <w:jc w:val="both"/>
        <w:rPr>
          <w:rFonts w:ascii="Calibri" w:hAnsi="Calibri" w:cs="Calibri"/>
          <w:sz w:val="24"/>
          <w:szCs w:val="24"/>
          <w:rPrChange w:id="1455" w:author="Louise Kyhl" w:date="2019-12-20T15:04:00Z">
            <w:rPr>
              <w:sz w:val="24"/>
              <w:szCs w:val="24"/>
            </w:rPr>
          </w:rPrChange>
        </w:rPr>
      </w:pPr>
    </w:p>
    <w:p w:rsidR="00110482" w:rsidRPr="00F26E80" w:rsidRDefault="00110482" w:rsidP="000D4B22">
      <w:pPr>
        <w:numPr>
          <w:ilvl w:val="0"/>
          <w:numId w:val="7"/>
        </w:numPr>
        <w:jc w:val="both"/>
        <w:rPr>
          <w:rFonts w:ascii="Calibri" w:hAnsi="Calibri" w:cs="Calibri"/>
          <w:i/>
          <w:sz w:val="24"/>
          <w:szCs w:val="24"/>
          <w:lang w:eastAsia="en-US"/>
          <w:rPrChange w:id="1456" w:author="Louise Kyhl" w:date="2019-12-20T15:04:00Z">
            <w:rPr>
              <w:rFonts w:ascii="Times New Roman" w:hAnsi="Times New Roman"/>
              <w:i/>
              <w:sz w:val="24"/>
              <w:szCs w:val="24"/>
              <w:lang w:eastAsia="en-US"/>
            </w:rPr>
          </w:rPrChange>
        </w:rPr>
      </w:pPr>
      <w:r w:rsidRPr="00F26E80">
        <w:rPr>
          <w:rFonts w:ascii="Calibri" w:hAnsi="Calibri" w:cs="Calibri"/>
          <w:i/>
          <w:sz w:val="24"/>
          <w:szCs w:val="24"/>
          <w:lang w:eastAsia="en-US"/>
          <w:rPrChange w:id="1457" w:author="Louise Kyhl" w:date="2019-12-20T15:04:00Z">
            <w:rPr>
              <w:rFonts w:ascii="Times New Roman" w:hAnsi="Times New Roman"/>
              <w:i/>
              <w:sz w:val="24"/>
              <w:szCs w:val="24"/>
              <w:lang w:eastAsia="en-US"/>
            </w:rPr>
          </w:rPrChange>
        </w:rPr>
        <w:t>Undervisningen tilrettelægges, så der veksles mellem forskellige undervisningsformer</w:t>
      </w:r>
    </w:p>
    <w:p w:rsidR="00110482" w:rsidRPr="00F26E80" w:rsidRDefault="00110482" w:rsidP="000D4B22">
      <w:pPr>
        <w:jc w:val="both"/>
        <w:rPr>
          <w:rFonts w:ascii="Calibri" w:hAnsi="Calibri" w:cs="Calibri"/>
          <w:i/>
          <w:sz w:val="24"/>
          <w:szCs w:val="24"/>
          <w:lang w:eastAsia="en-US"/>
          <w:rPrChange w:id="1458" w:author="Louise Kyhl" w:date="2019-12-20T15:04:00Z">
            <w:rPr>
              <w:rFonts w:ascii="Times New Roman" w:hAnsi="Times New Roman"/>
              <w:i/>
              <w:sz w:val="24"/>
              <w:szCs w:val="24"/>
              <w:lang w:eastAsia="en-US"/>
            </w:rPr>
          </w:rPrChange>
        </w:rPr>
      </w:pPr>
    </w:p>
    <w:p w:rsidR="00110482" w:rsidRPr="00F26E80" w:rsidDel="00D55D22" w:rsidRDefault="00110482" w:rsidP="000D4B22">
      <w:pPr>
        <w:jc w:val="both"/>
        <w:rPr>
          <w:del w:id="1459" w:author="Louise Kyhl" w:date="2019-12-21T17:13:00Z"/>
          <w:rFonts w:ascii="Calibri" w:hAnsi="Calibri" w:cs="Calibri"/>
          <w:sz w:val="24"/>
          <w:szCs w:val="24"/>
          <w:rPrChange w:id="1460" w:author="Louise Kyhl" w:date="2019-12-20T15:04:00Z">
            <w:rPr>
              <w:del w:id="1461" w:author="Louise Kyhl" w:date="2019-12-21T17:13:00Z"/>
              <w:sz w:val="24"/>
              <w:szCs w:val="24"/>
            </w:rPr>
          </w:rPrChange>
        </w:rPr>
      </w:pPr>
      <w:r w:rsidRPr="00F26E80">
        <w:rPr>
          <w:rFonts w:ascii="Calibri" w:hAnsi="Calibri" w:cs="Calibri"/>
          <w:sz w:val="24"/>
          <w:szCs w:val="24"/>
          <w:rPrChange w:id="1462" w:author="Louise Kyhl" w:date="2019-12-20T15:04:00Z">
            <w:rPr>
              <w:sz w:val="24"/>
              <w:szCs w:val="24"/>
            </w:rPr>
          </w:rPrChange>
        </w:rPr>
        <w:t xml:space="preserve">Variation i arbejdsformer i undervisningen er et ufravigeligt krav til god undervisning. </w:t>
      </w:r>
    </w:p>
    <w:p w:rsidR="00110482" w:rsidRPr="00F26E80" w:rsidDel="00D55D22" w:rsidRDefault="00110482" w:rsidP="000D4B22">
      <w:pPr>
        <w:jc w:val="both"/>
        <w:rPr>
          <w:del w:id="1463" w:author="Louise Kyhl" w:date="2019-12-21T17:13:00Z"/>
          <w:rFonts w:ascii="Calibri" w:hAnsi="Calibri" w:cs="Calibri"/>
          <w:sz w:val="24"/>
          <w:szCs w:val="24"/>
          <w:rPrChange w:id="1464" w:author="Louise Kyhl" w:date="2019-12-20T15:04:00Z">
            <w:rPr>
              <w:del w:id="1465" w:author="Louise Kyhl" w:date="2019-12-21T17:13:00Z"/>
              <w:sz w:val="24"/>
              <w:szCs w:val="24"/>
            </w:rPr>
          </w:rPrChange>
        </w:rPr>
      </w:pPr>
      <w:r w:rsidRPr="00F26E80">
        <w:rPr>
          <w:rFonts w:ascii="Calibri" w:hAnsi="Calibri" w:cs="Calibri"/>
          <w:sz w:val="24"/>
          <w:szCs w:val="24"/>
          <w:rPrChange w:id="1466" w:author="Louise Kyhl" w:date="2019-12-20T15:04:00Z">
            <w:rPr>
              <w:sz w:val="24"/>
              <w:szCs w:val="24"/>
            </w:rPr>
          </w:rPrChange>
        </w:rPr>
        <w:lastRenderedPageBreak/>
        <w:t>Valget af arbejdsformer skal derfor bygge på principper om variation og progression</w:t>
      </w:r>
      <w:ins w:id="1467" w:author="Louise Kyhl" w:date="2019-12-21T17:14:00Z">
        <w:r w:rsidR="00D55D22" w:rsidRPr="00F26E80">
          <w:rPr>
            <w:rFonts w:ascii="Calibri" w:hAnsi="Calibri" w:cs="Calibri"/>
            <w:sz w:val="24"/>
            <w:szCs w:val="24"/>
          </w:rPr>
          <w:t>,</w:t>
        </w:r>
      </w:ins>
      <w:r w:rsidRPr="00F26E80">
        <w:rPr>
          <w:rFonts w:ascii="Calibri" w:hAnsi="Calibri" w:cs="Calibri"/>
          <w:sz w:val="24"/>
          <w:szCs w:val="24"/>
          <w:rPrChange w:id="1468" w:author="Louise Kyhl" w:date="2019-12-20T15:04:00Z">
            <w:rPr>
              <w:sz w:val="24"/>
              <w:szCs w:val="24"/>
            </w:rPr>
          </w:rPrChange>
        </w:rPr>
        <w:t xml:space="preserve"> således at man opnår en vekslende organisering herunder klasseundervisning, individuelt arbejde, par</w:t>
      </w:r>
      <w:del w:id="1469" w:author="Louise Kyhl" w:date="2019-12-21T17:14:00Z">
        <w:r w:rsidRPr="00F26E80" w:rsidDel="00D55D22">
          <w:rPr>
            <w:rFonts w:ascii="Calibri" w:hAnsi="Calibri" w:cs="Calibri"/>
            <w:sz w:val="24"/>
            <w:szCs w:val="24"/>
            <w:rPrChange w:id="1470" w:author="Louise Kyhl" w:date="2019-12-20T15:04:00Z">
              <w:rPr>
                <w:sz w:val="24"/>
                <w:szCs w:val="24"/>
              </w:rPr>
            </w:rPrChange>
          </w:rPr>
          <w:delText xml:space="preserve"> </w:delText>
        </w:r>
      </w:del>
      <w:r w:rsidRPr="00F26E80">
        <w:rPr>
          <w:rFonts w:ascii="Calibri" w:hAnsi="Calibri" w:cs="Calibri"/>
          <w:sz w:val="24"/>
          <w:szCs w:val="24"/>
          <w:rPrChange w:id="1471" w:author="Louise Kyhl" w:date="2019-12-20T15:04:00Z">
            <w:rPr>
              <w:sz w:val="24"/>
              <w:szCs w:val="24"/>
            </w:rPr>
          </w:rPrChange>
        </w:rPr>
        <w:t>– og</w:t>
      </w:r>
      <w:del w:id="1472" w:author="Louise Kyhl" w:date="2019-12-21T17:14:00Z">
        <w:r w:rsidRPr="00F26E80" w:rsidDel="00D55D22">
          <w:rPr>
            <w:rFonts w:ascii="Calibri" w:hAnsi="Calibri" w:cs="Calibri"/>
            <w:sz w:val="24"/>
            <w:szCs w:val="24"/>
            <w:rPrChange w:id="1473" w:author="Louise Kyhl" w:date="2019-12-20T15:04:00Z">
              <w:rPr>
                <w:sz w:val="24"/>
                <w:szCs w:val="24"/>
              </w:rPr>
            </w:rPrChange>
          </w:rPr>
          <w:delText xml:space="preserve"> </w:delText>
        </w:r>
      </w:del>
      <w:ins w:id="1474" w:author="Louise Kyhl" w:date="2019-12-21T17:14:00Z">
        <w:r w:rsidR="00D55D22" w:rsidRPr="00F26E80">
          <w:rPr>
            <w:rFonts w:ascii="Calibri" w:hAnsi="Calibri" w:cs="Calibri"/>
            <w:sz w:val="24"/>
            <w:szCs w:val="24"/>
          </w:rPr>
          <w:t xml:space="preserve"> </w:t>
        </w:r>
      </w:ins>
      <w:r w:rsidRPr="00F26E80">
        <w:rPr>
          <w:rFonts w:ascii="Calibri" w:hAnsi="Calibri" w:cs="Calibri"/>
          <w:sz w:val="24"/>
          <w:szCs w:val="24"/>
          <w:rPrChange w:id="1475" w:author="Louise Kyhl" w:date="2019-12-20T15:04:00Z">
            <w:rPr>
              <w:sz w:val="24"/>
              <w:szCs w:val="24"/>
            </w:rPr>
          </w:rPrChange>
        </w:rPr>
        <w:t xml:space="preserve">gruppearbejde. Undervisningen skal gradvist opbygges fra lærerstyring og klasseundervisning til en højere grad af elevstyring både med hensyn til tilegnelse og formidling af stoffet. </w:t>
      </w:r>
    </w:p>
    <w:p w:rsidR="00110482" w:rsidRPr="00F26E80" w:rsidRDefault="00110482" w:rsidP="000D4B22">
      <w:pPr>
        <w:jc w:val="both"/>
        <w:rPr>
          <w:rFonts w:ascii="Calibri" w:hAnsi="Calibri" w:cs="Calibri"/>
          <w:color w:val="000000"/>
          <w:sz w:val="24"/>
          <w:szCs w:val="24"/>
          <w:rPrChange w:id="1476" w:author="Louise Kyhl" w:date="2019-12-20T15:04:00Z">
            <w:rPr>
              <w:rFonts w:ascii="Times New Roman" w:hAnsi="Times New Roman"/>
              <w:color w:val="000000"/>
              <w:sz w:val="24"/>
              <w:szCs w:val="24"/>
            </w:rPr>
          </w:rPrChange>
        </w:rPr>
      </w:pPr>
      <w:r w:rsidRPr="00F26E80">
        <w:rPr>
          <w:rFonts w:ascii="Calibri" w:hAnsi="Calibri" w:cs="Calibri"/>
          <w:color w:val="000000"/>
          <w:sz w:val="24"/>
          <w:szCs w:val="24"/>
          <w:rPrChange w:id="1477" w:author="Louise Kyhl" w:date="2019-12-20T15:04:00Z">
            <w:rPr>
              <w:rFonts w:ascii="Times New Roman" w:hAnsi="Times New Roman"/>
              <w:color w:val="000000"/>
              <w:sz w:val="24"/>
              <w:szCs w:val="24"/>
            </w:rPr>
          </w:rPrChange>
        </w:rPr>
        <w:t>E</w:t>
      </w:r>
      <w:ins w:id="1478" w:author="Louise Kyhl" w:date="2019-12-21T17:14:00Z">
        <w:r w:rsidR="009A3F03" w:rsidRPr="00F26E80">
          <w:rPr>
            <w:rFonts w:ascii="Calibri" w:hAnsi="Calibri" w:cs="Calibri"/>
            <w:color w:val="000000"/>
            <w:sz w:val="24"/>
            <w:szCs w:val="24"/>
          </w:rPr>
          <w:t>t e</w:t>
        </w:r>
      </w:ins>
      <w:r w:rsidRPr="00F26E80">
        <w:rPr>
          <w:rFonts w:ascii="Calibri" w:hAnsi="Calibri" w:cs="Calibri"/>
          <w:color w:val="000000"/>
          <w:sz w:val="24"/>
          <w:szCs w:val="24"/>
          <w:rPrChange w:id="1479" w:author="Louise Kyhl" w:date="2019-12-20T15:04:00Z">
            <w:rPr>
              <w:rFonts w:ascii="Times New Roman" w:hAnsi="Times New Roman"/>
              <w:color w:val="000000"/>
              <w:sz w:val="24"/>
              <w:szCs w:val="24"/>
            </w:rPr>
          </w:rPrChange>
        </w:rPr>
        <w:t>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w:t>
      </w:r>
    </w:p>
    <w:p w:rsidR="00110482" w:rsidRPr="00F26E80" w:rsidRDefault="00110482" w:rsidP="000D4B22">
      <w:pPr>
        <w:ind w:left="720"/>
        <w:jc w:val="both"/>
        <w:rPr>
          <w:rFonts w:ascii="Calibri" w:hAnsi="Calibri" w:cs="Calibri"/>
          <w:sz w:val="24"/>
          <w:szCs w:val="24"/>
          <w:rPrChange w:id="1480" w:author="Louise Kyhl" w:date="2019-12-20T15:04:00Z">
            <w:rPr>
              <w:sz w:val="24"/>
              <w:szCs w:val="24"/>
            </w:rPr>
          </w:rPrChange>
        </w:rPr>
      </w:pPr>
    </w:p>
    <w:p w:rsidR="00110482" w:rsidRPr="00F26E80" w:rsidRDefault="00110482" w:rsidP="000D4B22">
      <w:pPr>
        <w:suppressAutoHyphens w:val="0"/>
        <w:autoSpaceDE/>
        <w:spacing w:line="276" w:lineRule="auto"/>
        <w:ind w:left="720"/>
        <w:jc w:val="both"/>
        <w:rPr>
          <w:rFonts w:ascii="Calibri" w:hAnsi="Calibri" w:cs="Calibri"/>
          <w:i/>
          <w:sz w:val="24"/>
          <w:szCs w:val="24"/>
          <w:lang w:eastAsia="en-US"/>
          <w:rPrChange w:id="1481" w:author="Louise Kyhl" w:date="2019-12-20T15:04:00Z">
            <w:rPr>
              <w:rFonts w:ascii="Times New Roman" w:hAnsi="Times New Roman"/>
              <w:i/>
              <w:sz w:val="24"/>
              <w:szCs w:val="24"/>
              <w:lang w:eastAsia="en-US"/>
            </w:rPr>
          </w:rPrChange>
        </w:rPr>
      </w:pPr>
      <w:r w:rsidRPr="00F26E80">
        <w:rPr>
          <w:rFonts w:ascii="Calibri" w:hAnsi="Calibri" w:cs="Calibri"/>
          <w:i/>
          <w:sz w:val="24"/>
          <w:szCs w:val="24"/>
          <w:lang w:eastAsia="en-US"/>
          <w:rPrChange w:id="1482" w:author="Louise Kyhl" w:date="2019-12-20T15:04:00Z">
            <w:rPr>
              <w:rFonts w:ascii="Times New Roman" w:hAnsi="Times New Roman"/>
              <w:i/>
              <w:sz w:val="24"/>
              <w:szCs w:val="24"/>
              <w:lang w:eastAsia="en-US"/>
            </w:rPr>
          </w:rPrChange>
        </w:rPr>
        <w:t xml:space="preserve"> </w:t>
      </w:r>
    </w:p>
    <w:p w:rsidR="00110482" w:rsidRPr="00F26E80" w:rsidRDefault="00110482" w:rsidP="000D4B22">
      <w:pPr>
        <w:numPr>
          <w:ilvl w:val="0"/>
          <w:numId w:val="7"/>
        </w:numPr>
        <w:suppressAutoHyphens w:val="0"/>
        <w:autoSpaceDE/>
        <w:spacing w:line="276" w:lineRule="auto"/>
        <w:jc w:val="both"/>
        <w:rPr>
          <w:rFonts w:ascii="Calibri" w:hAnsi="Calibri" w:cs="Calibri"/>
          <w:i/>
          <w:sz w:val="24"/>
          <w:szCs w:val="24"/>
          <w:lang w:eastAsia="en-US"/>
          <w:rPrChange w:id="1483" w:author="Louise Kyhl" w:date="2019-12-20T15:04:00Z">
            <w:rPr>
              <w:rFonts w:ascii="Times New Roman" w:hAnsi="Times New Roman"/>
              <w:i/>
              <w:sz w:val="24"/>
              <w:szCs w:val="24"/>
              <w:lang w:eastAsia="en-US"/>
            </w:rPr>
          </w:rPrChange>
        </w:rPr>
      </w:pPr>
      <w:r w:rsidRPr="00F26E80">
        <w:rPr>
          <w:rFonts w:ascii="Calibri" w:hAnsi="Calibri" w:cs="Calibri"/>
          <w:i/>
          <w:sz w:val="24"/>
          <w:szCs w:val="24"/>
          <w:lang w:eastAsia="en-US"/>
          <w:rPrChange w:id="1484" w:author="Louise Kyhl" w:date="2019-12-20T15:04:00Z">
            <w:rPr>
              <w:rFonts w:ascii="Times New Roman" w:hAnsi="Times New Roman"/>
              <w:i/>
              <w:sz w:val="24"/>
              <w:szCs w:val="24"/>
              <w:lang w:eastAsia="en-US"/>
            </w:rPr>
          </w:rPrChange>
        </w:rPr>
        <w:t>Undervisningen tilrettelægges, så elevernes interesser og behov tilgodeses, så eleverne får mulighed for at opleve faget som spændende, relevant og vedkommende.</w:t>
      </w:r>
    </w:p>
    <w:p w:rsidR="00110482" w:rsidRPr="00F26E80" w:rsidRDefault="00110482" w:rsidP="000D4B22">
      <w:pPr>
        <w:numPr>
          <w:ilvl w:val="0"/>
          <w:numId w:val="7"/>
        </w:numPr>
        <w:suppressAutoHyphens w:val="0"/>
        <w:autoSpaceDE/>
        <w:spacing w:line="276" w:lineRule="auto"/>
        <w:jc w:val="both"/>
        <w:rPr>
          <w:rFonts w:ascii="Calibri" w:hAnsi="Calibri" w:cs="Calibri"/>
          <w:i/>
          <w:sz w:val="24"/>
          <w:szCs w:val="24"/>
          <w:lang w:eastAsia="en-US"/>
          <w:rPrChange w:id="1485" w:author="Louise Kyhl" w:date="2019-12-20T15:04:00Z">
            <w:rPr>
              <w:rFonts w:ascii="Times New Roman" w:hAnsi="Times New Roman"/>
              <w:i/>
              <w:sz w:val="24"/>
              <w:szCs w:val="24"/>
              <w:lang w:eastAsia="en-US"/>
            </w:rPr>
          </w:rPrChange>
        </w:rPr>
      </w:pPr>
      <w:r w:rsidRPr="00F26E80">
        <w:rPr>
          <w:rFonts w:ascii="Calibri" w:hAnsi="Calibri" w:cs="Calibri"/>
          <w:i/>
          <w:sz w:val="24"/>
          <w:szCs w:val="24"/>
          <w:lang w:eastAsia="en-US"/>
          <w:rPrChange w:id="1486" w:author="Louise Kyhl" w:date="2019-12-20T15:04:00Z">
            <w:rPr>
              <w:rFonts w:ascii="Times New Roman" w:hAnsi="Times New Roman"/>
              <w:i/>
              <w:sz w:val="24"/>
              <w:szCs w:val="24"/>
              <w:lang w:eastAsia="en-US"/>
            </w:rPr>
          </w:rPrChange>
        </w:rPr>
        <w:t>Undervisningen tilrettelægges, så der både er faglig progression i de enkelte forløb og tem</w:t>
      </w:r>
      <w:r w:rsidRPr="00F26E80">
        <w:rPr>
          <w:rFonts w:ascii="Calibri" w:hAnsi="Calibri" w:cs="Calibri"/>
          <w:i/>
          <w:sz w:val="24"/>
          <w:szCs w:val="24"/>
          <w:lang w:eastAsia="en-US"/>
          <w:rPrChange w:id="1487" w:author="Louise Kyhl" w:date="2019-12-20T15:04:00Z">
            <w:rPr>
              <w:rFonts w:ascii="Times New Roman" w:hAnsi="Times New Roman"/>
              <w:i/>
              <w:sz w:val="24"/>
              <w:szCs w:val="24"/>
              <w:lang w:eastAsia="en-US"/>
            </w:rPr>
          </w:rPrChange>
        </w:rPr>
        <w:t>a</w:t>
      </w:r>
      <w:r w:rsidRPr="00F26E80">
        <w:rPr>
          <w:rFonts w:ascii="Calibri" w:hAnsi="Calibri" w:cs="Calibri"/>
          <w:i/>
          <w:sz w:val="24"/>
          <w:szCs w:val="24"/>
          <w:lang w:eastAsia="en-US"/>
          <w:rPrChange w:id="1488" w:author="Louise Kyhl" w:date="2019-12-20T15:04:00Z">
            <w:rPr>
              <w:rFonts w:ascii="Times New Roman" w:hAnsi="Times New Roman"/>
              <w:i/>
              <w:sz w:val="24"/>
              <w:szCs w:val="24"/>
              <w:lang w:eastAsia="en-US"/>
            </w:rPr>
          </w:rPrChange>
        </w:rPr>
        <w:t>er såvel som progression i udviklingen af fagsprog og terminologi, så eleven gradvis opøves i mere selvstændige arbejdsformer og kompleks tænkning.</w:t>
      </w:r>
    </w:p>
    <w:p w:rsidR="00110482" w:rsidRPr="00F26E80" w:rsidRDefault="00110482" w:rsidP="000D4B22">
      <w:pPr>
        <w:numPr>
          <w:ilvl w:val="0"/>
          <w:numId w:val="7"/>
        </w:numPr>
        <w:suppressAutoHyphens w:val="0"/>
        <w:autoSpaceDE/>
        <w:spacing w:line="276" w:lineRule="auto"/>
        <w:jc w:val="both"/>
        <w:rPr>
          <w:rFonts w:ascii="Calibri" w:hAnsi="Calibri" w:cs="Calibri"/>
          <w:i/>
          <w:sz w:val="24"/>
          <w:szCs w:val="24"/>
          <w:lang w:eastAsia="en-US"/>
          <w:rPrChange w:id="1489" w:author="Louise Kyhl" w:date="2019-12-20T15:04:00Z">
            <w:rPr>
              <w:rFonts w:ascii="Times New Roman" w:hAnsi="Times New Roman"/>
              <w:i/>
              <w:sz w:val="24"/>
              <w:szCs w:val="24"/>
              <w:lang w:eastAsia="en-US"/>
            </w:rPr>
          </w:rPrChange>
        </w:rPr>
      </w:pPr>
      <w:r w:rsidRPr="00F26E80">
        <w:rPr>
          <w:rFonts w:ascii="Calibri" w:hAnsi="Calibri" w:cs="Calibri"/>
          <w:i/>
          <w:sz w:val="24"/>
          <w:szCs w:val="24"/>
          <w:lang w:eastAsia="en-US"/>
          <w:rPrChange w:id="1490" w:author="Louise Kyhl" w:date="2019-12-20T15:04:00Z">
            <w:rPr>
              <w:rFonts w:ascii="Times New Roman" w:hAnsi="Times New Roman"/>
              <w:i/>
              <w:sz w:val="24"/>
              <w:szCs w:val="24"/>
              <w:lang w:eastAsia="en-US"/>
            </w:rPr>
          </w:rPrChange>
        </w:rPr>
        <w:t>Undervisningen tilrettelægges, så der i videst muligt omfang perspektiveres til det omgive</w:t>
      </w:r>
      <w:r w:rsidRPr="00F26E80">
        <w:rPr>
          <w:rFonts w:ascii="Calibri" w:hAnsi="Calibri" w:cs="Calibri"/>
          <w:i/>
          <w:sz w:val="24"/>
          <w:szCs w:val="24"/>
          <w:lang w:eastAsia="en-US"/>
          <w:rPrChange w:id="1491" w:author="Louise Kyhl" w:date="2019-12-20T15:04:00Z">
            <w:rPr>
              <w:rFonts w:ascii="Times New Roman" w:hAnsi="Times New Roman"/>
              <w:i/>
              <w:sz w:val="24"/>
              <w:szCs w:val="24"/>
              <w:lang w:eastAsia="en-US"/>
            </w:rPr>
          </w:rPrChange>
        </w:rPr>
        <w:t>n</w:t>
      </w:r>
      <w:r w:rsidRPr="00F26E80">
        <w:rPr>
          <w:rFonts w:ascii="Calibri" w:hAnsi="Calibri" w:cs="Calibri"/>
          <w:i/>
          <w:sz w:val="24"/>
          <w:szCs w:val="24"/>
          <w:lang w:eastAsia="en-US"/>
          <w:rPrChange w:id="1492" w:author="Louise Kyhl" w:date="2019-12-20T15:04:00Z">
            <w:rPr>
              <w:rFonts w:ascii="Times New Roman" w:hAnsi="Times New Roman"/>
              <w:i/>
              <w:sz w:val="24"/>
              <w:szCs w:val="24"/>
              <w:lang w:eastAsia="en-US"/>
            </w:rPr>
          </w:rPrChange>
        </w:rPr>
        <w:t>de samfund</w:t>
      </w:r>
    </w:p>
    <w:p w:rsidR="009A2954" w:rsidRPr="00F26E80" w:rsidRDefault="009A2954" w:rsidP="000D4B22">
      <w:pPr>
        <w:jc w:val="both"/>
        <w:rPr>
          <w:rFonts w:ascii="Calibri" w:hAnsi="Calibri" w:cs="Calibri"/>
          <w:sz w:val="24"/>
          <w:szCs w:val="24"/>
          <w:rPrChange w:id="1493" w:author="Louise Kyhl" w:date="2019-12-20T15:04:00Z">
            <w:rPr>
              <w:rFonts w:ascii="Times New Roman" w:hAnsi="Times New Roman"/>
              <w:sz w:val="24"/>
              <w:szCs w:val="24"/>
            </w:rPr>
          </w:rPrChange>
        </w:rPr>
      </w:pPr>
    </w:p>
    <w:p w:rsidR="009A2954" w:rsidRPr="00F26E80" w:rsidRDefault="009A2954" w:rsidP="000D4B22">
      <w:pPr>
        <w:jc w:val="both"/>
        <w:rPr>
          <w:rFonts w:ascii="Calibri" w:hAnsi="Calibri" w:cs="Calibri"/>
          <w:sz w:val="24"/>
          <w:szCs w:val="24"/>
          <w:rPrChange w:id="1494" w:author="Louise Kyhl" w:date="2019-12-20T15:04:00Z">
            <w:rPr>
              <w:rFonts w:ascii="Times New Roman" w:hAnsi="Times New Roman"/>
              <w:sz w:val="24"/>
              <w:szCs w:val="24"/>
            </w:rPr>
          </w:rPrChange>
        </w:rPr>
      </w:pPr>
      <w:r w:rsidRPr="00F26E80">
        <w:rPr>
          <w:rFonts w:ascii="Calibri" w:hAnsi="Calibri" w:cs="Calibri"/>
          <w:sz w:val="24"/>
          <w:szCs w:val="24"/>
          <w:rPrChange w:id="1495" w:author="Louise Kyhl" w:date="2019-12-20T15:04:00Z">
            <w:rPr>
              <w:rFonts w:ascii="Times New Roman" w:hAnsi="Times New Roman"/>
              <w:sz w:val="24"/>
              <w:szCs w:val="24"/>
            </w:rPr>
          </w:rPrChange>
        </w:rPr>
        <w:t xml:space="preserve">Dette betyder i praksis, at </w:t>
      </w:r>
      <w:ins w:id="1496" w:author="Louise Kyhl" w:date="2019-12-21T17:16:00Z">
        <w:r w:rsidR="009A3F03" w:rsidRPr="00F26E80">
          <w:rPr>
            <w:rFonts w:ascii="Calibri" w:hAnsi="Calibri" w:cs="Calibri"/>
            <w:sz w:val="24"/>
            <w:szCs w:val="24"/>
          </w:rPr>
          <w:t>undervis</w:t>
        </w:r>
      </w:ins>
      <w:del w:id="1497" w:author="Louise Kyhl" w:date="2019-12-21T17:16:00Z">
        <w:r w:rsidRPr="00F26E80" w:rsidDel="009A3F03">
          <w:rPr>
            <w:rFonts w:ascii="Calibri" w:hAnsi="Calibri" w:cs="Calibri"/>
            <w:sz w:val="24"/>
            <w:szCs w:val="24"/>
            <w:rPrChange w:id="1498" w:author="Louise Kyhl" w:date="2019-12-20T15:04:00Z">
              <w:rPr>
                <w:rFonts w:ascii="Times New Roman" w:hAnsi="Times New Roman"/>
                <w:sz w:val="24"/>
                <w:szCs w:val="24"/>
              </w:rPr>
            </w:rPrChange>
          </w:rPr>
          <w:delText>lær</w:delText>
        </w:r>
      </w:del>
      <w:r w:rsidRPr="00F26E80">
        <w:rPr>
          <w:rFonts w:ascii="Calibri" w:hAnsi="Calibri" w:cs="Calibri"/>
          <w:sz w:val="24"/>
          <w:szCs w:val="24"/>
          <w:rPrChange w:id="1499" w:author="Louise Kyhl" w:date="2019-12-20T15:04:00Z">
            <w:rPr>
              <w:rFonts w:ascii="Times New Roman" w:hAnsi="Times New Roman"/>
              <w:sz w:val="24"/>
              <w:szCs w:val="24"/>
            </w:rPr>
          </w:rPrChange>
        </w:rPr>
        <w:t xml:space="preserve">eren i sin undervisning i så høj grad som muligt inddrager elevernes forudsætninger </w:t>
      </w:r>
      <w:ins w:id="1500" w:author="Louise Kyhl" w:date="2019-12-21T17:16:00Z">
        <w:r w:rsidR="009A3F03" w:rsidRPr="00F26E80">
          <w:rPr>
            <w:rFonts w:ascii="Calibri" w:hAnsi="Calibri" w:cs="Calibri"/>
            <w:sz w:val="24"/>
            <w:szCs w:val="24"/>
          </w:rPr>
          <w:t>såvel som deres</w:t>
        </w:r>
      </w:ins>
      <w:del w:id="1501" w:author="Louise Kyhl" w:date="2019-12-21T17:16:00Z">
        <w:r w:rsidRPr="00F26E80" w:rsidDel="009A3F03">
          <w:rPr>
            <w:rFonts w:ascii="Calibri" w:hAnsi="Calibri" w:cs="Calibri"/>
            <w:sz w:val="24"/>
            <w:szCs w:val="24"/>
            <w:rPrChange w:id="1502" w:author="Louise Kyhl" w:date="2019-12-20T15:04:00Z">
              <w:rPr>
                <w:rFonts w:ascii="Times New Roman" w:hAnsi="Times New Roman"/>
                <w:sz w:val="24"/>
                <w:szCs w:val="24"/>
              </w:rPr>
            </w:rPrChange>
          </w:rPr>
          <w:delText>og</w:delText>
        </w:r>
      </w:del>
      <w:r w:rsidRPr="00F26E80">
        <w:rPr>
          <w:rFonts w:ascii="Calibri" w:hAnsi="Calibri" w:cs="Calibri"/>
          <w:sz w:val="24"/>
          <w:szCs w:val="24"/>
          <w:rPrChange w:id="1503" w:author="Louise Kyhl" w:date="2019-12-20T15:04:00Z">
            <w:rPr>
              <w:rFonts w:ascii="Times New Roman" w:hAnsi="Times New Roman"/>
              <w:sz w:val="24"/>
              <w:szCs w:val="24"/>
            </w:rPr>
          </w:rPrChange>
        </w:rPr>
        <w:t xml:space="preserve"> sociale og kulturelle baggrund og perspektiverer sin undervisning til denne begrebsverden, så undervisningen opleves som relevant og vedkommende for eleverne.</w:t>
      </w:r>
    </w:p>
    <w:p w:rsidR="00110482" w:rsidRPr="00F26E80" w:rsidRDefault="00110482" w:rsidP="000D4B22">
      <w:pPr>
        <w:spacing w:line="276" w:lineRule="auto"/>
        <w:jc w:val="both"/>
        <w:rPr>
          <w:rFonts w:ascii="Calibri" w:hAnsi="Calibri" w:cs="Calibri"/>
          <w:sz w:val="24"/>
          <w:szCs w:val="24"/>
          <w:rPrChange w:id="1504" w:author="Louise Kyhl" w:date="2019-12-20T15:04:00Z">
            <w:rPr>
              <w:rFonts w:ascii="Times New Roman" w:hAnsi="Times New Roman"/>
              <w:sz w:val="24"/>
              <w:szCs w:val="24"/>
            </w:rPr>
          </w:rPrChange>
        </w:rPr>
      </w:pPr>
    </w:p>
    <w:p w:rsidR="00110482" w:rsidRPr="00F26E80" w:rsidRDefault="00110482" w:rsidP="000D4B22">
      <w:pPr>
        <w:spacing w:line="276" w:lineRule="auto"/>
        <w:jc w:val="both"/>
        <w:rPr>
          <w:rFonts w:ascii="Calibri" w:hAnsi="Calibri" w:cs="Calibri"/>
          <w:i/>
          <w:sz w:val="24"/>
          <w:szCs w:val="24"/>
          <w:rPrChange w:id="1505" w:author="Louise Kyhl" w:date="2019-12-20T15:04:00Z">
            <w:rPr>
              <w:rFonts w:ascii="Times New Roman" w:hAnsi="Times New Roman"/>
              <w:i/>
              <w:sz w:val="24"/>
              <w:szCs w:val="24"/>
            </w:rPr>
          </w:rPrChange>
        </w:rPr>
      </w:pPr>
      <w:r w:rsidRPr="00F26E80">
        <w:rPr>
          <w:rFonts w:ascii="Calibri" w:hAnsi="Calibri" w:cs="Calibri"/>
          <w:i/>
          <w:sz w:val="24"/>
          <w:szCs w:val="24"/>
          <w:rPrChange w:id="1506" w:author="Louise Kyhl" w:date="2019-12-20T15:04:00Z">
            <w:rPr>
              <w:rFonts w:ascii="Times New Roman" w:hAnsi="Times New Roman"/>
              <w:i/>
              <w:sz w:val="24"/>
              <w:szCs w:val="24"/>
            </w:rPr>
          </w:rPrChange>
        </w:rPr>
        <w:t>Arbejdet med sprog, tekst og kultur integreres, således at eleverne oplever en klar sammenhæng mellem udtryksmåde, stof og kommunikationssituation. Der skal arbejdes med at lytte, læse og kommunikere, og den enkelte elevs sprogudvikling og sprogproduktion både skriftligt og mundtligt skal prioriteres højt. Arbejdssproget er overvejende engelsk.</w:t>
      </w:r>
    </w:p>
    <w:p w:rsidR="009A2954" w:rsidRPr="00F26E80" w:rsidRDefault="009A2954" w:rsidP="000D4B22">
      <w:pPr>
        <w:jc w:val="both"/>
        <w:rPr>
          <w:rFonts w:ascii="Calibri" w:hAnsi="Calibri" w:cs="Calibri"/>
          <w:rPrChange w:id="1507" w:author="Louise Kyhl" w:date="2019-12-20T15:04:00Z">
            <w:rPr>
              <w:rFonts w:ascii="Times New Roman" w:hAnsi="Times New Roman"/>
            </w:rPr>
          </w:rPrChange>
        </w:rPr>
      </w:pPr>
    </w:p>
    <w:p w:rsidR="009A2954" w:rsidRPr="00F26E80" w:rsidDel="009A3F03" w:rsidRDefault="00212E30" w:rsidP="000D4B22">
      <w:pPr>
        <w:jc w:val="both"/>
        <w:rPr>
          <w:del w:id="1508" w:author="Louise Kyhl" w:date="2019-12-21T17:19:00Z"/>
          <w:rFonts w:ascii="Calibri" w:hAnsi="Calibri" w:cs="Calibri"/>
          <w:sz w:val="24"/>
          <w:szCs w:val="24"/>
          <w:rPrChange w:id="1509" w:author="Louise Kyhl" w:date="2019-12-20T15:04:00Z">
            <w:rPr>
              <w:del w:id="1510" w:author="Louise Kyhl" w:date="2019-12-21T17:19:00Z"/>
              <w:sz w:val="24"/>
              <w:szCs w:val="24"/>
            </w:rPr>
          </w:rPrChange>
        </w:rPr>
      </w:pPr>
      <w:r w:rsidRPr="00F26E80">
        <w:rPr>
          <w:rFonts w:ascii="Calibri" w:hAnsi="Calibri" w:cs="Calibri"/>
          <w:sz w:val="24"/>
          <w:szCs w:val="24"/>
          <w:rPrChange w:id="1511" w:author="Louise Kyhl" w:date="2019-12-20T15:04:00Z">
            <w:rPr>
              <w:sz w:val="24"/>
              <w:szCs w:val="24"/>
            </w:rPr>
          </w:rPrChange>
        </w:rPr>
        <w:t>Dette betyder,</w:t>
      </w:r>
      <w:r w:rsidR="009A2954" w:rsidRPr="00F26E80">
        <w:rPr>
          <w:rFonts w:ascii="Calibri" w:hAnsi="Calibri" w:cs="Calibri"/>
          <w:sz w:val="24"/>
          <w:szCs w:val="24"/>
          <w:rPrChange w:id="1512" w:author="Louise Kyhl" w:date="2019-12-20T15:04:00Z">
            <w:rPr>
              <w:sz w:val="24"/>
              <w:szCs w:val="24"/>
            </w:rPr>
          </w:rPrChange>
        </w:rPr>
        <w:t xml:space="preserve"> </w:t>
      </w:r>
      <w:r w:rsidRPr="00F26E80">
        <w:rPr>
          <w:rFonts w:ascii="Calibri" w:hAnsi="Calibri" w:cs="Calibri"/>
          <w:sz w:val="24"/>
          <w:szCs w:val="24"/>
          <w:rPrChange w:id="1513" w:author="Louise Kyhl" w:date="2019-12-20T15:04:00Z">
            <w:rPr>
              <w:sz w:val="24"/>
              <w:szCs w:val="24"/>
            </w:rPr>
          </w:rPrChange>
        </w:rPr>
        <w:t xml:space="preserve">at skriftligt og mundtligt engelsk skal vægtes lige højt, samt at man kan bruge tid til </w:t>
      </w:r>
      <w:ins w:id="1514" w:author="Louise Kyhl" w:date="2019-12-21T17:20:00Z">
        <w:r w:rsidR="009A3F03" w:rsidRPr="00F26E80">
          <w:rPr>
            <w:rFonts w:ascii="Calibri" w:hAnsi="Calibri" w:cs="Calibri"/>
            <w:sz w:val="24"/>
            <w:szCs w:val="24"/>
          </w:rPr>
          <w:t>det</w:t>
        </w:r>
      </w:ins>
      <w:ins w:id="1515" w:author="Louise Kyhl" w:date="2019-12-21T17:21:00Z">
        <w:r w:rsidR="009A3F03" w:rsidRPr="00F26E80">
          <w:rPr>
            <w:rFonts w:ascii="Calibri" w:hAnsi="Calibri" w:cs="Calibri"/>
            <w:sz w:val="24"/>
            <w:szCs w:val="24"/>
          </w:rPr>
          <w:t xml:space="preserve"> </w:t>
        </w:r>
      </w:ins>
      <w:del w:id="1516" w:author="Louise Kyhl" w:date="2019-12-21T17:19:00Z">
        <w:r w:rsidRPr="00F26E80" w:rsidDel="009A3F03">
          <w:rPr>
            <w:rFonts w:ascii="Calibri" w:hAnsi="Calibri" w:cs="Calibri"/>
            <w:sz w:val="24"/>
            <w:szCs w:val="24"/>
            <w:rPrChange w:id="1517" w:author="Louise Kyhl" w:date="2019-12-20T15:04:00Z">
              <w:rPr>
                <w:sz w:val="24"/>
                <w:szCs w:val="24"/>
              </w:rPr>
            </w:rPrChange>
          </w:rPr>
          <w:delText>s</w:delText>
        </w:r>
      </w:del>
      <w:ins w:id="1518" w:author="Louise Kyhl" w:date="2019-12-21T17:19:00Z">
        <w:r w:rsidR="009A3F03" w:rsidRPr="00F26E80">
          <w:rPr>
            <w:rFonts w:ascii="Calibri" w:hAnsi="Calibri" w:cs="Calibri"/>
            <w:sz w:val="24"/>
            <w:szCs w:val="24"/>
          </w:rPr>
          <w:t>s</w:t>
        </w:r>
      </w:ins>
      <w:r w:rsidRPr="00F26E80">
        <w:rPr>
          <w:rFonts w:ascii="Calibri" w:hAnsi="Calibri" w:cs="Calibri"/>
          <w:sz w:val="24"/>
          <w:szCs w:val="24"/>
          <w:rPrChange w:id="1519" w:author="Louise Kyhl" w:date="2019-12-20T15:04:00Z">
            <w:rPr>
              <w:sz w:val="24"/>
              <w:szCs w:val="24"/>
            </w:rPr>
          </w:rPrChange>
        </w:rPr>
        <w:t xml:space="preserve">kriftlige arbejde i timerne. </w:t>
      </w:r>
    </w:p>
    <w:p w:rsidR="00212E30" w:rsidRPr="0006793B" w:rsidRDefault="00212E30" w:rsidP="000D4B22">
      <w:pPr>
        <w:jc w:val="both"/>
        <w:rPr>
          <w:rFonts w:ascii="Calibri" w:hAnsi="Calibri" w:cs="Calibri"/>
          <w:iCs/>
          <w:sz w:val="24"/>
          <w:szCs w:val="24"/>
          <w:rPrChange w:id="1520" w:author="Louise Kyhl" w:date="2019-12-25T15:55:00Z">
            <w:rPr>
              <w:rFonts w:ascii="Times New Roman" w:hAnsi="Times New Roman"/>
              <w:iCs/>
              <w:sz w:val="24"/>
              <w:szCs w:val="24"/>
            </w:rPr>
          </w:rPrChange>
        </w:rPr>
      </w:pPr>
      <w:r w:rsidRPr="00F26E80">
        <w:rPr>
          <w:rFonts w:ascii="Calibri" w:hAnsi="Calibri" w:cs="Calibri"/>
          <w:iCs/>
          <w:sz w:val="24"/>
          <w:szCs w:val="24"/>
          <w:rPrChange w:id="1521" w:author="Louise Kyhl" w:date="2019-12-20T15:04:00Z">
            <w:rPr>
              <w:rFonts w:ascii="Times New Roman" w:hAnsi="Times New Roman"/>
              <w:iCs/>
              <w:sz w:val="24"/>
              <w:szCs w:val="24"/>
            </w:rPr>
          </w:rPrChange>
        </w:rPr>
        <w:t>A</w:t>
      </w:r>
      <w:ins w:id="1522" w:author="Louise Kyhl" w:date="2019-12-25T15:53:00Z">
        <w:r w:rsidR="0006793B">
          <w:rPr>
            <w:rFonts w:ascii="Calibri" w:hAnsi="Calibri" w:cs="Calibri"/>
            <w:iCs/>
            <w:sz w:val="24"/>
            <w:szCs w:val="24"/>
          </w:rPr>
          <w:t xml:space="preserve">t </w:t>
        </w:r>
        <w:r w:rsidR="0006793B" w:rsidRPr="0006793B">
          <w:rPr>
            <w:rFonts w:ascii="Calibri" w:hAnsi="Calibri" w:cs="Calibri"/>
            <w:iCs/>
            <w:sz w:val="24"/>
            <w:szCs w:val="24"/>
          </w:rPr>
          <w:t>a</w:t>
        </w:r>
      </w:ins>
      <w:r w:rsidRPr="0006793B">
        <w:rPr>
          <w:rFonts w:ascii="Calibri" w:hAnsi="Calibri" w:cs="Calibri"/>
          <w:iCs/>
          <w:sz w:val="24"/>
          <w:szCs w:val="24"/>
          <w:rPrChange w:id="1523" w:author="Louise Kyhl" w:date="2019-12-25T15:55:00Z">
            <w:rPr>
              <w:rFonts w:ascii="Times New Roman" w:hAnsi="Times New Roman"/>
              <w:iCs/>
              <w:sz w:val="24"/>
              <w:szCs w:val="24"/>
            </w:rPr>
          </w:rPrChange>
        </w:rPr>
        <w:t>rbejdssproget er overvejende engelsk</w:t>
      </w:r>
      <w:ins w:id="1524" w:author="Louise Kyhl" w:date="2019-12-25T15:54:00Z">
        <w:r w:rsidR="0006793B" w:rsidRPr="0006793B">
          <w:rPr>
            <w:rFonts w:ascii="Calibri" w:hAnsi="Calibri" w:cs="Calibri"/>
            <w:iCs/>
            <w:sz w:val="24"/>
            <w:szCs w:val="24"/>
          </w:rPr>
          <w:t xml:space="preserve"> betyder,</w:t>
        </w:r>
        <w:r w:rsidR="0006793B" w:rsidRPr="00106815">
          <w:rPr>
            <w:rFonts w:ascii="Calibri" w:hAnsi="Calibri" w:cs="Calibri"/>
            <w:sz w:val="24"/>
            <w:szCs w:val="24"/>
            <w:rPrChange w:id="1525" w:author="Louise Kyhl" w:date="2019-12-25T15:55:00Z">
              <w:rPr>
                <w:rFonts w:ascii="Calibri" w:hAnsi="Calibri" w:cs="Calibri"/>
                <w:sz w:val="22"/>
                <w:szCs w:val="22"/>
              </w:rPr>
            </w:rPrChange>
          </w:rPr>
          <w:t xml:space="preserve"> </w:t>
        </w:r>
        <w:r w:rsidR="0006793B" w:rsidRPr="0006793B">
          <w:rPr>
            <w:rFonts w:ascii="Calibri" w:hAnsi="Calibri" w:cs="Calibri"/>
            <w:sz w:val="24"/>
            <w:szCs w:val="24"/>
            <w:rPrChange w:id="1526" w:author="Louise Kyhl" w:date="2019-12-25T15:55:00Z">
              <w:rPr>
                <w:rFonts w:ascii="Calibri" w:hAnsi="Calibri" w:cs="Calibri"/>
                <w:sz w:val="22"/>
                <w:szCs w:val="22"/>
              </w:rPr>
            </w:rPrChange>
          </w:rPr>
          <w:t>at eleverne skal tilskyndes til at samtale på engelsk om tekster, film, musik m.m. mens grammatik undervisningen kan foregå på dansk eller grønlandsk, hvis det skønnes nødvendigt</w:t>
        </w:r>
      </w:ins>
      <w:r w:rsidRPr="0006793B">
        <w:rPr>
          <w:rFonts w:ascii="Calibri" w:hAnsi="Calibri" w:cs="Calibri"/>
          <w:iCs/>
          <w:sz w:val="24"/>
          <w:szCs w:val="24"/>
          <w:rPrChange w:id="1527" w:author="Louise Kyhl" w:date="2019-12-25T15:55:00Z">
            <w:rPr>
              <w:rFonts w:ascii="Times New Roman" w:hAnsi="Times New Roman"/>
              <w:iCs/>
              <w:sz w:val="24"/>
              <w:szCs w:val="24"/>
            </w:rPr>
          </w:rPrChange>
        </w:rPr>
        <w:t>.</w:t>
      </w:r>
    </w:p>
    <w:p w:rsidR="00212E30" w:rsidRPr="00F26E80" w:rsidRDefault="00212E30" w:rsidP="000D4B22">
      <w:pPr>
        <w:jc w:val="both"/>
        <w:rPr>
          <w:rFonts w:ascii="Calibri" w:hAnsi="Calibri" w:cs="Calibri"/>
          <w:sz w:val="24"/>
          <w:szCs w:val="24"/>
          <w:rPrChange w:id="1528" w:author="Louise Kyhl" w:date="2019-12-20T15:04:00Z">
            <w:rPr>
              <w:rFonts w:ascii="Times New Roman" w:hAnsi="Times New Roman"/>
              <w:sz w:val="24"/>
              <w:szCs w:val="24"/>
            </w:rPr>
          </w:rPrChange>
        </w:rPr>
      </w:pPr>
    </w:p>
    <w:p w:rsidR="0033333E" w:rsidRPr="00F26E80" w:rsidRDefault="00291B89" w:rsidP="000D4B22">
      <w:pPr>
        <w:spacing w:line="276" w:lineRule="auto"/>
        <w:jc w:val="both"/>
        <w:rPr>
          <w:ins w:id="1529" w:author="Louise Kyhl" w:date="2019-12-21T17:40:00Z"/>
          <w:rFonts w:ascii="Calibri" w:hAnsi="Calibri" w:cs="Calibri"/>
          <w:b/>
          <w:bCs/>
          <w:sz w:val="24"/>
          <w:szCs w:val="24"/>
        </w:rPr>
      </w:pPr>
      <w:r w:rsidRPr="00F26E80">
        <w:rPr>
          <w:rFonts w:ascii="Calibri" w:hAnsi="Calibri" w:cs="Calibri"/>
          <w:b/>
          <w:bCs/>
          <w:sz w:val="24"/>
          <w:szCs w:val="24"/>
          <w:rPrChange w:id="1530" w:author="Louise Kyhl" w:date="2019-12-20T15:04:00Z">
            <w:rPr>
              <w:rFonts w:ascii="Times New Roman" w:hAnsi="Times New Roman"/>
              <w:b/>
              <w:bCs/>
              <w:sz w:val="24"/>
              <w:szCs w:val="24"/>
            </w:rPr>
          </w:rPrChange>
        </w:rPr>
        <w:t>4</w:t>
      </w:r>
      <w:r w:rsidR="00212E30" w:rsidRPr="00F26E80">
        <w:rPr>
          <w:rFonts w:ascii="Calibri" w:hAnsi="Calibri" w:cs="Calibri"/>
          <w:b/>
          <w:bCs/>
          <w:sz w:val="24"/>
          <w:szCs w:val="24"/>
          <w:rPrChange w:id="1531" w:author="Louise Kyhl" w:date="2019-12-20T15:04:00Z">
            <w:rPr>
              <w:rFonts w:ascii="Times New Roman" w:hAnsi="Times New Roman"/>
              <w:b/>
              <w:bCs/>
              <w:sz w:val="24"/>
              <w:szCs w:val="24"/>
            </w:rPr>
          </w:rPrChange>
        </w:rPr>
        <w:t>.2. Arbejdsformer</w:t>
      </w:r>
    </w:p>
    <w:p w:rsidR="00250B18" w:rsidRPr="00F26E80" w:rsidRDefault="00212E30" w:rsidP="000D4B22">
      <w:pPr>
        <w:spacing w:line="276" w:lineRule="auto"/>
        <w:jc w:val="both"/>
        <w:rPr>
          <w:rFonts w:ascii="Calibri" w:hAnsi="Calibri" w:cs="Calibri"/>
          <w:i/>
          <w:sz w:val="24"/>
          <w:szCs w:val="24"/>
          <w:rPrChange w:id="1532" w:author="Louise Kyhl" w:date="2019-12-20T15:04:00Z">
            <w:rPr>
              <w:rFonts w:ascii="Times New Roman" w:hAnsi="Times New Roman"/>
              <w:i/>
              <w:sz w:val="24"/>
              <w:szCs w:val="24"/>
            </w:rPr>
          </w:rPrChange>
        </w:rPr>
      </w:pPr>
      <w:del w:id="1533" w:author="Louise Kyhl" w:date="2019-12-21T17:40:00Z">
        <w:r w:rsidRPr="00F26E80" w:rsidDel="0033333E">
          <w:rPr>
            <w:rFonts w:ascii="Calibri" w:hAnsi="Calibri" w:cs="Calibri"/>
            <w:b/>
            <w:bCs/>
            <w:sz w:val="24"/>
            <w:szCs w:val="24"/>
            <w:rPrChange w:id="1534" w:author="Louise Kyhl" w:date="2019-12-20T15:04:00Z">
              <w:rPr>
                <w:rFonts w:ascii="Times New Roman" w:hAnsi="Times New Roman"/>
                <w:b/>
                <w:bCs/>
                <w:sz w:val="24"/>
                <w:szCs w:val="24"/>
              </w:rPr>
            </w:rPrChange>
          </w:rPr>
          <w:br/>
        </w:r>
      </w:del>
      <w:r w:rsidR="00250B18" w:rsidRPr="00F26E80">
        <w:rPr>
          <w:rFonts w:ascii="Calibri" w:hAnsi="Calibri" w:cs="Calibri"/>
          <w:i/>
          <w:sz w:val="24"/>
          <w:szCs w:val="24"/>
          <w:rPrChange w:id="1535" w:author="Louise Kyhl" w:date="2019-12-20T15:04:00Z">
            <w:rPr>
              <w:rFonts w:ascii="Times New Roman" w:hAnsi="Times New Roman"/>
              <w:i/>
              <w:sz w:val="24"/>
              <w:szCs w:val="24"/>
            </w:rPr>
          </w:rPrChange>
        </w:rPr>
        <w:t>Arbejdet med faget organiseres i 5-7 emner med udgangspunkt i fagets kernestof og i det suppl</w:t>
      </w:r>
      <w:r w:rsidR="00250B18" w:rsidRPr="00F26E80">
        <w:rPr>
          <w:rFonts w:ascii="Calibri" w:hAnsi="Calibri" w:cs="Calibri"/>
          <w:i/>
          <w:sz w:val="24"/>
          <w:szCs w:val="24"/>
          <w:rPrChange w:id="1536" w:author="Louise Kyhl" w:date="2019-12-20T15:04:00Z">
            <w:rPr>
              <w:rFonts w:ascii="Times New Roman" w:hAnsi="Times New Roman"/>
              <w:i/>
              <w:sz w:val="24"/>
              <w:szCs w:val="24"/>
            </w:rPr>
          </w:rPrChange>
        </w:rPr>
        <w:t>e</w:t>
      </w:r>
      <w:r w:rsidR="00250B18" w:rsidRPr="00F26E80">
        <w:rPr>
          <w:rFonts w:ascii="Calibri" w:hAnsi="Calibri" w:cs="Calibri"/>
          <w:i/>
          <w:sz w:val="24"/>
          <w:szCs w:val="24"/>
          <w:rPrChange w:id="1537" w:author="Louise Kyhl" w:date="2019-12-20T15:04:00Z">
            <w:rPr>
              <w:rFonts w:ascii="Times New Roman" w:hAnsi="Times New Roman"/>
              <w:i/>
              <w:sz w:val="24"/>
              <w:szCs w:val="24"/>
            </w:rPr>
          </w:rPrChange>
        </w:rPr>
        <w:t xml:space="preserve">rende stof. I arbejdet med kernestoffet skal litterære og ikke-litterære tekster </w:t>
      </w:r>
      <w:ins w:id="1538" w:author="Louise Kyhl" w:date="2019-12-21T17:21:00Z">
        <w:r w:rsidR="009A3F03" w:rsidRPr="00F26E80">
          <w:rPr>
            <w:rFonts w:ascii="Calibri" w:hAnsi="Calibri" w:cs="Calibri"/>
            <w:i/>
            <w:sz w:val="24"/>
            <w:szCs w:val="24"/>
          </w:rPr>
          <w:t xml:space="preserve">hovedsageligt </w:t>
        </w:r>
      </w:ins>
      <w:r w:rsidR="00250B18" w:rsidRPr="00F26E80">
        <w:rPr>
          <w:rFonts w:ascii="Calibri" w:hAnsi="Calibri" w:cs="Calibri"/>
          <w:i/>
          <w:sz w:val="24"/>
          <w:szCs w:val="24"/>
          <w:rPrChange w:id="1539" w:author="Louise Kyhl" w:date="2019-12-20T15:04:00Z">
            <w:rPr>
              <w:rFonts w:ascii="Times New Roman" w:hAnsi="Times New Roman"/>
              <w:i/>
              <w:sz w:val="24"/>
              <w:szCs w:val="24"/>
            </w:rPr>
          </w:rPrChange>
        </w:rPr>
        <w:t xml:space="preserve">være ubearbejdede og på autentisk </w:t>
      </w:r>
      <w:r w:rsidR="00250B18" w:rsidRPr="00F26E80">
        <w:rPr>
          <w:rFonts w:ascii="Calibri" w:hAnsi="Calibri" w:cs="Calibri"/>
          <w:i/>
          <w:sz w:val="24"/>
          <w:szCs w:val="24"/>
          <w:rPrChange w:id="1540" w:author="Louise Kyhl" w:date="2019-12-21T17:23:00Z">
            <w:rPr>
              <w:rFonts w:ascii="Times New Roman" w:hAnsi="Times New Roman"/>
              <w:i/>
              <w:sz w:val="24"/>
              <w:szCs w:val="24"/>
            </w:rPr>
          </w:rPrChange>
        </w:rPr>
        <w:t>engelsk.</w:t>
      </w:r>
      <w:ins w:id="1541" w:author="Louise Kyhl" w:date="2019-12-21T17:22:00Z">
        <w:r w:rsidR="009A3F03" w:rsidRPr="00F26E80">
          <w:rPr>
            <w:rFonts w:ascii="Calibri" w:hAnsi="Calibri" w:cs="Calibri"/>
            <w:i/>
            <w:sz w:val="24"/>
            <w:szCs w:val="24"/>
            <w:rPrChange w:id="1542" w:author="Louise Kyhl" w:date="2019-12-21T17:23:00Z">
              <w:rPr>
                <w:rFonts w:ascii="Calibri" w:hAnsi="Calibri" w:cs="Calibri"/>
                <w:sz w:val="22"/>
                <w:szCs w:val="22"/>
              </w:rPr>
            </w:rPrChange>
          </w:rPr>
          <w:t xml:space="preserve"> </w:t>
        </w:r>
        <w:r w:rsidR="009A3F03" w:rsidRPr="009A3F03">
          <w:rPr>
            <w:rFonts w:ascii="Calibri" w:hAnsi="Calibri" w:cs="Calibri"/>
            <w:i/>
            <w:sz w:val="24"/>
            <w:szCs w:val="24"/>
            <w:rPrChange w:id="1543" w:author="Louise Kyhl" w:date="2019-12-21T17:23:00Z">
              <w:rPr>
                <w:rFonts w:ascii="Calibri" w:hAnsi="Calibri" w:cs="Calibri"/>
                <w:sz w:val="22"/>
                <w:szCs w:val="22"/>
              </w:rPr>
            </w:rPrChange>
          </w:rPr>
          <w:t>På opgraderingshold (C til B) tilrettelægges B-niveauet så der indgår mindst fem emner for at tilgodese den faglige bredde såvel som dybde.</w:t>
        </w:r>
      </w:ins>
    </w:p>
    <w:p w:rsidR="00250B18" w:rsidRPr="00F26E80" w:rsidRDefault="00250B18" w:rsidP="000D4B22">
      <w:pPr>
        <w:jc w:val="both"/>
        <w:rPr>
          <w:rFonts w:ascii="Calibri" w:hAnsi="Calibri" w:cs="Calibri"/>
          <w:b/>
          <w:bCs/>
          <w:sz w:val="24"/>
          <w:szCs w:val="24"/>
          <w:rPrChange w:id="1544" w:author="Louise Kyhl" w:date="2019-12-20T15:04:00Z">
            <w:rPr>
              <w:rFonts w:ascii="TimesNewRomanPS-BoldMT" w:hAnsi="TimesNewRomanPS-BoldMT" w:cs="TimesNewRomanPS-BoldMT"/>
              <w:b/>
              <w:bCs/>
              <w:sz w:val="24"/>
              <w:szCs w:val="24"/>
            </w:rPr>
          </w:rPrChange>
        </w:rPr>
      </w:pPr>
    </w:p>
    <w:p w:rsidR="00250B18" w:rsidRPr="00F26E80" w:rsidRDefault="00250B18" w:rsidP="000D4B22">
      <w:pPr>
        <w:jc w:val="both"/>
        <w:rPr>
          <w:rFonts w:ascii="Calibri" w:hAnsi="Calibri" w:cs="Calibri"/>
          <w:sz w:val="24"/>
          <w:szCs w:val="24"/>
          <w:rPrChange w:id="1545" w:author="Louise Kyhl" w:date="2019-12-20T15:04:00Z">
            <w:rPr>
              <w:rFonts w:ascii="TimesNewRomanPS-BoldMT" w:hAnsi="TimesNewRomanPS-BoldMT" w:cs="TimesNewRomanPS-BoldMT"/>
              <w:sz w:val="24"/>
              <w:szCs w:val="24"/>
            </w:rPr>
          </w:rPrChange>
        </w:rPr>
      </w:pPr>
      <w:r w:rsidRPr="00F26E80">
        <w:rPr>
          <w:rFonts w:ascii="Calibri" w:hAnsi="Calibri" w:cs="Calibri"/>
          <w:b/>
          <w:bCs/>
          <w:sz w:val="24"/>
          <w:szCs w:val="24"/>
          <w:rPrChange w:id="1546" w:author="Louise Kyhl" w:date="2019-12-20T15:04:00Z">
            <w:rPr>
              <w:rFonts w:ascii="TimesNewRomanPS-BoldMT" w:hAnsi="TimesNewRomanPS-BoldMT" w:cs="TimesNewRomanPS-BoldMT"/>
              <w:b/>
              <w:bCs/>
              <w:sz w:val="24"/>
              <w:szCs w:val="24"/>
            </w:rPr>
          </w:rPrChange>
        </w:rPr>
        <w:t>Forløbsplanlægning</w:t>
      </w:r>
      <w:r w:rsidRPr="00F26E80">
        <w:rPr>
          <w:rFonts w:ascii="Calibri" w:hAnsi="Calibri" w:cs="Calibri"/>
          <w:b/>
          <w:bCs/>
          <w:sz w:val="24"/>
          <w:szCs w:val="24"/>
          <w:rPrChange w:id="1547" w:author="Louise Kyhl" w:date="2019-12-20T15:04:00Z">
            <w:rPr>
              <w:rFonts w:ascii="TimesNewRomanPS-BoldMT" w:hAnsi="TimesNewRomanPS-BoldMT" w:cs="TimesNewRomanPS-BoldMT"/>
              <w:b/>
              <w:bCs/>
              <w:sz w:val="24"/>
              <w:szCs w:val="24"/>
            </w:rPr>
          </w:rPrChange>
        </w:rPr>
        <w:br/>
      </w:r>
      <w:r w:rsidRPr="00F26E80">
        <w:rPr>
          <w:rFonts w:ascii="Calibri" w:hAnsi="Calibri" w:cs="Calibri"/>
          <w:sz w:val="24"/>
          <w:szCs w:val="24"/>
          <w:rPrChange w:id="1548" w:author="Louise Kyhl" w:date="2019-12-20T15:04:00Z">
            <w:rPr>
              <w:rFonts w:ascii="TimesNewRomanPS-BoldMT" w:hAnsi="TimesNewRomanPS-BoldMT" w:cs="TimesNewRomanPS-BoldMT"/>
              <w:sz w:val="24"/>
              <w:szCs w:val="24"/>
            </w:rPr>
          </w:rPrChange>
        </w:rPr>
        <w:t xml:space="preserve">Undervisningen planlægges således, at teksterne samles om et overordnet emne eller tema, hvori </w:t>
      </w:r>
      <w:r w:rsidRPr="00F26E80">
        <w:rPr>
          <w:rFonts w:ascii="Calibri" w:hAnsi="Calibri" w:cs="Calibri"/>
          <w:sz w:val="24"/>
          <w:szCs w:val="24"/>
          <w:rPrChange w:id="1549" w:author="Louise Kyhl" w:date="2019-12-20T15:04:00Z">
            <w:rPr>
              <w:rFonts w:ascii="TimesNewRomanPS-BoldMT" w:hAnsi="TimesNewRomanPS-BoldMT" w:cs="TimesNewRomanPS-BoldMT"/>
              <w:sz w:val="24"/>
              <w:szCs w:val="24"/>
            </w:rPr>
          </w:rPrChange>
        </w:rPr>
        <w:lastRenderedPageBreak/>
        <w:t>kernestoffet indgår. I planlæg</w:t>
      </w:r>
      <w:ins w:id="1550" w:author="Louise Kyhl" w:date="2019-12-21T17:40:00Z">
        <w:r w:rsidR="0033333E" w:rsidRPr="00F26E80">
          <w:rPr>
            <w:rFonts w:ascii="Calibri" w:hAnsi="Calibri" w:cs="Calibri"/>
            <w:sz w:val="24"/>
            <w:szCs w:val="24"/>
          </w:rPr>
          <w:t>ning</w:t>
        </w:r>
      </w:ins>
      <w:del w:id="1551" w:author="Louise Kyhl" w:date="2019-12-21T17:40:00Z">
        <w:r w:rsidRPr="00F26E80" w:rsidDel="0033333E">
          <w:rPr>
            <w:rFonts w:ascii="Calibri" w:hAnsi="Calibri" w:cs="Calibri"/>
            <w:sz w:val="24"/>
            <w:szCs w:val="24"/>
            <w:rPrChange w:id="1552" w:author="Louise Kyhl" w:date="2019-12-20T15:04:00Z">
              <w:rPr>
                <w:rFonts w:ascii="TimesNewRomanPS-BoldMT" w:hAnsi="TimesNewRomanPS-BoldMT" w:cs="TimesNewRomanPS-BoldMT"/>
                <w:sz w:val="24"/>
                <w:szCs w:val="24"/>
              </w:rPr>
            </w:rPrChange>
          </w:rPr>
          <w:delText>gelse</w:delText>
        </w:r>
      </w:del>
      <w:r w:rsidRPr="00F26E80">
        <w:rPr>
          <w:rFonts w:ascii="Calibri" w:hAnsi="Calibri" w:cs="Calibri"/>
          <w:sz w:val="24"/>
          <w:szCs w:val="24"/>
          <w:rPrChange w:id="1553" w:author="Louise Kyhl" w:date="2019-12-20T15:04:00Z">
            <w:rPr>
              <w:rFonts w:ascii="TimesNewRomanPS-BoldMT" w:hAnsi="TimesNewRomanPS-BoldMT" w:cs="TimesNewRomanPS-BoldMT"/>
              <w:sz w:val="24"/>
              <w:szCs w:val="24"/>
            </w:rPr>
          </w:rPrChange>
        </w:rPr>
        <w:t>sfasen vil ideelt set indgå overvejelser om, hvorledes der overordnet skal arbejdes med stoffet i forhold til arbejdsformer og undervisningsprincipper under hensyntagen til den progression i arbejdsformer, som er med til at ansvarliggøre og selvstændiggøre eleverne.</w:t>
      </w:r>
    </w:p>
    <w:p w:rsidR="00250B18" w:rsidRPr="00F26E80" w:rsidDel="004D2706" w:rsidRDefault="00250B18" w:rsidP="000D4B22">
      <w:pPr>
        <w:jc w:val="both"/>
        <w:rPr>
          <w:del w:id="1554" w:author="Louise Kyhl" w:date="2019-12-21T17:25:00Z"/>
          <w:rFonts w:ascii="Calibri" w:hAnsi="Calibri" w:cs="Calibri"/>
          <w:sz w:val="24"/>
          <w:szCs w:val="24"/>
          <w:rPrChange w:id="1555" w:author="Louise Kyhl" w:date="2019-12-20T15:04:00Z">
            <w:rPr>
              <w:del w:id="1556" w:author="Louise Kyhl" w:date="2019-12-21T17:25:00Z"/>
              <w:rFonts w:ascii="TimesNewRomanPS-BoldMT" w:hAnsi="TimesNewRomanPS-BoldMT" w:cs="TimesNewRomanPS-BoldMT"/>
              <w:sz w:val="24"/>
              <w:szCs w:val="24"/>
            </w:rPr>
          </w:rPrChange>
        </w:rPr>
      </w:pPr>
      <w:r w:rsidRPr="00F26E80">
        <w:rPr>
          <w:rFonts w:ascii="Calibri" w:hAnsi="Calibri" w:cs="Calibri"/>
          <w:sz w:val="24"/>
          <w:szCs w:val="24"/>
          <w:rPrChange w:id="1557" w:author="Louise Kyhl" w:date="2019-12-20T15:04:00Z">
            <w:rPr>
              <w:rFonts w:ascii="TimesNewRomanPS-BoldMT" w:hAnsi="TimesNewRomanPS-BoldMT" w:cs="TimesNewRomanPS-BoldMT"/>
              <w:sz w:val="24"/>
              <w:szCs w:val="24"/>
            </w:rPr>
          </w:rPrChange>
        </w:rPr>
        <w:t>Ifølge lærerplanen organiseres arbejdet med fagets fortrinsvis i emner. På B-niveau er der krav om</w:t>
      </w:r>
      <w:del w:id="1558" w:author="Louise Kyhl" w:date="2019-12-21T17:24:00Z">
        <w:r w:rsidRPr="00F26E80" w:rsidDel="009A3F03">
          <w:rPr>
            <w:rFonts w:ascii="Calibri" w:hAnsi="Calibri" w:cs="Calibri"/>
            <w:sz w:val="24"/>
            <w:szCs w:val="24"/>
            <w:rPrChange w:id="1559" w:author="Louise Kyhl" w:date="2019-12-20T15:04:00Z">
              <w:rPr>
                <w:rFonts w:ascii="TimesNewRomanPS-BoldMT" w:hAnsi="TimesNewRomanPS-BoldMT" w:cs="TimesNewRomanPS-BoldMT"/>
                <w:sz w:val="24"/>
                <w:szCs w:val="24"/>
              </w:rPr>
            </w:rPrChange>
          </w:rPr>
          <w:delText xml:space="preserve"> mindst </w:delText>
        </w:r>
      </w:del>
      <w:ins w:id="1560" w:author="Louise Kyhl" w:date="2019-12-21T17:24:00Z">
        <w:r w:rsidR="009A3F03" w:rsidRPr="00F26E80">
          <w:rPr>
            <w:rFonts w:ascii="Calibri" w:hAnsi="Calibri" w:cs="Calibri"/>
            <w:sz w:val="24"/>
            <w:szCs w:val="24"/>
          </w:rPr>
          <w:t xml:space="preserve"> </w:t>
        </w:r>
      </w:ins>
      <w:r w:rsidRPr="00F26E80">
        <w:rPr>
          <w:rFonts w:ascii="Calibri" w:hAnsi="Calibri" w:cs="Calibri"/>
          <w:sz w:val="24"/>
          <w:szCs w:val="24"/>
          <w:rPrChange w:id="1561" w:author="Louise Kyhl" w:date="2019-12-20T15:04:00Z">
            <w:rPr>
              <w:rFonts w:ascii="TimesNewRomanPS-BoldMT" w:hAnsi="TimesNewRomanPS-BoldMT" w:cs="TimesNewRomanPS-BoldMT"/>
              <w:sz w:val="24"/>
              <w:szCs w:val="24"/>
            </w:rPr>
          </w:rPrChange>
        </w:rPr>
        <w:t>5-7 emner. Både kernestof og supplerende stof skal være repræsenteret i emnerne.</w:t>
      </w:r>
      <w:ins w:id="1562" w:author="Louise Kyhl" w:date="2019-12-21T17:24:00Z">
        <w:r w:rsidR="004D2706" w:rsidRPr="00F26E80">
          <w:rPr>
            <w:rFonts w:ascii="Calibri" w:hAnsi="Calibri" w:cs="Calibri"/>
            <w:sz w:val="24"/>
            <w:szCs w:val="24"/>
          </w:rPr>
          <w:t xml:space="preserve"> </w:t>
        </w:r>
      </w:ins>
      <w:ins w:id="1563" w:author="Louise Kyhl" w:date="2019-12-21T17:25:00Z">
        <w:r w:rsidR="004D2706" w:rsidRPr="00F26E80">
          <w:rPr>
            <w:rFonts w:ascii="Calibri" w:hAnsi="Calibri" w:cs="Calibri"/>
            <w:sz w:val="24"/>
            <w:szCs w:val="24"/>
          </w:rPr>
          <w:t xml:space="preserve">Det bør overvejes, hvilke emner, der egner sig godt til tværfaglige eller studieretningstonende forløb/delforløb. </w:t>
        </w:r>
      </w:ins>
    </w:p>
    <w:p w:rsidR="00250B18" w:rsidRPr="00F26E80" w:rsidRDefault="00250B18" w:rsidP="000D4B22">
      <w:pPr>
        <w:jc w:val="both"/>
        <w:rPr>
          <w:rFonts w:ascii="Calibri" w:hAnsi="Calibri" w:cs="Calibri"/>
          <w:sz w:val="24"/>
          <w:szCs w:val="24"/>
          <w:rPrChange w:id="1564" w:author="Louise Kyhl" w:date="2019-12-20T15:04:00Z">
            <w:rPr>
              <w:rFonts w:ascii="TimesNewRomanPS-BoldMT" w:hAnsi="TimesNewRomanPS-BoldMT" w:cs="TimesNewRomanPS-BoldMT"/>
              <w:sz w:val="24"/>
              <w:szCs w:val="24"/>
            </w:rPr>
          </w:rPrChange>
        </w:rPr>
      </w:pPr>
      <w:r w:rsidRPr="00F26E80">
        <w:rPr>
          <w:rFonts w:ascii="Calibri" w:hAnsi="Calibri" w:cs="Calibri"/>
          <w:sz w:val="24"/>
          <w:szCs w:val="24"/>
          <w:rPrChange w:id="1565" w:author="Louise Kyhl" w:date="2019-12-20T15:04:00Z">
            <w:rPr>
              <w:rFonts w:ascii="TimesNewRomanPS-BoldMT" w:hAnsi="TimesNewRomanPS-BoldMT" w:cs="TimesNewRomanPS-BoldMT"/>
              <w:sz w:val="24"/>
              <w:szCs w:val="24"/>
            </w:rPr>
          </w:rPrChange>
        </w:rPr>
        <w:t>Emner</w:t>
      </w:r>
      <w:ins w:id="1566" w:author="Louise Kyhl" w:date="2019-12-29T15:01:00Z">
        <w:r w:rsidR="00A369A7">
          <w:rPr>
            <w:rFonts w:ascii="Calibri" w:hAnsi="Calibri" w:cs="Calibri"/>
            <w:sz w:val="24"/>
            <w:szCs w:val="24"/>
          </w:rPr>
          <w:t>ne</w:t>
        </w:r>
      </w:ins>
      <w:r w:rsidRPr="00F26E80">
        <w:rPr>
          <w:rFonts w:ascii="Calibri" w:hAnsi="Calibri" w:cs="Calibri"/>
          <w:sz w:val="24"/>
          <w:szCs w:val="24"/>
          <w:rPrChange w:id="1567" w:author="Louise Kyhl" w:date="2019-12-20T15:04:00Z">
            <w:rPr>
              <w:rFonts w:ascii="TimesNewRomanPS-BoldMT" w:hAnsi="TimesNewRomanPS-BoldMT" w:cs="TimesNewRomanPS-BoldMT"/>
              <w:sz w:val="24"/>
              <w:szCs w:val="24"/>
            </w:rPr>
          </w:rPrChange>
        </w:rPr>
        <w:t xml:space="preserve"> skal være</w:t>
      </w:r>
      <w:ins w:id="1568" w:author="Louise Kyhl" w:date="2019-12-29T15:01:00Z">
        <w:r w:rsidR="00A369A7">
          <w:rPr>
            <w:rFonts w:ascii="Calibri" w:hAnsi="Calibri" w:cs="Calibri"/>
            <w:sz w:val="24"/>
            <w:szCs w:val="24"/>
          </w:rPr>
          <w:t xml:space="preserve"> af</w:t>
        </w:r>
      </w:ins>
      <w:r w:rsidRPr="00F26E80">
        <w:rPr>
          <w:rFonts w:ascii="Calibri" w:hAnsi="Calibri" w:cs="Calibri"/>
          <w:sz w:val="24"/>
          <w:szCs w:val="24"/>
          <w:rPrChange w:id="1569" w:author="Louise Kyhl" w:date="2019-12-20T15:04:00Z">
            <w:rPr>
              <w:rFonts w:ascii="TimesNewRomanPS-BoldMT" w:hAnsi="TimesNewRomanPS-BoldMT" w:cs="TimesNewRomanPS-BoldMT"/>
              <w:sz w:val="24"/>
              <w:szCs w:val="24"/>
            </w:rPr>
          </w:rPrChange>
        </w:rPr>
        <w:t xml:space="preserve"> forskellig længde – det er ikke kvantiteten af tekster, der er afgørende men derimod det fokus, der defineres. Det definerede fokus styrer udvælgelsen af de ulæste eksamenstekster og vil således fungere som en ramme for eleven, der hjælper til at åbne teksten. </w:t>
      </w:r>
    </w:p>
    <w:p w:rsidR="00250B18" w:rsidRPr="00F26E80" w:rsidRDefault="00250B18" w:rsidP="000D4B22">
      <w:pPr>
        <w:jc w:val="both"/>
        <w:rPr>
          <w:rFonts w:ascii="Calibri" w:hAnsi="Calibri" w:cs="Calibri"/>
          <w:b/>
          <w:bCs/>
          <w:sz w:val="24"/>
          <w:szCs w:val="24"/>
          <w:rPrChange w:id="1570" w:author="Louise Kyhl" w:date="2019-12-20T15:04:00Z">
            <w:rPr>
              <w:rFonts w:ascii="Times New Roman" w:hAnsi="Times New Roman"/>
              <w:b/>
              <w:bCs/>
              <w:sz w:val="24"/>
              <w:szCs w:val="24"/>
            </w:rPr>
          </w:rPrChange>
        </w:rPr>
      </w:pPr>
    </w:p>
    <w:p w:rsidR="00250B18" w:rsidRPr="00F26E80" w:rsidDel="004D2706" w:rsidRDefault="00250B18" w:rsidP="000D4B22">
      <w:pPr>
        <w:jc w:val="both"/>
        <w:rPr>
          <w:del w:id="1571" w:author="Louise Kyhl" w:date="2019-12-21T17:27:00Z"/>
          <w:rFonts w:ascii="Calibri" w:hAnsi="Calibri" w:cs="Calibri"/>
          <w:sz w:val="24"/>
          <w:szCs w:val="24"/>
          <w:rPrChange w:id="1572" w:author="Louise Kyhl" w:date="2019-12-20T15:04:00Z">
            <w:rPr>
              <w:del w:id="1573" w:author="Louise Kyhl" w:date="2019-12-21T17:27:00Z"/>
              <w:rFonts w:ascii="Times New Roman" w:hAnsi="Times New Roman"/>
              <w:sz w:val="24"/>
              <w:szCs w:val="24"/>
            </w:rPr>
          </w:rPrChange>
        </w:rPr>
      </w:pPr>
    </w:p>
    <w:p w:rsidR="00250B18" w:rsidRPr="00F26E80" w:rsidDel="004D2706" w:rsidRDefault="00250B18" w:rsidP="000D4B22">
      <w:pPr>
        <w:spacing w:line="276" w:lineRule="auto"/>
        <w:jc w:val="both"/>
        <w:rPr>
          <w:del w:id="1574" w:author="Louise Kyhl" w:date="2019-12-21T17:27:00Z"/>
          <w:rFonts w:ascii="Calibri" w:hAnsi="Calibri" w:cs="Calibri"/>
          <w:i/>
          <w:sz w:val="24"/>
          <w:szCs w:val="24"/>
          <w:rPrChange w:id="1575" w:author="Louise Kyhl" w:date="2019-12-20T15:04:00Z">
            <w:rPr>
              <w:del w:id="1576" w:author="Louise Kyhl" w:date="2019-12-21T17:27:00Z"/>
              <w:rFonts w:ascii="Times New Roman" w:hAnsi="Times New Roman"/>
              <w:i/>
              <w:sz w:val="24"/>
              <w:szCs w:val="24"/>
            </w:rPr>
          </w:rPrChange>
        </w:rPr>
      </w:pPr>
    </w:p>
    <w:p w:rsidR="00250B18" w:rsidRPr="00F26E80" w:rsidRDefault="00250B18" w:rsidP="000D4B22">
      <w:pPr>
        <w:autoSpaceDN w:val="0"/>
        <w:adjustRightInd w:val="0"/>
        <w:spacing w:line="276" w:lineRule="auto"/>
        <w:jc w:val="both"/>
        <w:rPr>
          <w:rFonts w:ascii="Calibri" w:hAnsi="Calibri" w:cs="Calibri"/>
          <w:i/>
          <w:sz w:val="24"/>
          <w:szCs w:val="24"/>
          <w:rPrChange w:id="1577" w:author="Louise Kyhl" w:date="2019-12-20T15:04:00Z">
            <w:rPr>
              <w:rFonts w:ascii="Times New Roman" w:hAnsi="Times New Roman"/>
              <w:i/>
              <w:sz w:val="24"/>
              <w:szCs w:val="24"/>
            </w:rPr>
          </w:rPrChange>
        </w:rPr>
      </w:pPr>
      <w:r w:rsidRPr="00F26E80">
        <w:rPr>
          <w:rFonts w:ascii="Calibri" w:hAnsi="Calibri" w:cs="Calibri"/>
          <w:i/>
          <w:sz w:val="24"/>
          <w:szCs w:val="24"/>
          <w:rPrChange w:id="1578" w:author="Louise Kyhl" w:date="2019-12-20T15:04:00Z">
            <w:rPr>
              <w:rFonts w:ascii="Times New Roman" w:hAnsi="Times New Roman"/>
              <w:i/>
              <w:sz w:val="24"/>
              <w:szCs w:val="24"/>
            </w:rPr>
          </w:rPrChange>
        </w:rPr>
        <w:t xml:space="preserve">Arbejdet med faget og de anvendte metoder varieres og vælges, så de understøtter læringsmålene. Valget af arbejdsformer skal bygge på </w:t>
      </w:r>
      <w:r w:rsidRPr="00F26E80">
        <w:rPr>
          <w:rFonts w:ascii="Calibri" w:hAnsi="Calibri" w:cs="Calibri"/>
          <w:i/>
          <w:sz w:val="24"/>
          <w:szCs w:val="24"/>
          <w:rPrChange w:id="1579" w:author="Louise Kyhl" w:date="2019-12-21T17:29:00Z">
            <w:rPr>
              <w:rFonts w:ascii="Times New Roman" w:hAnsi="Times New Roman"/>
              <w:i/>
              <w:sz w:val="24"/>
              <w:szCs w:val="24"/>
            </w:rPr>
          </w:rPrChange>
        </w:rPr>
        <w:t xml:space="preserve">princippet om variation og progression i alle henseender. </w:t>
      </w:r>
      <w:ins w:id="1580" w:author="Louise Kyhl" w:date="2019-12-21T17:29:00Z">
        <w:r w:rsidR="004D2706" w:rsidRPr="004D2706">
          <w:rPr>
            <w:rFonts w:ascii="Calibri" w:hAnsi="Calibri" w:cs="Calibri"/>
            <w:i/>
            <w:sz w:val="24"/>
            <w:szCs w:val="24"/>
            <w:rPrChange w:id="1581" w:author="Louise Kyhl" w:date="2019-12-21T17:29:00Z">
              <w:rPr>
                <w:rFonts w:ascii="Calibri" w:hAnsi="Calibri" w:cs="Calibri"/>
                <w:sz w:val="22"/>
                <w:szCs w:val="22"/>
              </w:rPr>
            </w:rPrChange>
          </w:rPr>
          <w:t>Derfor skal undervisning og arbejdsformer, der fortrinsvis er lærerstyrede, gradvist afløses af undervisning og arbejdsformer, der giver eleverne større selvstændighed, medbestemmelse og ansvar.</w:t>
        </w:r>
        <w:r w:rsidR="004D2706" w:rsidRPr="004D2706">
          <w:rPr>
            <w:rFonts w:ascii="Calibri" w:hAnsi="Calibri" w:cs="Calibri"/>
            <w:sz w:val="22"/>
            <w:szCs w:val="22"/>
          </w:rPr>
          <w:t xml:space="preserve"> </w:t>
        </w:r>
      </w:ins>
      <w:del w:id="1582" w:author="Louise Kyhl" w:date="2019-12-21T17:29:00Z">
        <w:r w:rsidRPr="00F26E80" w:rsidDel="004D2706">
          <w:rPr>
            <w:rFonts w:ascii="Calibri" w:hAnsi="Calibri" w:cs="Calibri"/>
            <w:i/>
            <w:sz w:val="24"/>
            <w:szCs w:val="24"/>
            <w:rPrChange w:id="1583" w:author="Louise Kyhl" w:date="2019-12-20T15:04:00Z">
              <w:rPr>
                <w:rFonts w:ascii="Times New Roman" w:hAnsi="Times New Roman"/>
                <w:i/>
                <w:sz w:val="24"/>
                <w:szCs w:val="24"/>
              </w:rPr>
            </w:rPrChange>
          </w:rPr>
          <w:delText>Undervisningen skal tilrettelægges, så der veksles mellem klasseundervisning, individuelt ar</w:delText>
        </w:r>
      </w:del>
      <w:del w:id="1584" w:author="Louise Kyhl" w:date="2019-12-21T17:28:00Z">
        <w:r w:rsidRPr="00F26E80" w:rsidDel="004D2706">
          <w:rPr>
            <w:rFonts w:ascii="Calibri" w:hAnsi="Calibri" w:cs="Calibri"/>
            <w:i/>
            <w:sz w:val="24"/>
            <w:szCs w:val="24"/>
            <w:rPrChange w:id="1585" w:author="Louise Kyhl" w:date="2019-12-20T15:04:00Z">
              <w:rPr>
                <w:rFonts w:ascii="Times New Roman" w:hAnsi="Times New Roman"/>
                <w:i/>
                <w:sz w:val="24"/>
                <w:szCs w:val="24"/>
              </w:rPr>
            </w:rPrChange>
          </w:rPr>
          <w:delText>bejde og par- og gruppearbejde</w:delText>
        </w:r>
      </w:del>
    </w:p>
    <w:p w:rsidR="00250B18" w:rsidRPr="00F26E80" w:rsidRDefault="00250B18" w:rsidP="000D4B22">
      <w:pPr>
        <w:autoSpaceDN w:val="0"/>
        <w:adjustRightInd w:val="0"/>
        <w:spacing w:line="276" w:lineRule="auto"/>
        <w:jc w:val="both"/>
        <w:rPr>
          <w:rFonts w:ascii="Calibri" w:hAnsi="Calibri" w:cs="Calibri"/>
          <w:i/>
          <w:sz w:val="24"/>
          <w:szCs w:val="24"/>
          <w:rPrChange w:id="1586" w:author="Louise Kyhl" w:date="2019-12-20T15:04:00Z">
            <w:rPr>
              <w:rFonts w:ascii="Times New Roman" w:hAnsi="Times New Roman"/>
              <w:i/>
              <w:sz w:val="24"/>
              <w:szCs w:val="24"/>
            </w:rPr>
          </w:rPrChange>
        </w:rPr>
      </w:pPr>
    </w:p>
    <w:p w:rsidR="00250B18" w:rsidRPr="00F26E80" w:rsidRDefault="00250B18" w:rsidP="000D4B22">
      <w:pPr>
        <w:autoSpaceDN w:val="0"/>
        <w:adjustRightInd w:val="0"/>
        <w:spacing w:line="276" w:lineRule="auto"/>
        <w:jc w:val="both"/>
        <w:rPr>
          <w:rFonts w:ascii="Calibri" w:hAnsi="Calibri" w:cs="Calibri"/>
          <w:i/>
          <w:sz w:val="24"/>
          <w:szCs w:val="24"/>
          <w:rPrChange w:id="1587" w:author="Louise Kyhl" w:date="2019-12-20T15:04:00Z">
            <w:rPr>
              <w:rFonts w:ascii="Times New Roman" w:hAnsi="Times New Roman"/>
              <w:i/>
              <w:sz w:val="24"/>
              <w:szCs w:val="24"/>
            </w:rPr>
          </w:rPrChange>
        </w:rPr>
      </w:pPr>
      <w:r w:rsidRPr="00F26E80">
        <w:rPr>
          <w:rFonts w:ascii="Calibri" w:hAnsi="Calibri" w:cs="Calibri"/>
          <w:i/>
          <w:sz w:val="24"/>
          <w:szCs w:val="24"/>
          <w:rPrChange w:id="1588" w:author="Louise Kyhl" w:date="2019-12-20T15:04:00Z">
            <w:rPr>
              <w:rFonts w:ascii="Times New Roman" w:hAnsi="Times New Roman"/>
              <w:i/>
              <w:sz w:val="24"/>
              <w:szCs w:val="24"/>
            </w:rPr>
          </w:rPrChange>
        </w:rPr>
        <w:t>Undervisningsformerne skal varieres</w:t>
      </w:r>
      <w:del w:id="1589" w:author="Louise Kyhl" w:date="2019-12-21T17:31:00Z">
        <w:r w:rsidRPr="00F26E80" w:rsidDel="004D2706">
          <w:rPr>
            <w:rFonts w:ascii="Calibri" w:hAnsi="Calibri" w:cs="Calibri"/>
            <w:i/>
            <w:sz w:val="24"/>
            <w:szCs w:val="24"/>
            <w:rPrChange w:id="1590" w:author="Louise Kyhl" w:date="2019-12-20T15:04:00Z">
              <w:rPr>
                <w:rFonts w:ascii="Times New Roman" w:hAnsi="Times New Roman"/>
                <w:i/>
                <w:sz w:val="24"/>
                <w:szCs w:val="24"/>
              </w:rPr>
            </w:rPrChange>
          </w:rPr>
          <w:delText>,</w:delText>
        </w:r>
      </w:del>
      <w:r w:rsidRPr="00F26E80">
        <w:rPr>
          <w:rFonts w:ascii="Calibri" w:hAnsi="Calibri" w:cs="Calibri"/>
          <w:i/>
          <w:sz w:val="24"/>
          <w:szCs w:val="24"/>
          <w:rPrChange w:id="1591" w:author="Louise Kyhl" w:date="2019-12-20T15:04:00Z">
            <w:rPr>
              <w:rFonts w:ascii="Times New Roman" w:hAnsi="Times New Roman"/>
              <w:i/>
              <w:sz w:val="24"/>
              <w:szCs w:val="24"/>
            </w:rPr>
          </w:rPrChange>
        </w:rPr>
        <w:t xml:space="preserve"> i forhold til stoffet og tilpasses læringsmålene, så der både er fokus på teoretisk, praktisk og eksperimenterende arbejde. Der skal i høj grad tages hensyn til fo</w:t>
      </w:r>
      <w:r w:rsidRPr="00F26E80">
        <w:rPr>
          <w:rFonts w:ascii="Calibri" w:hAnsi="Calibri" w:cs="Calibri"/>
          <w:i/>
          <w:sz w:val="24"/>
          <w:szCs w:val="24"/>
          <w:rPrChange w:id="1592" w:author="Louise Kyhl" w:date="2019-12-20T15:04:00Z">
            <w:rPr>
              <w:rFonts w:ascii="Times New Roman" w:hAnsi="Times New Roman"/>
              <w:i/>
              <w:sz w:val="24"/>
              <w:szCs w:val="24"/>
            </w:rPr>
          </w:rPrChange>
        </w:rPr>
        <w:t>r</w:t>
      </w:r>
      <w:r w:rsidRPr="00F26E80">
        <w:rPr>
          <w:rFonts w:ascii="Calibri" w:hAnsi="Calibri" w:cs="Calibri"/>
          <w:i/>
          <w:sz w:val="24"/>
          <w:szCs w:val="24"/>
          <w:rPrChange w:id="1593" w:author="Louise Kyhl" w:date="2019-12-20T15:04:00Z">
            <w:rPr>
              <w:rFonts w:ascii="Times New Roman" w:hAnsi="Times New Roman"/>
              <w:i/>
              <w:sz w:val="24"/>
              <w:szCs w:val="24"/>
            </w:rPr>
          </w:rPrChange>
        </w:rPr>
        <w:t xml:space="preserve">skellige elevtyper, deres læringsstile og behov, og der skal fokuseres på undervisningsformer, der tilgodeser elevernes udvikling af fagsprog, refleksion og evne til kompleks tænkning. </w:t>
      </w:r>
    </w:p>
    <w:p w:rsidR="006162D2" w:rsidRPr="00F26E80" w:rsidRDefault="006162D2" w:rsidP="000D4B22">
      <w:pPr>
        <w:jc w:val="both"/>
        <w:rPr>
          <w:rFonts w:ascii="Calibri" w:hAnsi="Calibri" w:cs="Calibri"/>
          <w:sz w:val="24"/>
          <w:szCs w:val="24"/>
          <w:rPrChange w:id="1594" w:author="Louise Kyhl" w:date="2019-12-20T15:04:00Z">
            <w:rPr>
              <w:sz w:val="24"/>
              <w:szCs w:val="24"/>
            </w:rPr>
          </w:rPrChange>
        </w:rPr>
      </w:pPr>
    </w:p>
    <w:p w:rsidR="006162D2" w:rsidRPr="00F26E80" w:rsidDel="004D2706" w:rsidRDefault="006162D2" w:rsidP="000D4B22">
      <w:pPr>
        <w:jc w:val="both"/>
        <w:rPr>
          <w:del w:id="1595" w:author="Louise Kyhl" w:date="2019-12-21T17:32:00Z"/>
          <w:rFonts w:ascii="Calibri" w:hAnsi="Calibri" w:cs="Calibri"/>
          <w:sz w:val="24"/>
          <w:szCs w:val="24"/>
          <w:rPrChange w:id="1596" w:author="Louise Kyhl" w:date="2019-12-20T15:04:00Z">
            <w:rPr>
              <w:del w:id="1597" w:author="Louise Kyhl" w:date="2019-12-21T17:32:00Z"/>
              <w:sz w:val="24"/>
              <w:szCs w:val="24"/>
            </w:rPr>
          </w:rPrChange>
        </w:rPr>
      </w:pPr>
      <w:del w:id="1598" w:author="Louise Kyhl" w:date="2019-12-21T17:34:00Z">
        <w:r w:rsidRPr="00F26E80" w:rsidDel="0033333E">
          <w:rPr>
            <w:rFonts w:ascii="Calibri" w:hAnsi="Calibri" w:cs="Calibri"/>
            <w:sz w:val="24"/>
            <w:szCs w:val="24"/>
            <w:rPrChange w:id="1599" w:author="Louise Kyhl" w:date="2019-12-20T15:04:00Z">
              <w:rPr>
                <w:sz w:val="24"/>
                <w:szCs w:val="24"/>
              </w:rPr>
            </w:rPrChange>
          </w:rPr>
          <w:delText xml:space="preserve">Variation i arbejdsformer i undervisningen er et ufravigeligt krav til god undervisning. </w:delText>
        </w:r>
      </w:del>
    </w:p>
    <w:p w:rsidR="006162D2" w:rsidRPr="00F26E80" w:rsidDel="0033333E" w:rsidRDefault="006162D2" w:rsidP="000D4B22">
      <w:pPr>
        <w:jc w:val="both"/>
        <w:rPr>
          <w:del w:id="1600" w:author="Louise Kyhl" w:date="2019-12-21T17:34:00Z"/>
          <w:rFonts w:ascii="Calibri" w:hAnsi="Calibri" w:cs="Calibri"/>
          <w:sz w:val="24"/>
          <w:szCs w:val="24"/>
          <w:rPrChange w:id="1601" w:author="Louise Kyhl" w:date="2019-12-20T15:04:00Z">
            <w:rPr>
              <w:del w:id="1602" w:author="Louise Kyhl" w:date="2019-12-21T17:34:00Z"/>
              <w:sz w:val="24"/>
              <w:szCs w:val="24"/>
            </w:rPr>
          </w:rPrChange>
        </w:rPr>
      </w:pPr>
      <w:del w:id="1603" w:author="Louise Kyhl" w:date="2019-12-21T17:34:00Z">
        <w:r w:rsidRPr="00F26E80" w:rsidDel="0033333E">
          <w:rPr>
            <w:rFonts w:ascii="Calibri" w:hAnsi="Calibri" w:cs="Calibri"/>
            <w:sz w:val="24"/>
            <w:szCs w:val="24"/>
            <w:rPrChange w:id="1604" w:author="Louise Kyhl" w:date="2019-12-20T15:04:00Z">
              <w:rPr>
                <w:sz w:val="24"/>
                <w:szCs w:val="24"/>
              </w:rPr>
            </w:rPrChange>
          </w:rPr>
          <w:delText>Valget af arbejdsformer skal derfor bygge på principper om variation og progression således at man opnår en vekslende organisering herunder klasseundervisning, individuelt arbejde, par</w:delText>
        </w:r>
      </w:del>
      <w:del w:id="1605" w:author="Louise Kyhl" w:date="2019-12-21T17:32:00Z">
        <w:r w:rsidRPr="00F26E80" w:rsidDel="004D2706">
          <w:rPr>
            <w:rFonts w:ascii="Calibri" w:hAnsi="Calibri" w:cs="Calibri"/>
            <w:sz w:val="24"/>
            <w:szCs w:val="24"/>
            <w:rPrChange w:id="1606" w:author="Louise Kyhl" w:date="2019-12-20T15:04:00Z">
              <w:rPr>
                <w:sz w:val="24"/>
                <w:szCs w:val="24"/>
              </w:rPr>
            </w:rPrChange>
          </w:rPr>
          <w:delText xml:space="preserve"> </w:delText>
        </w:r>
      </w:del>
      <w:del w:id="1607" w:author="Louise Kyhl" w:date="2019-12-21T17:34:00Z">
        <w:r w:rsidRPr="00F26E80" w:rsidDel="0033333E">
          <w:rPr>
            <w:rFonts w:ascii="Calibri" w:hAnsi="Calibri" w:cs="Calibri"/>
            <w:sz w:val="24"/>
            <w:szCs w:val="24"/>
            <w:rPrChange w:id="1608" w:author="Louise Kyhl" w:date="2019-12-20T15:04:00Z">
              <w:rPr>
                <w:sz w:val="24"/>
                <w:szCs w:val="24"/>
              </w:rPr>
            </w:rPrChange>
          </w:rPr>
          <w:delText xml:space="preserve">– og gruppearbejde. Undervisningen skal gradvist opbygges fra lærerstyring og klasseundervisning til en højere grad af elevstyring både med hensyn til tilegnelse og formidling af stoffet. </w:delText>
        </w:r>
      </w:del>
    </w:p>
    <w:p w:rsidR="006162D2" w:rsidRPr="00F26E80" w:rsidDel="0033333E" w:rsidRDefault="006162D2" w:rsidP="000D4B22">
      <w:pPr>
        <w:jc w:val="both"/>
        <w:rPr>
          <w:del w:id="1609" w:author="Louise Kyhl" w:date="2019-12-21T17:34:00Z"/>
          <w:rFonts w:ascii="Calibri" w:hAnsi="Calibri" w:cs="Calibri"/>
          <w:color w:val="000000"/>
          <w:sz w:val="24"/>
          <w:szCs w:val="24"/>
          <w:rPrChange w:id="1610" w:author="Louise Kyhl" w:date="2019-12-20T15:04:00Z">
            <w:rPr>
              <w:del w:id="1611" w:author="Louise Kyhl" w:date="2019-12-21T17:34:00Z"/>
              <w:color w:val="000000"/>
              <w:sz w:val="24"/>
              <w:szCs w:val="24"/>
            </w:rPr>
          </w:rPrChange>
        </w:rPr>
      </w:pPr>
      <w:del w:id="1612" w:author="Louise Kyhl" w:date="2019-12-21T17:34:00Z">
        <w:r w:rsidRPr="00F26E80" w:rsidDel="0033333E">
          <w:rPr>
            <w:rFonts w:ascii="Calibri" w:hAnsi="Calibri" w:cs="Calibri"/>
            <w:color w:val="000000"/>
            <w:sz w:val="24"/>
            <w:szCs w:val="24"/>
            <w:rPrChange w:id="1613" w:author="Louise Kyhl" w:date="2019-12-20T15:04:00Z">
              <w:rPr>
                <w:color w:val="000000"/>
                <w:sz w:val="24"/>
                <w:szCs w:val="24"/>
              </w:rPr>
            </w:rPrChange>
          </w:rPr>
          <w:delText>Eksempel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w:delText>
        </w:r>
      </w:del>
    </w:p>
    <w:p w:rsidR="006B5A42" w:rsidRPr="00F26E80" w:rsidDel="0033333E" w:rsidRDefault="006B5A42" w:rsidP="000D4B22">
      <w:pPr>
        <w:spacing w:line="276" w:lineRule="auto"/>
        <w:jc w:val="both"/>
        <w:rPr>
          <w:del w:id="1614" w:author="Louise Kyhl" w:date="2019-12-21T17:35:00Z"/>
          <w:rFonts w:ascii="Calibri" w:hAnsi="Calibri" w:cs="Calibri"/>
          <w:iCs/>
          <w:color w:val="000000"/>
          <w:sz w:val="24"/>
          <w:szCs w:val="24"/>
          <w:rPrChange w:id="1615" w:author="Louise Kyhl" w:date="2019-12-20T15:04:00Z">
            <w:rPr>
              <w:del w:id="1616" w:author="Louise Kyhl" w:date="2019-12-21T17:35:00Z"/>
              <w:rFonts w:ascii="Times New Roman" w:hAnsi="Times New Roman"/>
              <w:iCs/>
              <w:color w:val="000000"/>
              <w:sz w:val="24"/>
              <w:szCs w:val="24"/>
            </w:rPr>
          </w:rPrChange>
        </w:rPr>
      </w:pPr>
    </w:p>
    <w:p w:rsidR="006B5A42" w:rsidRPr="00F26E80" w:rsidDel="0033333E" w:rsidRDefault="006B5A42" w:rsidP="000D4B22">
      <w:pPr>
        <w:jc w:val="both"/>
        <w:rPr>
          <w:del w:id="1617" w:author="Louise Kyhl" w:date="2019-12-21T17:35:00Z"/>
          <w:rFonts w:ascii="Calibri" w:hAnsi="Calibri" w:cs="Calibri"/>
          <w:iCs/>
          <w:sz w:val="24"/>
          <w:szCs w:val="24"/>
          <w:rPrChange w:id="1618" w:author="Louise Kyhl" w:date="2019-12-20T15:04:00Z">
            <w:rPr>
              <w:del w:id="1619" w:author="Louise Kyhl" w:date="2019-12-21T17:35:00Z"/>
              <w:rFonts w:ascii="Times New Roman" w:hAnsi="Times New Roman"/>
              <w:iCs/>
              <w:sz w:val="24"/>
              <w:szCs w:val="24"/>
            </w:rPr>
          </w:rPrChange>
        </w:rPr>
      </w:pPr>
      <w:r w:rsidRPr="00F26E80">
        <w:rPr>
          <w:rFonts w:ascii="Calibri" w:hAnsi="Calibri" w:cs="Calibri"/>
          <w:iCs/>
          <w:sz w:val="24"/>
          <w:szCs w:val="24"/>
          <w:rPrChange w:id="1620" w:author="Louise Kyhl" w:date="2019-12-20T15:04:00Z">
            <w:rPr>
              <w:rFonts w:ascii="Times New Roman" w:hAnsi="Times New Roman"/>
              <w:iCs/>
              <w:sz w:val="24"/>
              <w:szCs w:val="24"/>
            </w:rPr>
          </w:rPrChange>
        </w:rPr>
        <w:t>Undervisningsformerne skal varieres, så der både er fokus på teoretisk, praktisk og eksperimenterende arbejde</w:t>
      </w:r>
      <w:ins w:id="1621" w:author="Louise Kyhl" w:date="2019-12-21T17:35:00Z">
        <w:r w:rsidR="0033333E" w:rsidRPr="00F26E80">
          <w:rPr>
            <w:rFonts w:ascii="Calibri" w:hAnsi="Calibri" w:cs="Calibri"/>
            <w:iCs/>
            <w:sz w:val="24"/>
            <w:szCs w:val="24"/>
          </w:rPr>
          <w:t>.</w:t>
        </w:r>
      </w:ins>
      <w:del w:id="1622" w:author="Louise Kyhl" w:date="2019-12-21T17:35:00Z">
        <w:r w:rsidRPr="00F26E80" w:rsidDel="0033333E">
          <w:rPr>
            <w:rFonts w:ascii="Calibri" w:hAnsi="Calibri" w:cs="Calibri"/>
            <w:iCs/>
            <w:color w:val="000000"/>
            <w:sz w:val="24"/>
            <w:szCs w:val="24"/>
            <w:rPrChange w:id="1623" w:author="Louise Kyhl" w:date="2019-12-20T15:04:00Z">
              <w:rPr>
                <w:rFonts w:ascii="Times New Roman" w:hAnsi="Times New Roman"/>
                <w:iCs/>
                <w:color w:val="000000"/>
                <w:sz w:val="24"/>
                <w:szCs w:val="24"/>
              </w:rPr>
            </w:rPrChange>
          </w:rPr>
          <w:delText xml:space="preserve"> </w:delText>
        </w:r>
      </w:del>
    </w:p>
    <w:p w:rsidR="006B5A42" w:rsidRPr="00F26E80" w:rsidDel="0033333E" w:rsidRDefault="006B5A42" w:rsidP="0033333E">
      <w:pPr>
        <w:jc w:val="both"/>
        <w:rPr>
          <w:del w:id="1624" w:author="Louise Kyhl" w:date="2019-12-21T17:35:00Z"/>
          <w:rFonts w:ascii="Calibri" w:hAnsi="Calibri" w:cs="Calibri"/>
          <w:iCs/>
          <w:color w:val="000000"/>
          <w:sz w:val="24"/>
          <w:szCs w:val="24"/>
          <w:rPrChange w:id="1625" w:author="Louise Kyhl" w:date="2019-12-20T15:04:00Z">
            <w:rPr>
              <w:del w:id="1626" w:author="Louise Kyhl" w:date="2019-12-21T17:35:00Z"/>
              <w:rFonts w:ascii="Times New Roman" w:hAnsi="Times New Roman"/>
              <w:iCs/>
              <w:color w:val="000000"/>
              <w:sz w:val="24"/>
              <w:szCs w:val="24"/>
            </w:rPr>
          </w:rPrChange>
        </w:rPr>
        <w:pPrChange w:id="1627" w:author="Louise Kyhl" w:date="2019-12-21T17:35:00Z">
          <w:pPr>
            <w:spacing w:line="276" w:lineRule="auto"/>
            <w:jc w:val="both"/>
          </w:pPr>
        </w:pPrChange>
      </w:pPr>
    </w:p>
    <w:p w:rsidR="00250B18" w:rsidRPr="00F26E80" w:rsidRDefault="0033333E" w:rsidP="000D4B22">
      <w:pPr>
        <w:spacing w:line="276" w:lineRule="auto"/>
        <w:jc w:val="both"/>
        <w:rPr>
          <w:rFonts w:ascii="Calibri" w:hAnsi="Calibri" w:cs="Calibri"/>
          <w:sz w:val="24"/>
          <w:szCs w:val="24"/>
          <w:rPrChange w:id="1628" w:author="Louise Kyhl" w:date="2019-12-20T15:04:00Z">
            <w:rPr>
              <w:rFonts w:ascii="Times New Roman" w:hAnsi="Times New Roman"/>
              <w:sz w:val="24"/>
              <w:szCs w:val="24"/>
            </w:rPr>
          </w:rPrChange>
        </w:rPr>
      </w:pPr>
      <w:ins w:id="1629" w:author="Louise Kyhl" w:date="2019-12-21T17:35:00Z">
        <w:r w:rsidRPr="00F26E80">
          <w:rPr>
            <w:rFonts w:ascii="Calibri" w:hAnsi="Calibri" w:cs="Calibri"/>
            <w:iCs/>
            <w:color w:val="000000"/>
            <w:sz w:val="24"/>
            <w:szCs w:val="24"/>
          </w:rPr>
          <w:t xml:space="preserve"> </w:t>
        </w:r>
      </w:ins>
      <w:r w:rsidR="006B5A42" w:rsidRPr="00F26E80">
        <w:rPr>
          <w:rFonts w:ascii="Calibri" w:hAnsi="Calibri" w:cs="Calibri"/>
          <w:iCs/>
          <w:color w:val="000000"/>
          <w:sz w:val="24"/>
          <w:szCs w:val="24"/>
          <w:rPrChange w:id="1630" w:author="Louise Kyhl" w:date="2019-12-20T15:04:00Z">
            <w:rPr>
              <w:rFonts w:ascii="Times New Roman" w:hAnsi="Times New Roman"/>
              <w:iCs/>
              <w:color w:val="000000"/>
              <w:sz w:val="24"/>
              <w:szCs w:val="24"/>
            </w:rPr>
          </w:rPrChange>
        </w:rPr>
        <w:t>De</w:t>
      </w:r>
      <w:ins w:id="1631" w:author="Louise Kyhl" w:date="2019-12-21T17:35:00Z">
        <w:r w:rsidRPr="00F26E80">
          <w:rPr>
            <w:rFonts w:ascii="Calibri" w:hAnsi="Calibri" w:cs="Calibri"/>
            <w:iCs/>
            <w:color w:val="000000"/>
            <w:sz w:val="24"/>
            <w:szCs w:val="24"/>
          </w:rPr>
          <w:t>r</w:t>
        </w:r>
      </w:ins>
      <w:del w:id="1632" w:author="Louise Kyhl" w:date="2019-12-21T17:35:00Z">
        <w:r w:rsidR="006B5A42" w:rsidRPr="00F26E80" w:rsidDel="0033333E">
          <w:rPr>
            <w:rFonts w:ascii="Calibri" w:hAnsi="Calibri" w:cs="Calibri"/>
            <w:iCs/>
            <w:color w:val="000000"/>
            <w:sz w:val="24"/>
            <w:szCs w:val="24"/>
            <w:rPrChange w:id="1633" w:author="Louise Kyhl" w:date="2019-12-20T15:04:00Z">
              <w:rPr>
                <w:rFonts w:ascii="Times New Roman" w:hAnsi="Times New Roman"/>
                <w:iCs/>
                <w:color w:val="000000"/>
                <w:sz w:val="24"/>
                <w:szCs w:val="24"/>
              </w:rPr>
            </w:rPrChange>
          </w:rPr>
          <w:delText>r</w:delText>
        </w:r>
      </w:del>
      <w:r w:rsidR="006B5A42" w:rsidRPr="00F26E80">
        <w:rPr>
          <w:rFonts w:ascii="Calibri" w:hAnsi="Calibri" w:cs="Calibri"/>
          <w:iCs/>
          <w:color w:val="000000"/>
          <w:sz w:val="24"/>
          <w:szCs w:val="24"/>
          <w:rPrChange w:id="1634" w:author="Louise Kyhl" w:date="2019-12-20T15:04:00Z">
            <w:rPr>
              <w:rFonts w:ascii="Times New Roman" w:hAnsi="Times New Roman"/>
              <w:iCs/>
              <w:color w:val="000000"/>
              <w:sz w:val="24"/>
              <w:szCs w:val="24"/>
            </w:rPr>
          </w:rPrChange>
        </w:rPr>
        <w:t xml:space="preserve"> skal ske en gradvis taksonomisk progression. Dette betyder,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w:t>
      </w:r>
      <w:del w:id="1635" w:author="Louise Kyhl" w:date="2019-12-21T17:41:00Z">
        <w:r w:rsidR="006B5A42" w:rsidRPr="00F26E80" w:rsidDel="0033333E">
          <w:rPr>
            <w:rFonts w:ascii="Calibri" w:hAnsi="Calibri" w:cs="Calibri"/>
            <w:iCs/>
            <w:color w:val="000000"/>
            <w:sz w:val="24"/>
            <w:szCs w:val="24"/>
            <w:rPrChange w:id="1636" w:author="Louise Kyhl" w:date="2019-12-20T15:04:00Z">
              <w:rPr>
                <w:rFonts w:ascii="Times New Roman" w:hAnsi="Times New Roman"/>
                <w:iCs/>
                <w:color w:val="000000"/>
                <w:sz w:val="24"/>
                <w:szCs w:val="24"/>
              </w:rPr>
            </w:rPrChange>
          </w:rPr>
          <w:delText>,</w:delText>
        </w:r>
      </w:del>
      <w:r w:rsidR="006B5A42" w:rsidRPr="00F26E80">
        <w:rPr>
          <w:rFonts w:ascii="Calibri" w:hAnsi="Calibri" w:cs="Calibri"/>
          <w:iCs/>
          <w:color w:val="000000"/>
          <w:sz w:val="24"/>
          <w:szCs w:val="24"/>
          <w:rPrChange w:id="1637" w:author="Louise Kyhl" w:date="2019-12-20T15:04:00Z">
            <w:rPr>
              <w:rFonts w:ascii="Times New Roman" w:hAnsi="Times New Roman"/>
              <w:iCs/>
              <w:color w:val="000000"/>
              <w:sz w:val="24"/>
              <w:szCs w:val="24"/>
            </w:rPr>
          </w:rPrChange>
        </w:rPr>
        <w:t xml:space="preserve"> som et andet</w:t>
      </w:r>
      <w:ins w:id="1638" w:author="Louise Kyhl" w:date="2019-12-21T17:41:00Z">
        <w:r w:rsidRPr="00F26E80">
          <w:rPr>
            <w:rFonts w:ascii="Calibri" w:hAnsi="Calibri" w:cs="Calibri"/>
            <w:iCs/>
            <w:color w:val="000000"/>
            <w:sz w:val="24"/>
            <w:szCs w:val="24"/>
          </w:rPr>
          <w:t xml:space="preserve">- eller </w:t>
        </w:r>
        <w:r w:rsidRPr="00F26E80">
          <w:rPr>
            <w:rFonts w:ascii="Calibri" w:hAnsi="Calibri" w:cs="Calibri"/>
            <w:iCs/>
            <w:color w:val="000000"/>
            <w:sz w:val="24"/>
            <w:szCs w:val="24"/>
          </w:rPr>
          <w:lastRenderedPageBreak/>
          <w:t>fremmed</w:t>
        </w:r>
      </w:ins>
      <w:r w:rsidR="006B5A42" w:rsidRPr="00F26E80">
        <w:rPr>
          <w:rFonts w:ascii="Calibri" w:hAnsi="Calibri" w:cs="Calibri"/>
          <w:iCs/>
          <w:color w:val="000000"/>
          <w:sz w:val="24"/>
          <w:szCs w:val="24"/>
          <w:rPrChange w:id="1639" w:author="Louise Kyhl" w:date="2019-12-20T15:04:00Z">
            <w:rPr>
              <w:rFonts w:ascii="Times New Roman" w:hAnsi="Times New Roman"/>
              <w:iCs/>
              <w:color w:val="000000"/>
              <w:sz w:val="24"/>
              <w:szCs w:val="24"/>
            </w:rPr>
          </w:rPrChange>
        </w:rPr>
        <w:t xml:space="preserve">sprog. </w:t>
      </w:r>
      <w:del w:id="1640" w:author="Louise Kyhl" w:date="2019-12-21T17:41:00Z">
        <w:r w:rsidR="006B5A42" w:rsidRPr="00F26E80" w:rsidDel="0033333E">
          <w:rPr>
            <w:rFonts w:ascii="Calibri" w:hAnsi="Calibri" w:cs="Calibri"/>
            <w:iCs/>
            <w:color w:val="000000"/>
            <w:sz w:val="24"/>
            <w:szCs w:val="24"/>
            <w:rPrChange w:id="1641" w:author="Louise Kyhl" w:date="2019-12-20T15:04:00Z">
              <w:rPr>
                <w:rFonts w:ascii="Times New Roman" w:hAnsi="Times New Roman"/>
                <w:iCs/>
                <w:color w:val="000000"/>
                <w:sz w:val="24"/>
                <w:szCs w:val="24"/>
              </w:rPr>
            </w:rPrChange>
          </w:rPr>
          <w:delText>Med andetsprog menes i denne sammenhæng brugen af enten dansk eller grønlandsk i undervisningen</w:delText>
        </w:r>
      </w:del>
    </w:p>
    <w:p w:rsidR="006B5A42" w:rsidRPr="00F26E80" w:rsidRDefault="006B5A42" w:rsidP="000D4B22">
      <w:pPr>
        <w:spacing w:line="276" w:lineRule="auto"/>
        <w:jc w:val="both"/>
        <w:rPr>
          <w:rFonts w:ascii="Calibri" w:hAnsi="Calibri" w:cs="Calibri"/>
          <w:i/>
          <w:sz w:val="24"/>
          <w:szCs w:val="24"/>
          <w:rPrChange w:id="1642" w:author="Louise Kyhl" w:date="2019-12-20T15:04:00Z">
            <w:rPr>
              <w:rFonts w:ascii="Times New Roman" w:hAnsi="Times New Roman"/>
              <w:i/>
              <w:sz w:val="24"/>
              <w:szCs w:val="24"/>
            </w:rPr>
          </w:rPrChange>
        </w:rPr>
      </w:pPr>
    </w:p>
    <w:p w:rsidR="00250B18" w:rsidRPr="00F26E80" w:rsidDel="00A46CD1" w:rsidRDefault="00250B18" w:rsidP="000D4B22">
      <w:pPr>
        <w:spacing w:line="276" w:lineRule="auto"/>
        <w:jc w:val="both"/>
        <w:rPr>
          <w:del w:id="1643" w:author="Louise Kyhl" w:date="2019-12-21T17:47:00Z"/>
          <w:rFonts w:ascii="Calibri" w:hAnsi="Calibri" w:cs="Calibri"/>
          <w:i/>
          <w:sz w:val="24"/>
          <w:szCs w:val="24"/>
          <w:rPrChange w:id="1644" w:author="Louise Kyhl" w:date="2019-12-20T15:04:00Z">
            <w:rPr>
              <w:del w:id="1645" w:author="Louise Kyhl" w:date="2019-12-21T17:47:00Z"/>
              <w:rFonts w:ascii="Times New Roman" w:hAnsi="Times New Roman"/>
              <w:i/>
              <w:sz w:val="24"/>
              <w:szCs w:val="24"/>
            </w:rPr>
          </w:rPrChange>
        </w:rPr>
      </w:pPr>
      <w:r w:rsidRPr="00F26E80">
        <w:rPr>
          <w:rFonts w:ascii="Calibri" w:hAnsi="Calibri" w:cs="Calibri"/>
          <w:i/>
          <w:sz w:val="24"/>
          <w:szCs w:val="24"/>
          <w:rPrChange w:id="1646" w:author="Louise Kyhl" w:date="2019-12-20T15:04:00Z">
            <w:rPr>
              <w:rFonts w:ascii="Times New Roman" w:hAnsi="Times New Roman"/>
              <w:i/>
              <w:sz w:val="24"/>
              <w:szCs w:val="24"/>
            </w:rPr>
          </w:rPrChange>
        </w:rPr>
        <w:t>Arbejdet med fagets skriftlige side skal tilrettelægges, så det indgår som støtte for tekst- og emnea</w:t>
      </w:r>
      <w:r w:rsidRPr="00F26E80">
        <w:rPr>
          <w:rFonts w:ascii="Calibri" w:hAnsi="Calibri" w:cs="Calibri"/>
          <w:i/>
          <w:sz w:val="24"/>
          <w:szCs w:val="24"/>
          <w:rPrChange w:id="1647" w:author="Louise Kyhl" w:date="2019-12-20T15:04:00Z">
            <w:rPr>
              <w:rFonts w:ascii="Times New Roman" w:hAnsi="Times New Roman"/>
              <w:i/>
              <w:sz w:val="24"/>
              <w:szCs w:val="24"/>
            </w:rPr>
          </w:rPrChange>
        </w:rPr>
        <w:t>r</w:t>
      </w:r>
      <w:r w:rsidRPr="00F26E80">
        <w:rPr>
          <w:rFonts w:ascii="Calibri" w:hAnsi="Calibri" w:cs="Calibri"/>
          <w:i/>
          <w:sz w:val="24"/>
          <w:szCs w:val="24"/>
          <w:rPrChange w:id="1648" w:author="Louise Kyhl" w:date="2019-12-20T15:04:00Z">
            <w:rPr>
              <w:rFonts w:ascii="Times New Roman" w:hAnsi="Times New Roman"/>
              <w:i/>
              <w:sz w:val="24"/>
              <w:szCs w:val="24"/>
            </w:rPr>
          </w:rPrChange>
        </w:rPr>
        <w:t>bejdet og som støtte for sprogindlæringen. Det skriftlige arbejde skal også indgå som en selvstæ</w:t>
      </w:r>
      <w:r w:rsidRPr="00F26E80">
        <w:rPr>
          <w:rFonts w:ascii="Calibri" w:hAnsi="Calibri" w:cs="Calibri"/>
          <w:i/>
          <w:sz w:val="24"/>
          <w:szCs w:val="24"/>
          <w:rPrChange w:id="1649" w:author="Louise Kyhl" w:date="2019-12-20T15:04:00Z">
            <w:rPr>
              <w:rFonts w:ascii="Times New Roman" w:hAnsi="Times New Roman"/>
              <w:i/>
              <w:sz w:val="24"/>
              <w:szCs w:val="24"/>
            </w:rPr>
          </w:rPrChange>
        </w:rPr>
        <w:t>n</w:t>
      </w:r>
      <w:r w:rsidRPr="00F26E80">
        <w:rPr>
          <w:rFonts w:ascii="Calibri" w:hAnsi="Calibri" w:cs="Calibri"/>
          <w:i/>
          <w:sz w:val="24"/>
          <w:szCs w:val="24"/>
          <w:rPrChange w:id="1650" w:author="Louise Kyhl" w:date="2019-12-20T15:04:00Z">
            <w:rPr>
              <w:rFonts w:ascii="Times New Roman" w:hAnsi="Times New Roman"/>
              <w:i/>
              <w:sz w:val="24"/>
              <w:szCs w:val="24"/>
            </w:rPr>
          </w:rPrChange>
        </w:rPr>
        <w:t>dig disciplin og tilrettelægges, så eleven udvikler evne til at beherske det engelske sprogsystem i en fri skriftlig fremstilling og til at udtrykke sig klart og nuanceret på</w:t>
      </w:r>
      <w:del w:id="1651" w:author="Louise Kyhl" w:date="2019-12-21T17:44:00Z">
        <w:r w:rsidRPr="00F26E80" w:rsidDel="0033333E">
          <w:rPr>
            <w:rFonts w:ascii="Calibri" w:hAnsi="Calibri" w:cs="Calibri"/>
            <w:i/>
            <w:sz w:val="24"/>
            <w:szCs w:val="24"/>
            <w:rPrChange w:id="1652" w:author="Louise Kyhl" w:date="2019-12-20T15:04:00Z">
              <w:rPr>
                <w:rFonts w:ascii="Times New Roman" w:hAnsi="Times New Roman"/>
                <w:i/>
                <w:sz w:val="24"/>
                <w:szCs w:val="24"/>
              </w:rPr>
            </w:rPrChange>
          </w:rPr>
          <w:delText xml:space="preserve"> hovedsagelig</w:delText>
        </w:r>
      </w:del>
      <w:r w:rsidRPr="00F26E80">
        <w:rPr>
          <w:rFonts w:ascii="Calibri" w:hAnsi="Calibri" w:cs="Calibri"/>
          <w:i/>
          <w:sz w:val="24"/>
          <w:szCs w:val="24"/>
          <w:rPrChange w:id="1653" w:author="Louise Kyhl" w:date="2019-12-20T15:04:00Z">
            <w:rPr>
              <w:rFonts w:ascii="Times New Roman" w:hAnsi="Times New Roman"/>
              <w:i/>
              <w:sz w:val="24"/>
              <w:szCs w:val="24"/>
            </w:rPr>
          </w:rPrChange>
        </w:rPr>
        <w:t xml:space="preserve"> korrekt engelsk.</w:t>
      </w:r>
    </w:p>
    <w:p w:rsidR="002D46C8" w:rsidRPr="00F26E80" w:rsidRDefault="002D46C8" w:rsidP="00A46CD1">
      <w:pPr>
        <w:spacing w:line="276" w:lineRule="auto"/>
        <w:jc w:val="both"/>
        <w:rPr>
          <w:rFonts w:ascii="Calibri" w:hAnsi="Calibri" w:cs="Calibri"/>
          <w:iCs/>
          <w:sz w:val="24"/>
          <w:szCs w:val="24"/>
          <w:rPrChange w:id="1654" w:author="Louise Kyhl" w:date="2019-12-20T15:04:00Z">
            <w:rPr>
              <w:rFonts w:ascii="Times New Roman" w:hAnsi="Times New Roman"/>
              <w:iCs/>
              <w:sz w:val="24"/>
              <w:szCs w:val="24"/>
            </w:rPr>
          </w:rPrChange>
        </w:rPr>
        <w:pPrChange w:id="1655" w:author="Louise Kyhl" w:date="2019-12-21T17:47:00Z">
          <w:pPr>
            <w:jc w:val="both"/>
          </w:pPr>
        </w:pPrChange>
      </w:pPr>
    </w:p>
    <w:p w:rsidR="002D46C8" w:rsidRPr="00F26E80" w:rsidDel="00A46CD1" w:rsidRDefault="002D46C8" w:rsidP="000D4B22">
      <w:pPr>
        <w:jc w:val="both"/>
        <w:rPr>
          <w:del w:id="1656" w:author="Louise Kyhl" w:date="2019-12-21T17:47:00Z"/>
          <w:rFonts w:ascii="Calibri" w:hAnsi="Calibri" w:cs="Calibri"/>
          <w:iCs/>
          <w:sz w:val="24"/>
          <w:szCs w:val="24"/>
          <w:rPrChange w:id="1657" w:author="Louise Kyhl" w:date="2019-12-20T15:04:00Z">
            <w:rPr>
              <w:del w:id="1658" w:author="Louise Kyhl" w:date="2019-12-21T17:47:00Z"/>
              <w:rFonts w:ascii="Times New Roman" w:hAnsi="Times New Roman"/>
              <w:iCs/>
              <w:sz w:val="24"/>
              <w:szCs w:val="24"/>
            </w:rPr>
          </w:rPrChange>
        </w:rPr>
      </w:pPr>
      <w:del w:id="1659" w:author="Louise Kyhl" w:date="2019-12-21T17:47:00Z">
        <w:r w:rsidRPr="00F26E80" w:rsidDel="00A46CD1">
          <w:rPr>
            <w:rFonts w:ascii="Calibri" w:hAnsi="Calibri" w:cs="Calibri"/>
            <w:iCs/>
            <w:sz w:val="24"/>
            <w:szCs w:val="24"/>
            <w:rPrChange w:id="1660" w:author="Louise Kyhl" w:date="2019-12-20T15:04:00Z">
              <w:rPr>
                <w:rFonts w:ascii="Times New Roman" w:hAnsi="Times New Roman"/>
                <w:iCs/>
                <w:sz w:val="24"/>
                <w:szCs w:val="24"/>
              </w:rPr>
            </w:rPrChange>
          </w:rPr>
          <w:delText>Eleverne skal opnå en nuanceret udtryksfærdighed i både skrift og tale. Arbejdet med fagets skriftlige side skal tilrettelægges, så det indgår som støtte for tekst- og emnearbejdet og som støtte for sprogindlæringen.</w:delText>
        </w:r>
      </w:del>
    </w:p>
    <w:p w:rsidR="00250B18" w:rsidRPr="00F26E80" w:rsidRDefault="00250B18" w:rsidP="000D4B22">
      <w:pPr>
        <w:spacing w:line="276" w:lineRule="auto"/>
        <w:jc w:val="both"/>
        <w:rPr>
          <w:rFonts w:ascii="Calibri" w:hAnsi="Calibri" w:cs="Calibri"/>
          <w:i/>
          <w:sz w:val="24"/>
          <w:szCs w:val="24"/>
          <w:rPrChange w:id="1661" w:author="Louise Kyhl" w:date="2019-12-20T15:04:00Z">
            <w:rPr>
              <w:rFonts w:ascii="Times New Roman" w:hAnsi="Times New Roman"/>
              <w:i/>
              <w:sz w:val="24"/>
              <w:szCs w:val="24"/>
            </w:rPr>
          </w:rPrChange>
        </w:rPr>
      </w:pPr>
    </w:p>
    <w:p w:rsidR="005E00EA" w:rsidRPr="00F26E80" w:rsidRDefault="00250B18" w:rsidP="000D4B22">
      <w:pPr>
        <w:spacing w:line="276" w:lineRule="auto"/>
        <w:jc w:val="both"/>
        <w:rPr>
          <w:rFonts w:ascii="Calibri" w:hAnsi="Calibri" w:cs="Calibri"/>
          <w:i/>
          <w:sz w:val="24"/>
          <w:szCs w:val="24"/>
          <w:rPrChange w:id="1662" w:author="Louise Kyhl" w:date="2019-12-20T15:04:00Z">
            <w:rPr>
              <w:rFonts w:ascii="Times New Roman" w:hAnsi="Times New Roman"/>
              <w:i/>
              <w:sz w:val="24"/>
              <w:szCs w:val="24"/>
            </w:rPr>
          </w:rPrChange>
        </w:rPr>
      </w:pPr>
      <w:r w:rsidRPr="00F26E80">
        <w:rPr>
          <w:rFonts w:ascii="Calibri" w:hAnsi="Calibri" w:cs="Calibri"/>
          <w:i/>
          <w:sz w:val="24"/>
          <w:szCs w:val="24"/>
          <w:rPrChange w:id="1663" w:author="Louise Kyhl" w:date="2019-12-20T15:04:00Z">
            <w:rPr>
              <w:rFonts w:ascii="Times New Roman" w:hAnsi="Times New Roman"/>
              <w:i/>
              <w:sz w:val="24"/>
              <w:szCs w:val="24"/>
            </w:rPr>
          </w:rPrChange>
        </w:rPr>
        <w:t xml:space="preserve">Undervisningen i skriftlig udtryksfærdighed tilrettelægges, så eleverne trænes i arbejdet med et bredt spektrum af genrer, som understøtter læringsmålene. Undervisningens fokus skal være på skriveprocessen, forskellige hensigtsmæssige skrivestrategier og på det færdige produkt og dets kvaliteter. </w:t>
      </w:r>
    </w:p>
    <w:p w:rsidR="00E06FB9" w:rsidRPr="00F26E80" w:rsidRDefault="00E06FB9" w:rsidP="000D4B22">
      <w:pPr>
        <w:spacing w:line="276" w:lineRule="auto"/>
        <w:jc w:val="both"/>
        <w:rPr>
          <w:rFonts w:ascii="Calibri" w:hAnsi="Calibri" w:cs="Calibri"/>
          <w:sz w:val="24"/>
          <w:szCs w:val="24"/>
          <w:rPrChange w:id="1664" w:author="Louise Kyhl" w:date="2019-12-20T15:04:00Z">
            <w:rPr>
              <w:sz w:val="24"/>
              <w:szCs w:val="24"/>
            </w:rPr>
          </w:rPrChange>
        </w:rPr>
      </w:pPr>
    </w:p>
    <w:p w:rsidR="00A46CD1" w:rsidRPr="00A46CD1" w:rsidRDefault="00A46CD1" w:rsidP="00A46CD1">
      <w:pPr>
        <w:suppressAutoHyphens w:val="0"/>
        <w:autoSpaceDE/>
        <w:spacing w:after="160"/>
        <w:jc w:val="both"/>
        <w:rPr>
          <w:ins w:id="1665" w:author="Louise Kyhl" w:date="2019-12-21T17:49:00Z"/>
          <w:rFonts w:ascii="Calibri" w:eastAsia="Calibri" w:hAnsi="Calibri" w:cs="Times New Roman"/>
          <w:sz w:val="22"/>
          <w:szCs w:val="22"/>
          <w:lang w:eastAsia="en-US"/>
        </w:rPr>
      </w:pPr>
      <w:ins w:id="1666" w:author="Louise Kyhl" w:date="2019-12-21T17:49:00Z">
        <w:r w:rsidRPr="00A46CD1">
          <w:rPr>
            <w:rFonts w:ascii="Calibri" w:eastAsia="Calibri" w:hAnsi="Calibri" w:cs="Times New Roman"/>
            <w:sz w:val="24"/>
            <w:szCs w:val="24"/>
            <w:lang w:eastAsia="en-US"/>
            <w:rPrChange w:id="1667" w:author="Louise Kyhl" w:date="2019-12-21T17:52:00Z">
              <w:rPr>
                <w:rFonts w:ascii="Calibri" w:eastAsia="Calibri" w:hAnsi="Calibri" w:cs="Times New Roman"/>
                <w:sz w:val="22"/>
                <w:szCs w:val="22"/>
                <w:lang w:eastAsia="en-US"/>
              </w:rPr>
            </w:rPrChange>
          </w:rPr>
          <w:t xml:space="preserve">Nyere forskning påpeger, at der er et uudnyttet læringspotentiale, som kan aktiveres ved at inddrage skrivning systematisk i fagene. Derfor er der i læreplanen åbnet mulighed for at anvende tid i timerne til både skrivning og redigering af skriftlige opgaver. En del af arbejdet med de skriftlige hjemmeopgaver kan derfor anvendes </w:t>
        </w:r>
        <w:r w:rsidRPr="00AE7CDE">
          <w:rPr>
            <w:rFonts w:ascii="Calibri" w:eastAsia="Calibri" w:hAnsi="Calibri" w:cs="Times New Roman"/>
            <w:sz w:val="24"/>
            <w:szCs w:val="24"/>
            <w:lang w:eastAsia="en-US"/>
            <w:rPrChange w:id="1668" w:author="Louise Kyhl" w:date="2019-12-21T17:59:00Z">
              <w:rPr>
                <w:rFonts w:ascii="Calibri" w:eastAsia="Calibri" w:hAnsi="Calibri" w:cs="Times New Roman"/>
                <w:sz w:val="22"/>
                <w:szCs w:val="22"/>
                <w:lang w:eastAsia="en-US"/>
              </w:rPr>
            </w:rPrChange>
          </w:rPr>
          <w:t>til redigering, omskrivning og lignende procesorienteret eller uddybende bearbejdning af opgavebesvarelser.</w:t>
        </w:r>
        <w:r w:rsidRPr="00A46CD1">
          <w:rPr>
            <w:rFonts w:ascii="Calibri" w:eastAsia="Calibri" w:hAnsi="Calibri" w:cs="Times New Roman"/>
            <w:sz w:val="22"/>
            <w:szCs w:val="22"/>
            <w:lang w:eastAsia="en-US"/>
          </w:rPr>
          <w:t xml:space="preserve"> </w:t>
        </w:r>
      </w:ins>
    </w:p>
    <w:p w:rsidR="005E00EA" w:rsidRPr="00F26E80" w:rsidDel="00A46CD1" w:rsidRDefault="00E06FB9" w:rsidP="000D4B22">
      <w:pPr>
        <w:spacing w:line="276" w:lineRule="auto"/>
        <w:jc w:val="both"/>
        <w:rPr>
          <w:del w:id="1669" w:author="Louise Kyhl" w:date="2019-12-21T17:48:00Z"/>
          <w:rFonts w:ascii="Calibri" w:hAnsi="Calibri" w:cs="Calibri"/>
          <w:i/>
          <w:sz w:val="24"/>
          <w:szCs w:val="24"/>
          <w:rPrChange w:id="1670" w:author="Louise Kyhl" w:date="2019-12-20T15:04:00Z">
            <w:rPr>
              <w:del w:id="1671" w:author="Louise Kyhl" w:date="2019-12-21T17:48:00Z"/>
              <w:rFonts w:ascii="Times New Roman" w:hAnsi="Times New Roman"/>
              <w:i/>
              <w:sz w:val="24"/>
              <w:szCs w:val="24"/>
            </w:rPr>
          </w:rPrChange>
        </w:rPr>
      </w:pPr>
      <w:del w:id="1672" w:author="Louise Kyhl" w:date="2019-12-21T17:48:00Z">
        <w:r w:rsidRPr="00F26E80" w:rsidDel="00A46CD1">
          <w:rPr>
            <w:rFonts w:ascii="Calibri" w:hAnsi="Calibri" w:cs="Calibri"/>
            <w:sz w:val="24"/>
            <w:szCs w:val="24"/>
            <w:rPrChange w:id="1673" w:author="Louise Kyhl" w:date="2019-12-20T15:04:00Z">
              <w:rPr>
                <w:sz w:val="24"/>
                <w:szCs w:val="24"/>
              </w:rPr>
            </w:rPrChange>
          </w:rPr>
          <w:delText>Nyere forskning påpeger, at der er et uudnyttet læringspotentiale, som kan aktiveres ved at inddrage skrivning systematisk i fagene. Derfor er der i læreplanen åbnet mulighed for at anvende tid i timerne til både skrivning og redigering af skriftlige opgaver</w:delText>
        </w:r>
        <w:r w:rsidRPr="00F26E80" w:rsidDel="00A46CD1">
          <w:rPr>
            <w:rFonts w:ascii="Calibri" w:hAnsi="Calibri" w:cs="Calibri"/>
            <w:iCs/>
            <w:sz w:val="24"/>
            <w:szCs w:val="24"/>
            <w:rPrChange w:id="1674" w:author="Louise Kyhl" w:date="2019-12-20T15:04:00Z">
              <w:rPr>
                <w:rFonts w:ascii="Times New Roman" w:hAnsi="Times New Roman"/>
                <w:iCs/>
                <w:sz w:val="24"/>
                <w:szCs w:val="24"/>
              </w:rPr>
            </w:rPrChange>
          </w:rPr>
          <w:delText xml:space="preserve"> En del af arbejdet med skriftlige hjemmeopgaver anvendes derfor</w:delText>
        </w:r>
      </w:del>
      <w:del w:id="1675" w:author="Louise Kyhl" w:date="2019-12-21T17:47:00Z">
        <w:r w:rsidRPr="00F26E80" w:rsidDel="00A46CD1">
          <w:rPr>
            <w:rFonts w:ascii="Calibri" w:hAnsi="Calibri" w:cs="Calibri"/>
            <w:iCs/>
            <w:sz w:val="24"/>
            <w:szCs w:val="24"/>
            <w:rPrChange w:id="1676" w:author="Louise Kyhl" w:date="2019-12-20T15:04:00Z">
              <w:rPr>
                <w:rFonts w:ascii="Times New Roman" w:hAnsi="Times New Roman"/>
                <w:iCs/>
                <w:sz w:val="24"/>
                <w:szCs w:val="24"/>
              </w:rPr>
            </w:rPrChange>
          </w:rPr>
          <w:delText xml:space="preserve"> </w:delText>
        </w:r>
      </w:del>
      <w:del w:id="1677" w:author="Louise Kyhl" w:date="2019-12-21T17:48:00Z">
        <w:r w:rsidRPr="00F26E80" w:rsidDel="00A46CD1">
          <w:rPr>
            <w:rFonts w:ascii="Calibri" w:hAnsi="Calibri" w:cs="Calibri"/>
            <w:iCs/>
            <w:sz w:val="24"/>
            <w:szCs w:val="24"/>
            <w:rPrChange w:id="1678" w:author="Louise Kyhl" w:date="2019-12-20T15:04:00Z">
              <w:rPr>
                <w:rFonts w:ascii="Times New Roman" w:hAnsi="Times New Roman"/>
                <w:iCs/>
                <w:sz w:val="24"/>
                <w:szCs w:val="24"/>
              </w:rPr>
            </w:rPrChange>
          </w:rPr>
          <w:delText xml:space="preserve"> til redigering</w:delText>
        </w:r>
      </w:del>
    </w:p>
    <w:p w:rsidR="00E06FB9" w:rsidRPr="00F26E80" w:rsidDel="00A46CD1" w:rsidRDefault="00E06FB9" w:rsidP="000D4B22">
      <w:pPr>
        <w:spacing w:line="276" w:lineRule="auto"/>
        <w:jc w:val="both"/>
        <w:rPr>
          <w:del w:id="1679" w:author="Louise Kyhl" w:date="2019-12-21T17:48:00Z"/>
          <w:rFonts w:ascii="Calibri" w:hAnsi="Calibri" w:cs="Calibri"/>
          <w:iCs/>
          <w:sz w:val="24"/>
          <w:szCs w:val="24"/>
          <w:rPrChange w:id="1680" w:author="Louise Kyhl" w:date="2019-12-20T15:04:00Z">
            <w:rPr>
              <w:del w:id="1681" w:author="Louise Kyhl" w:date="2019-12-21T17:48:00Z"/>
              <w:rFonts w:ascii="Times New Roman" w:hAnsi="Times New Roman"/>
              <w:iCs/>
              <w:sz w:val="24"/>
              <w:szCs w:val="24"/>
            </w:rPr>
          </w:rPrChange>
        </w:rPr>
      </w:pPr>
    </w:p>
    <w:p w:rsidR="005E00EA" w:rsidRPr="00F26E80" w:rsidDel="00A46CD1" w:rsidRDefault="005E00EA" w:rsidP="000D4B22">
      <w:pPr>
        <w:spacing w:line="276" w:lineRule="auto"/>
        <w:jc w:val="both"/>
        <w:rPr>
          <w:del w:id="1682" w:author="Louise Kyhl" w:date="2019-12-21T17:48:00Z"/>
          <w:rFonts w:ascii="Calibri" w:hAnsi="Calibri" w:cs="Calibri"/>
          <w:i/>
          <w:sz w:val="24"/>
          <w:szCs w:val="24"/>
          <w:rPrChange w:id="1683" w:author="Louise Kyhl" w:date="2019-12-20T15:04:00Z">
            <w:rPr>
              <w:del w:id="1684" w:author="Louise Kyhl" w:date="2019-12-21T17:48:00Z"/>
              <w:rFonts w:ascii="Times New Roman" w:hAnsi="Times New Roman"/>
              <w:i/>
              <w:sz w:val="24"/>
              <w:szCs w:val="24"/>
            </w:rPr>
          </w:rPrChange>
        </w:rPr>
      </w:pPr>
      <w:del w:id="1685" w:author="Louise Kyhl" w:date="2019-12-21T17:48:00Z">
        <w:r w:rsidRPr="00F26E80" w:rsidDel="00A46CD1">
          <w:rPr>
            <w:rFonts w:ascii="Calibri" w:hAnsi="Calibri" w:cs="Calibri"/>
            <w:iCs/>
            <w:sz w:val="24"/>
            <w:szCs w:val="24"/>
            <w:rPrChange w:id="1686" w:author="Louise Kyhl" w:date="2019-12-20T15:04:00Z">
              <w:rPr>
                <w:rFonts w:ascii="Times New Roman" w:hAnsi="Times New Roman"/>
                <w:iCs/>
                <w:sz w:val="24"/>
                <w:szCs w:val="24"/>
              </w:rPr>
            </w:rPrChange>
          </w:rPr>
          <w:delText>Det skriftlige arbejde skal være af et omfang svarende til 15-20 selvstændigt formulerede</w:delText>
        </w:r>
      </w:del>
    </w:p>
    <w:p w:rsidR="00250B18" w:rsidRPr="00F26E80" w:rsidDel="00A46CD1" w:rsidRDefault="005E00EA" w:rsidP="000D4B22">
      <w:pPr>
        <w:jc w:val="both"/>
        <w:rPr>
          <w:del w:id="1687" w:author="Louise Kyhl" w:date="2019-12-21T17:48:00Z"/>
          <w:rFonts w:ascii="Calibri" w:hAnsi="Calibri" w:cs="Calibri"/>
          <w:iCs/>
          <w:sz w:val="24"/>
          <w:szCs w:val="24"/>
          <w:rPrChange w:id="1688" w:author="Louise Kyhl" w:date="2019-12-20T15:04:00Z">
            <w:rPr>
              <w:del w:id="1689" w:author="Louise Kyhl" w:date="2019-12-21T17:48:00Z"/>
              <w:rFonts w:ascii="Times New Roman" w:hAnsi="Times New Roman"/>
              <w:iCs/>
              <w:sz w:val="24"/>
              <w:szCs w:val="24"/>
            </w:rPr>
          </w:rPrChange>
        </w:rPr>
      </w:pPr>
      <w:del w:id="1690" w:author="Louise Kyhl" w:date="2019-12-21T17:48:00Z">
        <w:r w:rsidRPr="00F26E80" w:rsidDel="00A46CD1">
          <w:rPr>
            <w:rFonts w:ascii="Calibri" w:hAnsi="Calibri" w:cs="Calibri"/>
            <w:iCs/>
            <w:sz w:val="24"/>
            <w:szCs w:val="24"/>
            <w:rPrChange w:id="1691" w:author="Louise Kyhl" w:date="2019-12-20T15:04:00Z">
              <w:rPr>
                <w:rFonts w:ascii="Times New Roman" w:hAnsi="Times New Roman"/>
                <w:iCs/>
                <w:sz w:val="24"/>
                <w:szCs w:val="24"/>
              </w:rPr>
            </w:rPrChange>
          </w:rPr>
          <w:delText xml:space="preserve">opgaver jævnt fordelt. </w:delText>
        </w:r>
      </w:del>
    </w:p>
    <w:p w:rsidR="00E06FB9" w:rsidRPr="00F26E80" w:rsidDel="00A46CD1" w:rsidRDefault="00E06FB9" w:rsidP="000D4B22">
      <w:pPr>
        <w:jc w:val="both"/>
        <w:rPr>
          <w:del w:id="1692" w:author="Louise Kyhl" w:date="2019-12-21T17:48:00Z"/>
          <w:rFonts w:ascii="Calibri" w:hAnsi="Calibri" w:cs="Calibri"/>
          <w:iCs/>
          <w:sz w:val="24"/>
          <w:szCs w:val="24"/>
          <w:rPrChange w:id="1693" w:author="Louise Kyhl" w:date="2019-12-20T15:04:00Z">
            <w:rPr>
              <w:del w:id="1694" w:author="Louise Kyhl" w:date="2019-12-21T17:48:00Z"/>
              <w:rFonts w:ascii="Times New Roman" w:hAnsi="Times New Roman"/>
              <w:iCs/>
              <w:sz w:val="24"/>
              <w:szCs w:val="24"/>
            </w:rPr>
          </w:rPrChange>
        </w:rPr>
      </w:pPr>
    </w:p>
    <w:p w:rsidR="00E06FB9" w:rsidRPr="00F26E80" w:rsidDel="00A46CD1" w:rsidRDefault="00E06FB9" w:rsidP="000D4B22">
      <w:pPr>
        <w:jc w:val="both"/>
        <w:rPr>
          <w:del w:id="1695" w:author="Louise Kyhl" w:date="2019-12-21T17:48:00Z"/>
          <w:rFonts w:ascii="Calibri" w:hAnsi="Calibri" w:cs="Calibri"/>
          <w:iCs/>
          <w:sz w:val="24"/>
          <w:szCs w:val="24"/>
          <w:rPrChange w:id="1696" w:author="Louise Kyhl" w:date="2019-12-20T15:04:00Z">
            <w:rPr>
              <w:del w:id="1697" w:author="Louise Kyhl" w:date="2019-12-21T17:48:00Z"/>
              <w:rFonts w:ascii="Times New Roman" w:hAnsi="Times New Roman"/>
              <w:iCs/>
              <w:sz w:val="24"/>
              <w:szCs w:val="24"/>
            </w:rPr>
          </w:rPrChange>
        </w:rPr>
      </w:pPr>
      <w:del w:id="1698" w:author="Louise Kyhl" w:date="2019-12-21T17:48:00Z">
        <w:r w:rsidRPr="00F26E80" w:rsidDel="00A46CD1">
          <w:rPr>
            <w:rFonts w:ascii="Calibri" w:hAnsi="Calibri" w:cs="Calibri"/>
            <w:iCs/>
            <w:sz w:val="24"/>
            <w:szCs w:val="24"/>
            <w:rPrChange w:id="1699" w:author="Louise Kyhl" w:date="2019-12-20T15:04:00Z">
              <w:rPr>
                <w:rFonts w:ascii="Times New Roman" w:hAnsi="Times New Roman"/>
                <w:iCs/>
                <w:sz w:val="24"/>
                <w:szCs w:val="24"/>
              </w:rPr>
            </w:rPrChange>
          </w:rPr>
          <w:delText>Det skriftlige arbejde i Engelsk B har et omfang af … elevtimer.</w:delText>
        </w:r>
      </w:del>
    </w:p>
    <w:p w:rsidR="005E00EA" w:rsidRPr="00F26E80" w:rsidDel="00A46CD1" w:rsidRDefault="005E00EA" w:rsidP="000D4B22">
      <w:pPr>
        <w:jc w:val="both"/>
        <w:rPr>
          <w:del w:id="1700" w:author="Louise Kyhl" w:date="2019-12-21T17:50:00Z"/>
          <w:rFonts w:ascii="Calibri" w:hAnsi="Calibri" w:cs="Calibri"/>
          <w:iCs/>
          <w:sz w:val="24"/>
          <w:szCs w:val="24"/>
          <w:rPrChange w:id="1701" w:author="Louise Kyhl" w:date="2019-12-20T15:04:00Z">
            <w:rPr>
              <w:del w:id="1702" w:author="Louise Kyhl" w:date="2019-12-21T17:50:00Z"/>
              <w:rFonts w:ascii="Times New Roman" w:hAnsi="Times New Roman"/>
              <w:iCs/>
              <w:sz w:val="24"/>
              <w:szCs w:val="24"/>
            </w:rPr>
          </w:rPrChange>
        </w:rPr>
      </w:pPr>
    </w:p>
    <w:p w:rsidR="00250B18" w:rsidRPr="00F26E80" w:rsidDel="00A46CD1" w:rsidRDefault="00250B18" w:rsidP="000D4B22">
      <w:pPr>
        <w:spacing w:line="276" w:lineRule="auto"/>
        <w:jc w:val="both"/>
        <w:rPr>
          <w:del w:id="1703" w:author="Louise Kyhl" w:date="2019-12-21T17:50:00Z"/>
          <w:rFonts w:ascii="Calibri" w:hAnsi="Calibri" w:cs="Calibri"/>
          <w:i/>
          <w:sz w:val="24"/>
          <w:szCs w:val="24"/>
          <w:rPrChange w:id="1704" w:author="Louise Kyhl" w:date="2019-12-20T15:04:00Z">
            <w:rPr>
              <w:del w:id="1705" w:author="Louise Kyhl" w:date="2019-12-21T17:50:00Z"/>
              <w:rFonts w:ascii="Times New Roman" w:hAnsi="Times New Roman"/>
              <w:i/>
              <w:sz w:val="24"/>
              <w:szCs w:val="24"/>
            </w:rPr>
          </w:rPrChange>
        </w:rPr>
      </w:pPr>
      <w:del w:id="1706" w:author="Louise Kyhl" w:date="2019-12-21T17:50:00Z">
        <w:r w:rsidRPr="00F26E80" w:rsidDel="00A46CD1">
          <w:rPr>
            <w:rFonts w:ascii="Calibri" w:hAnsi="Calibri" w:cs="Calibri"/>
            <w:i/>
            <w:sz w:val="24"/>
            <w:szCs w:val="24"/>
            <w:rPrChange w:id="1707" w:author="Louise Kyhl" w:date="2019-12-20T15:04:00Z">
              <w:rPr>
                <w:rFonts w:ascii="Times New Roman" w:hAnsi="Times New Roman"/>
                <w:i/>
                <w:sz w:val="24"/>
                <w:szCs w:val="24"/>
              </w:rPr>
            </w:rPrChange>
          </w:rPr>
          <w:delText>It skal inddrages i undervisningen. It anvendes som et redskab til støtte for skriftlig og mundtlig kommunikation, til informationssøgning og ved udvikling og afprøvning af sproglige færdigheder, og it integreres i øvrigt i undervisningen, hvor det er relevant.</w:delText>
        </w:r>
      </w:del>
    </w:p>
    <w:p w:rsidR="00250B18" w:rsidRPr="00F26E80" w:rsidDel="00A46CD1" w:rsidRDefault="00250B18" w:rsidP="000D4B22">
      <w:pPr>
        <w:spacing w:line="276" w:lineRule="auto"/>
        <w:jc w:val="both"/>
        <w:rPr>
          <w:del w:id="1708" w:author="Louise Kyhl" w:date="2019-12-21T17:50:00Z"/>
          <w:rFonts w:ascii="Calibri" w:hAnsi="Calibri" w:cs="Calibri"/>
          <w:i/>
          <w:sz w:val="24"/>
          <w:szCs w:val="24"/>
          <w:rPrChange w:id="1709" w:author="Louise Kyhl" w:date="2019-12-20T15:04:00Z">
            <w:rPr>
              <w:del w:id="1710" w:author="Louise Kyhl" w:date="2019-12-21T17:50:00Z"/>
              <w:rFonts w:ascii="Times New Roman" w:hAnsi="Times New Roman"/>
              <w:i/>
              <w:sz w:val="24"/>
              <w:szCs w:val="24"/>
            </w:rPr>
          </w:rPrChange>
        </w:rPr>
      </w:pPr>
    </w:p>
    <w:p w:rsidR="00212E30" w:rsidRPr="00F26E80" w:rsidDel="00A46CD1" w:rsidRDefault="00212E30" w:rsidP="000D4B22">
      <w:pPr>
        <w:jc w:val="both"/>
        <w:rPr>
          <w:del w:id="1711" w:author="Louise Kyhl" w:date="2019-12-21T17:50:00Z"/>
          <w:rFonts w:ascii="Calibri" w:hAnsi="Calibri" w:cs="Calibri"/>
          <w:sz w:val="24"/>
          <w:szCs w:val="24"/>
          <w:rPrChange w:id="1712" w:author="Louise Kyhl" w:date="2019-12-20T15:04:00Z">
            <w:rPr>
              <w:del w:id="1713" w:author="Louise Kyhl" w:date="2019-12-21T17:50:00Z"/>
              <w:rFonts w:ascii="Times New Roman" w:hAnsi="Times New Roman"/>
              <w:sz w:val="24"/>
              <w:szCs w:val="24"/>
            </w:rPr>
          </w:rPrChange>
        </w:rPr>
      </w:pPr>
      <w:del w:id="1714" w:author="Louise Kyhl" w:date="2019-12-21T17:50:00Z">
        <w:r w:rsidRPr="00F26E80" w:rsidDel="00A46CD1">
          <w:rPr>
            <w:rFonts w:ascii="Calibri" w:hAnsi="Calibri" w:cs="Calibri"/>
            <w:b/>
            <w:bCs/>
            <w:sz w:val="24"/>
            <w:szCs w:val="24"/>
            <w:rPrChange w:id="1715" w:author="Louise Kyhl" w:date="2019-12-20T15:04:00Z">
              <w:rPr>
                <w:rFonts w:ascii="Times New Roman" w:hAnsi="Times New Roman"/>
                <w:b/>
                <w:bCs/>
                <w:sz w:val="24"/>
                <w:szCs w:val="24"/>
              </w:rPr>
            </w:rPrChange>
          </w:rPr>
          <w:br/>
        </w:r>
      </w:del>
    </w:p>
    <w:p w:rsidR="00212E30" w:rsidRPr="00F26E80" w:rsidRDefault="00212E30" w:rsidP="000D4B22">
      <w:pPr>
        <w:jc w:val="both"/>
        <w:rPr>
          <w:rFonts w:ascii="Calibri" w:hAnsi="Calibri" w:cs="Calibri"/>
          <w:i/>
          <w:iCs/>
          <w:sz w:val="24"/>
          <w:szCs w:val="24"/>
          <w:rPrChange w:id="1716" w:author="Louise Kyhl" w:date="2019-12-20T15:04:00Z">
            <w:rPr>
              <w:rFonts w:ascii="Times New Roman" w:hAnsi="Times New Roman"/>
              <w:i/>
              <w:iCs/>
              <w:sz w:val="24"/>
              <w:szCs w:val="24"/>
            </w:rPr>
          </w:rPrChange>
        </w:rPr>
      </w:pPr>
    </w:p>
    <w:p w:rsidR="00212E30" w:rsidRPr="00F26E80" w:rsidDel="00A46CD1" w:rsidRDefault="00212E30" w:rsidP="000D4B22">
      <w:pPr>
        <w:jc w:val="both"/>
        <w:rPr>
          <w:del w:id="1717" w:author="Louise Kyhl" w:date="2019-12-21T17:50:00Z"/>
          <w:rFonts w:ascii="Calibri" w:hAnsi="Calibri" w:cs="Calibri"/>
          <w:sz w:val="24"/>
          <w:szCs w:val="24"/>
          <w:rPrChange w:id="1718" w:author="Louise Kyhl" w:date="2019-12-20T15:04:00Z">
            <w:rPr>
              <w:del w:id="1719" w:author="Louise Kyhl" w:date="2019-12-21T17:50:00Z"/>
              <w:sz w:val="24"/>
              <w:szCs w:val="24"/>
            </w:rPr>
          </w:rPrChange>
        </w:rPr>
      </w:pPr>
      <w:del w:id="1720" w:author="Louise Kyhl" w:date="2019-12-21T17:50:00Z">
        <w:r w:rsidRPr="00F26E80" w:rsidDel="00A46CD1">
          <w:rPr>
            <w:rFonts w:ascii="Calibri" w:hAnsi="Calibri" w:cs="Calibri"/>
            <w:sz w:val="24"/>
            <w:szCs w:val="24"/>
            <w:rPrChange w:id="1721" w:author="Louise Kyhl" w:date="2019-12-20T15:04:00Z">
              <w:rPr>
                <w:sz w:val="24"/>
                <w:szCs w:val="24"/>
              </w:rPr>
            </w:rPrChange>
          </w:rPr>
          <w:delText xml:space="preserve">. </w:delText>
        </w:r>
      </w:del>
    </w:p>
    <w:p w:rsidR="00A46CD1" w:rsidRPr="00F26E80" w:rsidRDefault="00291B89" w:rsidP="000D4B22">
      <w:pPr>
        <w:jc w:val="both"/>
        <w:rPr>
          <w:ins w:id="1722" w:author="Louise Kyhl" w:date="2019-12-21T17:51:00Z"/>
          <w:rFonts w:ascii="Calibri" w:hAnsi="Calibri" w:cs="Calibri"/>
          <w:b/>
          <w:bCs/>
          <w:sz w:val="24"/>
          <w:szCs w:val="24"/>
        </w:rPr>
      </w:pPr>
      <w:r w:rsidRPr="00F26E80">
        <w:rPr>
          <w:rFonts w:ascii="Calibri" w:hAnsi="Calibri" w:cs="Calibri"/>
          <w:b/>
          <w:bCs/>
          <w:sz w:val="24"/>
          <w:szCs w:val="24"/>
          <w:rPrChange w:id="1723" w:author="Louise Kyhl" w:date="2019-12-20T15:04:00Z">
            <w:rPr>
              <w:rFonts w:ascii="Times New Roman" w:hAnsi="Times New Roman"/>
              <w:b/>
              <w:bCs/>
              <w:sz w:val="24"/>
              <w:szCs w:val="24"/>
            </w:rPr>
          </w:rPrChange>
        </w:rPr>
        <w:lastRenderedPageBreak/>
        <w:t>4</w:t>
      </w:r>
      <w:r w:rsidR="00212E30" w:rsidRPr="00F26E80">
        <w:rPr>
          <w:rFonts w:ascii="Calibri" w:hAnsi="Calibri" w:cs="Calibri"/>
          <w:b/>
          <w:bCs/>
          <w:sz w:val="24"/>
          <w:szCs w:val="24"/>
          <w:rPrChange w:id="1724" w:author="Louise Kyhl" w:date="2019-12-20T15:04:00Z">
            <w:rPr>
              <w:rFonts w:ascii="Times New Roman" w:hAnsi="Times New Roman"/>
              <w:b/>
              <w:bCs/>
              <w:sz w:val="24"/>
              <w:szCs w:val="24"/>
            </w:rPr>
          </w:rPrChange>
        </w:rPr>
        <w:t>.</w:t>
      </w:r>
      <w:r w:rsidRPr="00F26E80">
        <w:rPr>
          <w:rFonts w:ascii="Calibri" w:hAnsi="Calibri" w:cs="Calibri"/>
          <w:b/>
          <w:bCs/>
          <w:sz w:val="24"/>
          <w:szCs w:val="24"/>
          <w:rPrChange w:id="1725" w:author="Louise Kyhl" w:date="2019-12-20T15:04:00Z">
            <w:rPr>
              <w:rFonts w:ascii="Times New Roman" w:hAnsi="Times New Roman"/>
              <w:b/>
              <w:bCs/>
              <w:sz w:val="24"/>
              <w:szCs w:val="24"/>
            </w:rPr>
          </w:rPrChange>
        </w:rPr>
        <w:t>3</w:t>
      </w:r>
      <w:ins w:id="1726" w:author="Louise Kyhl" w:date="2019-12-21T17:51:00Z">
        <w:r w:rsidR="00443EFF">
          <w:rPr>
            <w:rFonts w:ascii="Calibri" w:hAnsi="Calibri" w:cs="Calibri"/>
            <w:b/>
            <w:bCs/>
            <w:sz w:val="24"/>
            <w:szCs w:val="24"/>
          </w:rPr>
          <w:t xml:space="preserve"> </w:t>
        </w:r>
        <w:r w:rsidR="00A46CD1" w:rsidRPr="00F26E80">
          <w:rPr>
            <w:rFonts w:ascii="Calibri" w:hAnsi="Calibri" w:cs="Calibri"/>
            <w:b/>
            <w:bCs/>
            <w:sz w:val="24"/>
            <w:szCs w:val="24"/>
          </w:rPr>
          <w:t>IT</w:t>
        </w:r>
      </w:ins>
      <w:r w:rsidR="00212E30" w:rsidRPr="00F26E80">
        <w:rPr>
          <w:rFonts w:ascii="Calibri" w:hAnsi="Calibri" w:cs="Calibri"/>
          <w:b/>
          <w:bCs/>
          <w:sz w:val="24"/>
          <w:szCs w:val="24"/>
          <w:rPrChange w:id="1727" w:author="Louise Kyhl" w:date="2019-12-20T15:04:00Z">
            <w:rPr>
              <w:rFonts w:ascii="Times New Roman" w:hAnsi="Times New Roman"/>
              <w:b/>
              <w:bCs/>
              <w:sz w:val="24"/>
              <w:szCs w:val="24"/>
            </w:rPr>
          </w:rPrChange>
        </w:rPr>
        <w:t xml:space="preserve"> </w:t>
      </w:r>
    </w:p>
    <w:p w:rsidR="00A46CD1" w:rsidRPr="00A46CD1" w:rsidRDefault="00A46CD1" w:rsidP="00A46CD1">
      <w:pPr>
        <w:suppressAutoHyphens w:val="0"/>
        <w:autoSpaceDE/>
        <w:spacing w:after="160" w:line="259" w:lineRule="auto"/>
        <w:jc w:val="both"/>
        <w:rPr>
          <w:ins w:id="1728" w:author="Louise Kyhl" w:date="2019-12-21T17:52:00Z"/>
          <w:rFonts w:ascii="Calibri" w:eastAsia="Calibri" w:hAnsi="Calibri" w:cs="Times New Roman"/>
          <w:i/>
          <w:sz w:val="24"/>
          <w:szCs w:val="24"/>
          <w:lang w:eastAsia="en-US"/>
          <w:rPrChange w:id="1729" w:author="Louise Kyhl" w:date="2019-12-21T17:52:00Z">
            <w:rPr>
              <w:ins w:id="1730" w:author="Louise Kyhl" w:date="2019-12-21T17:52:00Z"/>
              <w:rFonts w:ascii="Calibri" w:eastAsia="Calibri" w:hAnsi="Calibri" w:cs="Times New Roman"/>
              <w:sz w:val="22"/>
              <w:szCs w:val="22"/>
              <w:lang w:eastAsia="en-US"/>
            </w:rPr>
          </w:rPrChange>
        </w:rPr>
      </w:pPr>
      <w:ins w:id="1731" w:author="Louise Kyhl" w:date="2019-12-21T17:52:00Z">
        <w:r w:rsidRPr="00A46CD1">
          <w:rPr>
            <w:rFonts w:ascii="Calibri" w:eastAsia="Calibri" w:hAnsi="Calibri" w:cs="Times New Roman"/>
            <w:i/>
            <w:sz w:val="24"/>
            <w:szCs w:val="24"/>
            <w:lang w:eastAsia="en-US"/>
            <w:rPrChange w:id="1732" w:author="Louise Kyhl" w:date="2019-12-21T17:52:00Z">
              <w:rPr>
                <w:rFonts w:ascii="Calibri" w:eastAsia="Calibri" w:hAnsi="Calibri" w:cs="Times New Roman"/>
                <w:sz w:val="22"/>
                <w:szCs w:val="22"/>
                <w:lang w:eastAsia="en-US"/>
              </w:rPr>
            </w:rPrChange>
          </w:rPr>
          <w:t xml:space="preserve">Eleverne introduceres fra starten til IT-baserede arbejdsformer. IT er integreret i undervisningen og anvendes som et redskab til støtte for skriftlig og mundtlig kommunikation og formidling, til informationssøgning og ved udvikling og afprøvning af sproglige færdigheder. Samspillet mellem sprogarbejdet, IT og organisering af arbejdsformer udgør en helhed.  </w:t>
        </w:r>
      </w:ins>
    </w:p>
    <w:p w:rsidR="00A46CD1" w:rsidRDefault="00A46CD1" w:rsidP="00A46CD1">
      <w:pPr>
        <w:suppressAutoHyphens w:val="0"/>
        <w:autoSpaceDE/>
        <w:spacing w:after="160" w:line="259" w:lineRule="auto"/>
        <w:jc w:val="both"/>
        <w:rPr>
          <w:ins w:id="1733" w:author="Louise Kyhl" w:date="2019-12-21T17:52:00Z"/>
          <w:rFonts w:ascii="Calibri" w:eastAsia="Calibri" w:hAnsi="Calibri" w:cs="Calibri"/>
          <w:i/>
          <w:sz w:val="24"/>
          <w:szCs w:val="24"/>
          <w:lang w:eastAsia="da-DK"/>
        </w:rPr>
      </w:pPr>
      <w:ins w:id="1734" w:author="Louise Kyhl" w:date="2019-12-21T17:52:00Z">
        <w:r w:rsidRPr="00A46CD1">
          <w:rPr>
            <w:rFonts w:ascii="Calibri" w:eastAsia="Calibri" w:hAnsi="Calibri" w:cs="Calibri"/>
            <w:i/>
            <w:sz w:val="24"/>
            <w:szCs w:val="24"/>
            <w:lang w:eastAsia="da-DK"/>
            <w:rPrChange w:id="1735" w:author="Louise Kyhl" w:date="2019-12-21T17:52:00Z">
              <w:rPr>
                <w:rFonts w:ascii="Calibri" w:eastAsia="Calibri" w:hAnsi="Calibri" w:cs="Calibri"/>
                <w:sz w:val="22"/>
                <w:szCs w:val="22"/>
                <w:lang w:eastAsia="da-DK"/>
              </w:rPr>
            </w:rPrChange>
          </w:rPr>
          <w:t>Elevernes evne til at søge, sortere og udvælge samt formidle relevant fagligt materiale med kritisk bevidsthed skal udvikles. Eleverne skal opnå viden om digitale mediers betydning for kommunikation, så de kan indgå ansvarligt, kritisk og etisk bevidst i globale og digitale fællesskaber.</w:t>
        </w:r>
      </w:ins>
    </w:p>
    <w:p w:rsidR="00A46CD1" w:rsidRPr="00A46CD1" w:rsidRDefault="00A46CD1" w:rsidP="00A46CD1">
      <w:pPr>
        <w:suppressAutoHyphens w:val="0"/>
        <w:autoSpaceDE/>
        <w:spacing w:after="160" w:line="259" w:lineRule="auto"/>
        <w:jc w:val="both"/>
        <w:rPr>
          <w:ins w:id="1736" w:author="Louise Kyhl" w:date="2019-12-21T17:53:00Z"/>
          <w:rFonts w:ascii="Calibri" w:eastAsia="Calibri" w:hAnsi="Calibri" w:cs="Times New Roman"/>
          <w:sz w:val="24"/>
          <w:szCs w:val="24"/>
          <w:lang w:eastAsia="en-US"/>
          <w:rPrChange w:id="1737" w:author="Louise Kyhl" w:date="2019-12-21T17:53:00Z">
            <w:rPr>
              <w:ins w:id="1738" w:author="Louise Kyhl" w:date="2019-12-21T17:53:00Z"/>
              <w:rFonts w:ascii="Calibri" w:eastAsia="Calibri" w:hAnsi="Calibri" w:cs="Times New Roman"/>
              <w:sz w:val="22"/>
              <w:szCs w:val="22"/>
              <w:lang w:eastAsia="en-US"/>
            </w:rPr>
          </w:rPrChange>
        </w:rPr>
      </w:pPr>
      <w:ins w:id="1739" w:author="Louise Kyhl" w:date="2019-12-21T17:53:00Z">
        <w:r w:rsidRPr="00A46CD1">
          <w:rPr>
            <w:rFonts w:ascii="Calibri" w:eastAsia="Calibri" w:hAnsi="Calibri" w:cs="Times New Roman"/>
            <w:sz w:val="24"/>
            <w:szCs w:val="24"/>
            <w:lang w:eastAsia="en-US"/>
            <w:rPrChange w:id="1740" w:author="Louise Kyhl" w:date="2019-12-21T17:53:00Z">
              <w:rPr>
                <w:rFonts w:ascii="Calibri" w:eastAsia="Calibri" w:hAnsi="Calibri" w:cs="Times New Roman"/>
                <w:sz w:val="22"/>
                <w:szCs w:val="22"/>
                <w:lang w:eastAsia="en-US"/>
              </w:rPr>
            </w:rPrChange>
          </w:rPr>
          <w:t>IT anvendes til at understøtte den didaktisk reflekterede undervisning. Engelsksproglig kompetence er i mange tilfælde en forudsætning for at kunne anvende digitale værktøjer og indhente information til brug i faglige sammenhænge. IT er samtidig integreret i sprogindlæringen og giver de studerende mulighed for interaktion og for at opleve sproget i varierede og aktuelle sammenhænge.</w:t>
        </w:r>
      </w:ins>
    </w:p>
    <w:p w:rsidR="00A46CD1" w:rsidRPr="00A46CD1" w:rsidRDefault="00A46CD1" w:rsidP="00A46CD1">
      <w:pPr>
        <w:suppressAutoHyphens w:val="0"/>
        <w:autoSpaceDE/>
        <w:spacing w:after="160" w:line="259" w:lineRule="auto"/>
        <w:jc w:val="both"/>
        <w:rPr>
          <w:ins w:id="1741" w:author="Louise Kyhl" w:date="2019-12-21T17:53:00Z"/>
          <w:rFonts w:ascii="Calibri" w:eastAsia="Calibri" w:hAnsi="Calibri" w:cs="Times New Roman"/>
          <w:sz w:val="24"/>
          <w:szCs w:val="24"/>
          <w:lang w:eastAsia="en-US"/>
          <w:rPrChange w:id="1742" w:author="Louise Kyhl" w:date="2019-12-21T17:53:00Z">
            <w:rPr>
              <w:ins w:id="1743" w:author="Louise Kyhl" w:date="2019-12-21T17:53:00Z"/>
              <w:rFonts w:ascii="Calibri" w:eastAsia="Calibri" w:hAnsi="Calibri" w:cs="Times New Roman"/>
              <w:sz w:val="22"/>
              <w:szCs w:val="22"/>
              <w:lang w:eastAsia="en-US"/>
            </w:rPr>
          </w:rPrChange>
        </w:rPr>
      </w:pPr>
      <w:ins w:id="1744" w:author="Louise Kyhl" w:date="2019-12-21T17:53:00Z">
        <w:r w:rsidRPr="00A46CD1">
          <w:rPr>
            <w:rFonts w:ascii="Calibri" w:eastAsia="Calibri" w:hAnsi="Calibri" w:cs="Times New Roman"/>
            <w:sz w:val="24"/>
            <w:szCs w:val="24"/>
            <w:lang w:eastAsia="en-US"/>
            <w:rPrChange w:id="1745" w:author="Louise Kyhl" w:date="2019-12-21T17:53:00Z">
              <w:rPr>
                <w:rFonts w:ascii="Calibri" w:eastAsia="Calibri" w:hAnsi="Calibri" w:cs="Times New Roman"/>
                <w:sz w:val="22"/>
                <w:szCs w:val="22"/>
                <w:lang w:eastAsia="en-US"/>
              </w:rPr>
            </w:rPrChange>
          </w:rPr>
          <w:t xml:space="preserve">De studerende er generelt flittige IT-brugere, men deres fagligt velovervejede brug af IT skal i engelskfaget rammesættes og stilladseres. Dette gælder ikke blot for de medier og kanaler, som de i forvejen bevæger sig på, fx Facebook og YouTube, men de studerende skal også hjælpes til at se den hensigtsmæssige, fagspecifikke brug af generelle programmer, fx funktioner i Office-pakken, som kan understøtte deres samarbejde og sprogtilegnelse samt kvaliteten af deres færdige produkter til bedømmelse. </w:t>
        </w:r>
      </w:ins>
    </w:p>
    <w:p w:rsidR="00A46CD1" w:rsidRPr="00A46CD1" w:rsidRDefault="00A46CD1" w:rsidP="00A46CD1">
      <w:pPr>
        <w:suppressAutoHyphens w:val="0"/>
        <w:autoSpaceDE/>
        <w:spacing w:after="160" w:line="259" w:lineRule="auto"/>
        <w:jc w:val="both"/>
        <w:rPr>
          <w:ins w:id="1746" w:author="Louise Kyhl" w:date="2019-12-21T17:53:00Z"/>
          <w:rFonts w:ascii="Calibri" w:eastAsia="Calibri" w:hAnsi="Calibri" w:cs="Times New Roman"/>
          <w:sz w:val="24"/>
          <w:szCs w:val="24"/>
          <w:lang w:eastAsia="en-US"/>
          <w:rPrChange w:id="1747" w:author="Louise Kyhl" w:date="2019-12-21T17:53:00Z">
            <w:rPr>
              <w:ins w:id="1748" w:author="Louise Kyhl" w:date="2019-12-21T17:53:00Z"/>
              <w:rFonts w:ascii="Calibri" w:eastAsia="Calibri" w:hAnsi="Calibri" w:cs="Times New Roman"/>
              <w:sz w:val="22"/>
              <w:szCs w:val="22"/>
              <w:lang w:eastAsia="en-US"/>
            </w:rPr>
          </w:rPrChange>
        </w:rPr>
      </w:pPr>
      <w:ins w:id="1749" w:author="Louise Kyhl" w:date="2019-12-21T17:53:00Z">
        <w:r w:rsidRPr="00A46CD1">
          <w:rPr>
            <w:rFonts w:ascii="Calibri" w:eastAsia="Calibri" w:hAnsi="Calibri" w:cs="Times New Roman"/>
            <w:sz w:val="24"/>
            <w:szCs w:val="24"/>
            <w:lang w:eastAsia="en-US"/>
            <w:rPrChange w:id="1750" w:author="Louise Kyhl" w:date="2019-12-21T17:53:00Z">
              <w:rPr>
                <w:rFonts w:ascii="Calibri" w:eastAsia="Calibri" w:hAnsi="Calibri" w:cs="Times New Roman"/>
                <w:sz w:val="22"/>
                <w:szCs w:val="22"/>
                <w:lang w:eastAsia="en-US"/>
              </w:rPr>
            </w:rPrChange>
          </w:rPr>
          <w:t xml:space="preserve">IT er en uadskillelig del af engelskfaget, ikke et værktøjsmæssigt add-on, og teknologien påvirker såvel indholdet i som formen på undervisningen. De studerende skal hjælpes til at forstå, hvordan de gennem aktiv og kritisk brug af IT kan få adgang til at udvide både deres indholdsviden og deres sproglige viden og få adgang til autentisk, up-to-date indhold og kommunikation – mundtligt, skriftligt, envejs og flervejs. </w:t>
        </w:r>
      </w:ins>
    </w:p>
    <w:p w:rsidR="00A46CD1" w:rsidRPr="00A46CD1" w:rsidRDefault="00A46CD1" w:rsidP="00A46CD1">
      <w:pPr>
        <w:suppressAutoHyphens w:val="0"/>
        <w:autoSpaceDE/>
        <w:spacing w:after="160" w:line="259" w:lineRule="auto"/>
        <w:jc w:val="both"/>
        <w:rPr>
          <w:ins w:id="1751" w:author="Louise Kyhl" w:date="2019-12-21T17:53:00Z"/>
          <w:rFonts w:ascii="Calibri" w:eastAsia="Calibri" w:hAnsi="Calibri" w:cs="Times New Roman"/>
          <w:sz w:val="24"/>
          <w:szCs w:val="24"/>
          <w:lang w:eastAsia="en-US"/>
          <w:rPrChange w:id="1752" w:author="Louise Kyhl" w:date="2019-12-21T17:53:00Z">
            <w:rPr>
              <w:ins w:id="1753" w:author="Louise Kyhl" w:date="2019-12-21T17:53:00Z"/>
              <w:rFonts w:ascii="Calibri" w:eastAsia="Calibri" w:hAnsi="Calibri" w:cs="Times New Roman"/>
              <w:sz w:val="22"/>
              <w:szCs w:val="22"/>
              <w:lang w:eastAsia="en-US"/>
            </w:rPr>
          </w:rPrChange>
        </w:rPr>
      </w:pPr>
      <w:ins w:id="1754" w:author="Louise Kyhl" w:date="2019-12-21T17:53:00Z">
        <w:r w:rsidRPr="00A46CD1">
          <w:rPr>
            <w:rFonts w:ascii="Calibri" w:eastAsia="Calibri" w:hAnsi="Calibri" w:cs="Times New Roman"/>
            <w:sz w:val="24"/>
            <w:szCs w:val="24"/>
            <w:lang w:eastAsia="en-US"/>
            <w:rPrChange w:id="1755" w:author="Louise Kyhl" w:date="2019-12-21T17:53:00Z">
              <w:rPr>
                <w:rFonts w:ascii="Calibri" w:eastAsia="Calibri" w:hAnsi="Calibri" w:cs="Times New Roman"/>
                <w:sz w:val="22"/>
                <w:szCs w:val="22"/>
                <w:lang w:eastAsia="en-US"/>
              </w:rPr>
            </w:rPrChange>
          </w:rPr>
          <w:t>Forskellige IT-redskaber kan understøtte hensigtsmæssige tilegnelsesprocesser og tilbyde differentieringsmuligheder, ligesom de studerende kan blive aktive sprogbrugere og - producenter snarere end passive modtagere. IT kan give input til undervisningen og understøtte output, hvor de studerende gradvist får fokus på form, hvad enten det er tekst, lyd, billede eller multimodale præsentationer. Samarbejde, fx samskrivning eller peer feedback, understøttes hensigtsmæssigt med IT, dels gennem mere traditionel IT-medieret feedback, dels gennem fx wikis og andre web 2.0-redskaber, som kan facilitere øget elevinddragelse og samarbejde i både indholds-, sprog- og kulturarbejdet. Virtuelt samarbejde er endnu en måde at arbejde med autentisk sprog og kultur samt at bidrage til elevernes karrierekompetence på et globaliseret, digitaliseret arbejdsmarked.</w:t>
        </w:r>
      </w:ins>
    </w:p>
    <w:p w:rsidR="00A46CD1" w:rsidRPr="00F26E80" w:rsidRDefault="00A46CD1" w:rsidP="000D4B22">
      <w:pPr>
        <w:jc w:val="both"/>
        <w:rPr>
          <w:ins w:id="1756" w:author="Louise Kyhl" w:date="2019-12-21T17:51:00Z"/>
          <w:rFonts w:ascii="Calibri" w:hAnsi="Calibri" w:cs="Calibri"/>
          <w:b/>
          <w:bCs/>
          <w:sz w:val="24"/>
          <w:szCs w:val="24"/>
        </w:rPr>
      </w:pPr>
    </w:p>
    <w:p w:rsidR="00212E30" w:rsidRPr="00F26E80" w:rsidRDefault="00A46CD1" w:rsidP="000D4B22">
      <w:pPr>
        <w:jc w:val="both"/>
        <w:rPr>
          <w:rFonts w:ascii="Calibri" w:hAnsi="Calibri" w:cs="Calibri"/>
          <w:b/>
          <w:bCs/>
          <w:sz w:val="24"/>
          <w:szCs w:val="24"/>
          <w:rPrChange w:id="1757" w:author="Louise Kyhl" w:date="2019-12-20T15:04:00Z">
            <w:rPr>
              <w:rFonts w:ascii="Times New Roman" w:hAnsi="Times New Roman"/>
              <w:b/>
              <w:bCs/>
              <w:sz w:val="24"/>
              <w:szCs w:val="24"/>
            </w:rPr>
          </w:rPrChange>
        </w:rPr>
      </w:pPr>
      <w:ins w:id="1758" w:author="Louise Kyhl" w:date="2019-12-21T17:51:00Z">
        <w:r w:rsidRPr="00F26E80">
          <w:rPr>
            <w:rFonts w:ascii="Calibri" w:hAnsi="Calibri" w:cs="Calibri"/>
            <w:b/>
            <w:bCs/>
            <w:sz w:val="24"/>
            <w:szCs w:val="24"/>
          </w:rPr>
          <w:t xml:space="preserve">4.4 </w:t>
        </w:r>
      </w:ins>
      <w:r w:rsidR="00212E30" w:rsidRPr="00F26E80">
        <w:rPr>
          <w:rFonts w:ascii="Calibri" w:hAnsi="Calibri" w:cs="Calibri"/>
          <w:b/>
          <w:bCs/>
          <w:sz w:val="24"/>
          <w:szCs w:val="24"/>
          <w:rPrChange w:id="1759" w:author="Louise Kyhl" w:date="2019-12-20T15:04:00Z">
            <w:rPr>
              <w:rFonts w:ascii="Times New Roman" w:hAnsi="Times New Roman"/>
              <w:b/>
              <w:bCs/>
              <w:sz w:val="24"/>
              <w:szCs w:val="24"/>
            </w:rPr>
          </w:rPrChange>
        </w:rPr>
        <w:t>Fagsprog</w:t>
      </w:r>
    </w:p>
    <w:p w:rsidR="00AE7CDE" w:rsidRPr="00AE7CDE" w:rsidRDefault="00E06FB9" w:rsidP="00AE7CDE">
      <w:pPr>
        <w:jc w:val="both"/>
        <w:rPr>
          <w:ins w:id="1760" w:author="Louise Kyhl" w:date="2019-12-21T17:57:00Z"/>
          <w:rFonts w:ascii="Calibri" w:hAnsi="Calibri" w:cs="Calibri"/>
          <w:i/>
          <w:iCs/>
          <w:sz w:val="24"/>
          <w:szCs w:val="24"/>
        </w:rPr>
      </w:pPr>
      <w:r w:rsidRPr="00F26E80">
        <w:rPr>
          <w:rFonts w:ascii="Calibri" w:hAnsi="Calibri" w:cs="Calibri"/>
          <w:i/>
          <w:sz w:val="24"/>
          <w:szCs w:val="24"/>
          <w:rPrChange w:id="1761" w:author="Louise Kyhl" w:date="2019-12-20T15:04:00Z">
            <w:rPr>
              <w:rFonts w:ascii="Times New Roman" w:hAnsi="Times New Roman"/>
              <w:i/>
              <w:sz w:val="24"/>
              <w:szCs w:val="24"/>
            </w:rPr>
          </w:rPrChange>
        </w:rPr>
        <w:t>Undervisningen tilrettelægges, således at der arbejdes systematisk med udvikling af elevernes fa</w:t>
      </w:r>
      <w:r w:rsidRPr="00F26E80">
        <w:rPr>
          <w:rFonts w:ascii="Calibri" w:hAnsi="Calibri" w:cs="Calibri"/>
          <w:i/>
          <w:sz w:val="24"/>
          <w:szCs w:val="24"/>
          <w:rPrChange w:id="1762" w:author="Louise Kyhl" w:date="2019-12-20T15:04:00Z">
            <w:rPr>
              <w:rFonts w:ascii="Times New Roman" w:hAnsi="Times New Roman"/>
              <w:i/>
              <w:sz w:val="24"/>
              <w:szCs w:val="24"/>
            </w:rPr>
          </w:rPrChange>
        </w:rPr>
        <w:t>g</w:t>
      </w:r>
      <w:r w:rsidRPr="00F26E80">
        <w:rPr>
          <w:rFonts w:ascii="Calibri" w:hAnsi="Calibri" w:cs="Calibri"/>
          <w:i/>
          <w:sz w:val="24"/>
          <w:szCs w:val="24"/>
          <w:rPrChange w:id="1763" w:author="Louise Kyhl" w:date="2019-12-20T15:04:00Z">
            <w:rPr>
              <w:rFonts w:ascii="Times New Roman" w:hAnsi="Times New Roman"/>
              <w:i/>
              <w:sz w:val="24"/>
              <w:szCs w:val="24"/>
            </w:rPr>
          </w:rPrChange>
        </w:rPr>
        <w:t xml:space="preserve">sprog og forståelse og anvendelse af fagets terminologi. </w:t>
      </w:r>
      <w:ins w:id="1764" w:author="Louise Kyhl" w:date="2019-12-21T17:57:00Z">
        <w:r w:rsidR="00AE7CDE" w:rsidRPr="00AE7CDE">
          <w:rPr>
            <w:rFonts w:ascii="Calibri" w:hAnsi="Calibri" w:cs="Calibri"/>
            <w:i/>
            <w:sz w:val="24"/>
            <w:szCs w:val="24"/>
          </w:rPr>
          <w:t>Undervisningen skal tilrettelægges, således at eleverne gradvist opnår en sikkerhed i forståelse og brug af før-faglige begreber.</w:t>
        </w:r>
      </w:ins>
    </w:p>
    <w:p w:rsidR="00212E30" w:rsidRPr="00F26E80" w:rsidDel="00AE7CDE" w:rsidRDefault="00212E30" w:rsidP="000D4B22">
      <w:pPr>
        <w:jc w:val="both"/>
        <w:rPr>
          <w:del w:id="1765" w:author="Louise Kyhl" w:date="2019-12-21T17:57:00Z"/>
          <w:rFonts w:ascii="Calibri" w:hAnsi="Calibri" w:cs="Calibri"/>
          <w:sz w:val="24"/>
          <w:szCs w:val="24"/>
          <w:rPrChange w:id="1766" w:author="Louise Kyhl" w:date="2019-12-20T15:04:00Z">
            <w:rPr>
              <w:del w:id="1767" w:author="Louise Kyhl" w:date="2019-12-21T17:57:00Z"/>
              <w:rFonts w:ascii="Times New Roman" w:hAnsi="Times New Roman"/>
              <w:sz w:val="24"/>
              <w:szCs w:val="24"/>
            </w:rPr>
          </w:rPrChange>
        </w:rPr>
      </w:pPr>
    </w:p>
    <w:p w:rsidR="00E06FB9" w:rsidRPr="00F26E80" w:rsidRDefault="00E06FB9" w:rsidP="000D4B22">
      <w:pPr>
        <w:jc w:val="both"/>
        <w:rPr>
          <w:rFonts w:ascii="Calibri" w:hAnsi="Calibri" w:cs="Calibri"/>
          <w:sz w:val="24"/>
          <w:szCs w:val="24"/>
          <w:rPrChange w:id="1768" w:author="Louise Kyhl" w:date="2019-12-20T15:04:00Z">
            <w:rPr>
              <w:sz w:val="24"/>
              <w:szCs w:val="24"/>
            </w:rPr>
          </w:rPrChange>
        </w:rPr>
      </w:pPr>
    </w:p>
    <w:p w:rsidR="00212E30" w:rsidRPr="00F26E80" w:rsidDel="00AE7CDE" w:rsidRDefault="00212E30" w:rsidP="000D4B22">
      <w:pPr>
        <w:jc w:val="both"/>
        <w:rPr>
          <w:del w:id="1769" w:author="Louise Kyhl" w:date="2019-12-21T17:58:00Z"/>
          <w:rFonts w:ascii="Calibri" w:hAnsi="Calibri" w:cs="Calibri"/>
          <w:sz w:val="24"/>
          <w:szCs w:val="24"/>
          <w:rPrChange w:id="1770" w:author="Louise Kyhl" w:date="2019-12-20T15:04:00Z">
            <w:rPr>
              <w:del w:id="1771" w:author="Louise Kyhl" w:date="2019-12-21T17:58:00Z"/>
              <w:sz w:val="24"/>
              <w:szCs w:val="24"/>
            </w:rPr>
          </w:rPrChange>
        </w:rPr>
      </w:pPr>
      <w:r w:rsidRPr="00F26E80">
        <w:rPr>
          <w:rFonts w:ascii="Calibri" w:hAnsi="Calibri" w:cs="Calibri"/>
          <w:sz w:val="24"/>
          <w:szCs w:val="24"/>
          <w:rPrChange w:id="1772" w:author="Louise Kyhl" w:date="2019-12-20T15:04:00Z">
            <w:rPr>
              <w:sz w:val="24"/>
              <w:szCs w:val="24"/>
            </w:rPr>
          </w:rPrChange>
        </w:rPr>
        <w:t xml:space="preserve">Undervisningen i engelsk stiller krav om et specifikt fagsprog og evnen til refleksion og kompleks tænkning. </w:t>
      </w:r>
    </w:p>
    <w:p w:rsidR="00E06FB9" w:rsidRPr="00F26E80" w:rsidDel="00AE7CDE" w:rsidRDefault="00E06FB9" w:rsidP="000D4B22">
      <w:pPr>
        <w:jc w:val="both"/>
        <w:rPr>
          <w:del w:id="1773" w:author="Louise Kyhl" w:date="2019-12-21T17:57:00Z"/>
          <w:rFonts w:ascii="Calibri" w:hAnsi="Calibri" w:cs="Calibri"/>
          <w:sz w:val="24"/>
          <w:szCs w:val="24"/>
          <w:rPrChange w:id="1774" w:author="Louise Kyhl" w:date="2019-12-20T15:04:00Z">
            <w:rPr>
              <w:del w:id="1775" w:author="Louise Kyhl" w:date="2019-12-21T17:57:00Z"/>
              <w:sz w:val="24"/>
              <w:szCs w:val="24"/>
            </w:rPr>
          </w:rPrChange>
        </w:rPr>
      </w:pPr>
    </w:p>
    <w:p w:rsidR="00AE7CDE" w:rsidRPr="00F26E80" w:rsidRDefault="00212E30" w:rsidP="000D4B22">
      <w:pPr>
        <w:jc w:val="both"/>
        <w:rPr>
          <w:ins w:id="1776" w:author="Louise Kyhl" w:date="2019-12-21T17:57:00Z"/>
          <w:rFonts w:ascii="Calibri" w:hAnsi="Calibri" w:cs="Calibri"/>
          <w:sz w:val="24"/>
          <w:szCs w:val="24"/>
        </w:rPr>
      </w:pPr>
      <w:r w:rsidRPr="00F26E80">
        <w:rPr>
          <w:rFonts w:ascii="Calibri" w:hAnsi="Calibri" w:cs="Calibri"/>
          <w:sz w:val="24"/>
          <w:szCs w:val="24"/>
          <w:rPrChange w:id="1777" w:author="Louise Kyhl" w:date="2019-12-20T15:04:00Z">
            <w:rPr>
              <w:sz w:val="24"/>
              <w:szCs w:val="24"/>
            </w:rPr>
          </w:rPrChange>
        </w:rPr>
        <w:t>Læring kan opfattes som en progressiv og akkumulativ læringsproces, hvor det enkelte faglige begreb i undervisningen bygges oven</w:t>
      </w:r>
      <w:ins w:id="1778" w:author="Louise Kyhl" w:date="2019-12-21T17:58:00Z">
        <w:r w:rsidR="00AE7CDE" w:rsidRPr="00F26E80">
          <w:rPr>
            <w:rFonts w:ascii="Calibri" w:hAnsi="Calibri" w:cs="Calibri"/>
            <w:sz w:val="24"/>
            <w:szCs w:val="24"/>
          </w:rPr>
          <w:t xml:space="preserve"> </w:t>
        </w:r>
      </w:ins>
      <w:r w:rsidRPr="00F26E80">
        <w:rPr>
          <w:rFonts w:ascii="Calibri" w:hAnsi="Calibri" w:cs="Calibri"/>
          <w:sz w:val="24"/>
          <w:szCs w:val="24"/>
          <w:rPrChange w:id="1779" w:author="Louise Kyhl" w:date="2019-12-20T15:04:00Z">
            <w:rPr>
              <w:sz w:val="24"/>
              <w:szCs w:val="24"/>
            </w:rPr>
          </w:rPrChange>
        </w:rPr>
        <w:t>på det foregående og danner en form for syntese med dette, hvorved der opstår en akkumuleret begrebsdannelse hos eleven. Dette betyder derfor, at undervisningen skal tilrettelægges således</w:t>
      </w:r>
      <w:ins w:id="1780" w:author="Louise Kyhl" w:date="2019-12-21T17:58:00Z">
        <w:r w:rsidR="00AE7CDE" w:rsidRPr="00F26E80">
          <w:rPr>
            <w:rFonts w:ascii="Calibri" w:hAnsi="Calibri" w:cs="Calibri"/>
            <w:sz w:val="24"/>
            <w:szCs w:val="24"/>
          </w:rPr>
          <w:t>,</w:t>
        </w:r>
      </w:ins>
      <w:r w:rsidRPr="00F26E80">
        <w:rPr>
          <w:rFonts w:ascii="Calibri" w:hAnsi="Calibri" w:cs="Calibri"/>
          <w:sz w:val="24"/>
          <w:szCs w:val="24"/>
          <w:rPrChange w:id="1781" w:author="Louise Kyhl" w:date="2019-12-20T15:04:00Z">
            <w:rPr>
              <w:sz w:val="24"/>
              <w:szCs w:val="24"/>
            </w:rPr>
          </w:rPrChange>
        </w:rPr>
        <w:t xml:space="preserve"> at der opnås en gradvis taksonomisk progression i de enkelte forløb og temaer såvel som med en systematisk og logisk progression i udvikling af terminologi og fagsprog, ikke mindst af hensyn til svage elever</w:t>
      </w:r>
      <w:del w:id="1782" w:author="Louise Kyhl" w:date="2019-12-21T17:59:00Z">
        <w:r w:rsidRPr="00F26E80" w:rsidDel="00AE7CDE">
          <w:rPr>
            <w:rFonts w:ascii="Calibri" w:hAnsi="Calibri" w:cs="Calibri"/>
            <w:sz w:val="24"/>
            <w:szCs w:val="24"/>
            <w:rPrChange w:id="1783" w:author="Louise Kyhl" w:date="2019-12-20T15:04:00Z">
              <w:rPr>
                <w:sz w:val="24"/>
                <w:szCs w:val="24"/>
              </w:rPr>
            </w:rPrChange>
          </w:rPr>
          <w:delText>,</w:delText>
        </w:r>
      </w:del>
      <w:r w:rsidRPr="00F26E80">
        <w:rPr>
          <w:rFonts w:ascii="Calibri" w:hAnsi="Calibri" w:cs="Calibri"/>
          <w:sz w:val="24"/>
          <w:szCs w:val="24"/>
          <w:rPrChange w:id="1784" w:author="Louise Kyhl" w:date="2019-12-20T15:04:00Z">
            <w:rPr>
              <w:sz w:val="24"/>
              <w:szCs w:val="24"/>
            </w:rPr>
          </w:rPrChange>
        </w:rPr>
        <w:t xml:space="preserve"> eller elever, der har undervisningssproget, som et andet</w:t>
      </w:r>
      <w:ins w:id="1785" w:author="Louise Kyhl" w:date="2019-12-21T18:00:00Z">
        <w:r w:rsidR="00AE7CDE" w:rsidRPr="00F26E80">
          <w:rPr>
            <w:rFonts w:ascii="Calibri" w:hAnsi="Calibri" w:cs="Calibri"/>
            <w:sz w:val="24"/>
            <w:szCs w:val="24"/>
          </w:rPr>
          <w:t>- eller fremmed</w:t>
        </w:r>
      </w:ins>
      <w:r w:rsidRPr="00F26E80">
        <w:rPr>
          <w:rFonts w:ascii="Calibri" w:hAnsi="Calibri" w:cs="Calibri"/>
          <w:sz w:val="24"/>
          <w:szCs w:val="24"/>
          <w:rPrChange w:id="1786" w:author="Louise Kyhl" w:date="2019-12-20T15:04:00Z">
            <w:rPr>
              <w:sz w:val="24"/>
              <w:szCs w:val="24"/>
            </w:rPr>
          </w:rPrChange>
        </w:rPr>
        <w:t>sprog.</w:t>
      </w:r>
    </w:p>
    <w:p w:rsidR="00E06FB9" w:rsidRPr="00F26E80" w:rsidDel="00AE7CDE" w:rsidRDefault="00212E30" w:rsidP="000D4B22">
      <w:pPr>
        <w:jc w:val="both"/>
        <w:rPr>
          <w:del w:id="1787" w:author="Louise Kyhl" w:date="2019-12-21T17:57:00Z"/>
          <w:rFonts w:ascii="Calibri" w:hAnsi="Calibri" w:cs="Calibri"/>
          <w:sz w:val="24"/>
          <w:szCs w:val="24"/>
          <w:rPrChange w:id="1788" w:author="Louise Kyhl" w:date="2019-12-20T15:04:00Z">
            <w:rPr>
              <w:del w:id="1789" w:author="Louise Kyhl" w:date="2019-12-21T17:57:00Z"/>
              <w:sz w:val="24"/>
              <w:szCs w:val="24"/>
            </w:rPr>
          </w:rPrChange>
        </w:rPr>
      </w:pPr>
      <w:del w:id="1790" w:author="Louise Kyhl" w:date="2019-12-21T17:57:00Z">
        <w:r w:rsidRPr="00F26E80" w:rsidDel="00AE7CDE">
          <w:rPr>
            <w:rFonts w:ascii="Calibri" w:hAnsi="Calibri" w:cs="Calibri"/>
            <w:sz w:val="24"/>
            <w:szCs w:val="24"/>
            <w:rPrChange w:id="1791" w:author="Louise Kyhl" w:date="2019-12-20T15:04:00Z">
              <w:rPr>
                <w:sz w:val="24"/>
                <w:szCs w:val="24"/>
              </w:rPr>
            </w:rPrChange>
          </w:rPr>
          <w:delText xml:space="preserve"> </w:delText>
        </w:r>
        <w:r w:rsidRPr="00F26E80" w:rsidDel="00AE7CDE">
          <w:rPr>
            <w:rFonts w:ascii="Calibri" w:hAnsi="Calibri" w:cs="Calibri"/>
            <w:sz w:val="24"/>
            <w:szCs w:val="24"/>
            <w:rPrChange w:id="1792" w:author="Louise Kyhl" w:date="2019-12-20T15:04:00Z">
              <w:rPr>
                <w:sz w:val="24"/>
                <w:szCs w:val="24"/>
              </w:rPr>
            </w:rPrChange>
          </w:rPr>
          <w:br/>
        </w:r>
      </w:del>
    </w:p>
    <w:p w:rsidR="00E06FB9" w:rsidRPr="00F26E80" w:rsidRDefault="00212E30" w:rsidP="000D4B22">
      <w:pPr>
        <w:jc w:val="both"/>
        <w:rPr>
          <w:rFonts w:ascii="Calibri" w:hAnsi="Calibri" w:cs="Calibri"/>
          <w:i/>
          <w:sz w:val="24"/>
          <w:szCs w:val="24"/>
          <w:rPrChange w:id="1793" w:author="Louise Kyhl" w:date="2019-12-20T15:04:00Z">
            <w:rPr>
              <w:rFonts w:ascii="Times New Roman" w:hAnsi="Times New Roman"/>
              <w:i/>
              <w:sz w:val="24"/>
              <w:szCs w:val="24"/>
            </w:rPr>
          </w:rPrChange>
        </w:rPr>
      </w:pPr>
      <w:r w:rsidRPr="00F26E80">
        <w:rPr>
          <w:rFonts w:ascii="Calibri" w:hAnsi="Calibri" w:cs="Calibri"/>
          <w:sz w:val="24"/>
          <w:szCs w:val="24"/>
          <w:rPrChange w:id="1794" w:author="Louise Kyhl" w:date="2019-12-20T15:04:00Z">
            <w:rPr>
              <w:sz w:val="24"/>
              <w:szCs w:val="24"/>
            </w:rPr>
          </w:rPrChange>
        </w:rPr>
        <w:t>Undervisningen tilstræber en fælles sproglig terminologi således at fagsproget er fælles fra begyndelsen.</w:t>
      </w:r>
      <w:r w:rsidR="00E06FB9" w:rsidRPr="00F26E80">
        <w:rPr>
          <w:rFonts w:ascii="Calibri" w:hAnsi="Calibri" w:cs="Calibri"/>
          <w:i/>
          <w:sz w:val="24"/>
          <w:szCs w:val="24"/>
          <w:rPrChange w:id="1795" w:author="Louise Kyhl" w:date="2019-12-20T15:04:00Z">
            <w:rPr>
              <w:rFonts w:ascii="Times New Roman" w:hAnsi="Times New Roman"/>
              <w:i/>
              <w:sz w:val="24"/>
              <w:szCs w:val="24"/>
            </w:rPr>
          </w:rPrChange>
        </w:rPr>
        <w:t xml:space="preserve"> </w:t>
      </w:r>
    </w:p>
    <w:p w:rsidR="00E06FB9" w:rsidRPr="00F26E80" w:rsidRDefault="00E06FB9" w:rsidP="000D4B22">
      <w:pPr>
        <w:jc w:val="both"/>
        <w:rPr>
          <w:rFonts w:ascii="Calibri" w:hAnsi="Calibri" w:cs="Calibri"/>
          <w:i/>
          <w:sz w:val="24"/>
          <w:szCs w:val="24"/>
          <w:rPrChange w:id="1796" w:author="Louise Kyhl" w:date="2019-12-20T15:04:00Z">
            <w:rPr>
              <w:rFonts w:ascii="Times New Roman" w:hAnsi="Times New Roman"/>
              <w:i/>
              <w:sz w:val="24"/>
              <w:szCs w:val="24"/>
            </w:rPr>
          </w:rPrChange>
        </w:rPr>
      </w:pPr>
    </w:p>
    <w:p w:rsidR="00E06FB9" w:rsidRPr="00F26E80" w:rsidDel="00AE7CDE" w:rsidRDefault="00E06FB9" w:rsidP="000D4B22">
      <w:pPr>
        <w:jc w:val="both"/>
        <w:rPr>
          <w:del w:id="1797" w:author="Louise Kyhl" w:date="2019-12-21T17:57:00Z"/>
          <w:rFonts w:ascii="Calibri" w:hAnsi="Calibri" w:cs="Calibri"/>
          <w:i/>
          <w:iCs/>
          <w:sz w:val="24"/>
          <w:szCs w:val="24"/>
          <w:rPrChange w:id="1798" w:author="Louise Kyhl" w:date="2019-12-20T15:04:00Z">
            <w:rPr>
              <w:del w:id="1799" w:author="Louise Kyhl" w:date="2019-12-21T17:57:00Z"/>
              <w:rFonts w:ascii="Times New Roman" w:hAnsi="Times New Roman"/>
              <w:i/>
              <w:iCs/>
              <w:sz w:val="24"/>
              <w:szCs w:val="24"/>
            </w:rPr>
          </w:rPrChange>
        </w:rPr>
      </w:pPr>
      <w:del w:id="1800" w:author="Louise Kyhl" w:date="2019-12-21T17:57:00Z">
        <w:r w:rsidRPr="00F26E80" w:rsidDel="00AE7CDE">
          <w:rPr>
            <w:rFonts w:ascii="Calibri" w:hAnsi="Calibri" w:cs="Calibri"/>
            <w:i/>
            <w:sz w:val="24"/>
            <w:szCs w:val="24"/>
            <w:rPrChange w:id="1801" w:author="Louise Kyhl" w:date="2019-12-20T15:04:00Z">
              <w:rPr>
                <w:rFonts w:ascii="Times New Roman" w:hAnsi="Times New Roman"/>
                <w:i/>
                <w:sz w:val="24"/>
                <w:szCs w:val="24"/>
              </w:rPr>
            </w:rPrChange>
          </w:rPr>
          <w:delText>Undervisningen skal tilrettelægges, således at eleverne gradvist opnår en sikkerhed i forståelse og brug af før-faglige begreber</w:delText>
        </w:r>
      </w:del>
    </w:p>
    <w:p w:rsidR="00E06FB9" w:rsidRPr="00F26E80" w:rsidDel="00AE7CDE" w:rsidRDefault="00E06FB9" w:rsidP="000D4B22">
      <w:pPr>
        <w:jc w:val="both"/>
        <w:rPr>
          <w:del w:id="1802" w:author="Louise Kyhl" w:date="2019-12-21T18:00:00Z"/>
          <w:rFonts w:ascii="Calibri" w:hAnsi="Calibri" w:cs="Calibri"/>
          <w:sz w:val="24"/>
          <w:szCs w:val="24"/>
          <w:rPrChange w:id="1803" w:author="Louise Kyhl" w:date="2019-12-20T15:04:00Z">
            <w:rPr>
              <w:del w:id="1804" w:author="Louise Kyhl" w:date="2019-12-21T18:00:00Z"/>
              <w:rFonts w:ascii="Times New Roman" w:hAnsi="Times New Roman"/>
              <w:sz w:val="24"/>
              <w:szCs w:val="24"/>
            </w:rPr>
          </w:rPrChange>
        </w:rPr>
      </w:pPr>
    </w:p>
    <w:p w:rsidR="00212E30" w:rsidRPr="00F26E80" w:rsidDel="00AE7CDE" w:rsidRDefault="00212E30" w:rsidP="000D4B22">
      <w:pPr>
        <w:jc w:val="both"/>
        <w:rPr>
          <w:del w:id="1805" w:author="Louise Kyhl" w:date="2019-12-21T18:00:00Z"/>
          <w:rFonts w:ascii="Calibri" w:hAnsi="Calibri" w:cs="Calibri"/>
          <w:sz w:val="24"/>
          <w:szCs w:val="24"/>
          <w:rPrChange w:id="1806" w:author="Louise Kyhl" w:date="2019-12-20T15:04:00Z">
            <w:rPr>
              <w:del w:id="1807" w:author="Louise Kyhl" w:date="2019-12-21T18:00:00Z"/>
              <w:sz w:val="24"/>
              <w:szCs w:val="24"/>
            </w:rPr>
          </w:rPrChange>
        </w:rPr>
      </w:pPr>
      <w:r w:rsidRPr="00F26E80">
        <w:rPr>
          <w:rFonts w:ascii="Calibri" w:hAnsi="Calibri" w:cs="Calibri"/>
          <w:sz w:val="24"/>
          <w:szCs w:val="24"/>
          <w:rPrChange w:id="1808" w:author="Louise Kyhl" w:date="2019-12-20T15:04:00Z">
            <w:rPr>
              <w:sz w:val="24"/>
              <w:szCs w:val="24"/>
            </w:rPr>
          </w:rPrChange>
        </w:rPr>
        <w:t>Der skal i undervisningen arbejdes systematisk med at opbygge elevernes fortrolighed med før-faglige begreber såsom resum</w:t>
      </w:r>
      <w:ins w:id="1809" w:author="Louise Kyhl" w:date="2019-12-25T16:19:00Z">
        <w:r w:rsidR="00941627">
          <w:rPr>
            <w:rFonts w:ascii="Calibri" w:hAnsi="Calibri" w:cs="Calibri"/>
            <w:sz w:val="24"/>
            <w:szCs w:val="24"/>
          </w:rPr>
          <w:t>é</w:t>
        </w:r>
      </w:ins>
      <w:del w:id="1810" w:author="Louise Kyhl" w:date="2019-12-25T16:19:00Z">
        <w:r w:rsidRPr="00F26E80" w:rsidDel="00941627">
          <w:rPr>
            <w:rFonts w:ascii="Calibri" w:hAnsi="Calibri" w:cs="Calibri"/>
            <w:sz w:val="24"/>
            <w:szCs w:val="24"/>
            <w:rPrChange w:id="1811" w:author="Louise Kyhl" w:date="2019-12-20T15:04:00Z">
              <w:rPr>
                <w:sz w:val="24"/>
                <w:szCs w:val="24"/>
              </w:rPr>
            </w:rPrChange>
          </w:rPr>
          <w:delText>e</w:delText>
        </w:r>
      </w:del>
      <w:r w:rsidRPr="00F26E80">
        <w:rPr>
          <w:rFonts w:ascii="Calibri" w:hAnsi="Calibri" w:cs="Calibri"/>
          <w:sz w:val="24"/>
          <w:szCs w:val="24"/>
          <w:rPrChange w:id="1812" w:author="Louise Kyhl" w:date="2019-12-20T15:04:00Z">
            <w:rPr>
              <w:sz w:val="24"/>
              <w:szCs w:val="24"/>
            </w:rPr>
          </w:rPrChange>
        </w:rPr>
        <w:t>, analyse, argumentation, redegørelse, diskussion osv.</w:t>
      </w:r>
    </w:p>
    <w:p w:rsidR="00212E30" w:rsidRPr="00F26E80" w:rsidRDefault="00AE7CDE" w:rsidP="000D4B22">
      <w:pPr>
        <w:jc w:val="both"/>
        <w:rPr>
          <w:rFonts w:ascii="Calibri" w:hAnsi="Calibri" w:cs="Calibri"/>
          <w:sz w:val="24"/>
          <w:szCs w:val="24"/>
          <w:rPrChange w:id="1813" w:author="Louise Kyhl" w:date="2019-12-20T15:04:00Z">
            <w:rPr>
              <w:sz w:val="24"/>
              <w:szCs w:val="24"/>
            </w:rPr>
          </w:rPrChange>
        </w:rPr>
      </w:pPr>
      <w:ins w:id="1814" w:author="Louise Kyhl" w:date="2019-12-21T18:00:00Z">
        <w:r w:rsidRPr="00F26E80">
          <w:rPr>
            <w:rFonts w:ascii="Calibri" w:hAnsi="Calibri" w:cs="Calibri"/>
            <w:sz w:val="24"/>
            <w:szCs w:val="24"/>
          </w:rPr>
          <w:t xml:space="preserve"> </w:t>
        </w:r>
      </w:ins>
      <w:r w:rsidR="00212E30" w:rsidRPr="00F26E80">
        <w:rPr>
          <w:rFonts w:ascii="Calibri" w:hAnsi="Calibri" w:cs="Calibri"/>
          <w:sz w:val="24"/>
          <w:szCs w:val="24"/>
          <w:rPrChange w:id="1815" w:author="Louise Kyhl" w:date="2019-12-20T15:04:00Z">
            <w:rPr>
              <w:sz w:val="24"/>
              <w:szCs w:val="24"/>
            </w:rPr>
          </w:rPrChange>
        </w:rPr>
        <w:t xml:space="preserve">Ofte forudsættes i undervisningen at disse udtryk er velkendte for eleverne, idet at det </w:t>
      </w:r>
      <w:ins w:id="1816" w:author="Louise Kyhl" w:date="2019-12-21T18:01:00Z">
        <w:r w:rsidRPr="00F26E80">
          <w:rPr>
            <w:rFonts w:ascii="Calibri" w:hAnsi="Calibri" w:cs="Calibri"/>
            <w:sz w:val="24"/>
            <w:szCs w:val="24"/>
          </w:rPr>
          <w:t xml:space="preserve">er </w:t>
        </w:r>
      </w:ins>
      <w:r w:rsidR="00212E30" w:rsidRPr="00F26E80">
        <w:rPr>
          <w:rFonts w:ascii="Calibri" w:hAnsi="Calibri" w:cs="Calibri"/>
          <w:sz w:val="24"/>
          <w:szCs w:val="24"/>
          <w:rPrChange w:id="1817" w:author="Louise Kyhl" w:date="2019-12-20T15:04:00Z">
            <w:rPr>
              <w:sz w:val="24"/>
              <w:szCs w:val="24"/>
            </w:rPr>
          </w:rPrChange>
        </w:rPr>
        <w:t>hyppigt forekommende ord</w:t>
      </w:r>
      <w:ins w:id="1818" w:author="Louise Kyhl" w:date="2019-12-21T18:01:00Z">
        <w:r w:rsidRPr="00F26E80">
          <w:rPr>
            <w:rFonts w:ascii="Calibri" w:hAnsi="Calibri" w:cs="Calibri"/>
            <w:sz w:val="24"/>
            <w:szCs w:val="24"/>
          </w:rPr>
          <w:t>,</w:t>
        </w:r>
      </w:ins>
      <w:r w:rsidR="00212E30" w:rsidRPr="00F26E80">
        <w:rPr>
          <w:rFonts w:ascii="Calibri" w:hAnsi="Calibri" w:cs="Calibri"/>
          <w:sz w:val="24"/>
          <w:szCs w:val="24"/>
          <w:rPrChange w:id="1819" w:author="Louise Kyhl" w:date="2019-12-20T15:04:00Z">
            <w:rPr>
              <w:sz w:val="24"/>
              <w:szCs w:val="24"/>
            </w:rPr>
          </w:rPrChange>
        </w:rPr>
        <w:t xml:space="preserve"> der har en form for ”almen karakter”. Dette er imidlertid langt fra tilfældet – heller ikke for elever</w:t>
      </w:r>
      <w:ins w:id="1820" w:author="Louise Kyhl" w:date="2019-12-21T18:01:00Z">
        <w:r w:rsidRPr="00F26E80">
          <w:rPr>
            <w:rFonts w:ascii="Calibri" w:hAnsi="Calibri" w:cs="Calibri"/>
            <w:sz w:val="24"/>
            <w:szCs w:val="24"/>
          </w:rPr>
          <w:t>,</w:t>
        </w:r>
      </w:ins>
      <w:r w:rsidR="00212E30" w:rsidRPr="00F26E80">
        <w:rPr>
          <w:rFonts w:ascii="Calibri" w:hAnsi="Calibri" w:cs="Calibri"/>
          <w:sz w:val="24"/>
          <w:szCs w:val="24"/>
          <w:rPrChange w:id="1821" w:author="Louise Kyhl" w:date="2019-12-20T15:04:00Z">
            <w:rPr>
              <w:sz w:val="24"/>
              <w:szCs w:val="24"/>
            </w:rPr>
          </w:rPrChange>
        </w:rPr>
        <w:t xml:space="preserve"> der undervises på deres modersmål – og manglende fortrolighed med disse begrebers indhold vil ofte være bremsende for elevernes forståelse og læring. </w:t>
      </w:r>
    </w:p>
    <w:p w:rsidR="00212E30" w:rsidRPr="00F26E80" w:rsidRDefault="00212E30" w:rsidP="000D4B22">
      <w:pPr>
        <w:jc w:val="both"/>
        <w:rPr>
          <w:rFonts w:ascii="Calibri" w:hAnsi="Calibri" w:cs="Calibri"/>
          <w:sz w:val="24"/>
          <w:szCs w:val="24"/>
          <w:rPrChange w:id="1822" w:author="Louise Kyhl" w:date="2019-12-20T15:04:00Z">
            <w:rPr>
              <w:rFonts w:ascii="Times New Roman" w:hAnsi="Times New Roman"/>
              <w:sz w:val="24"/>
              <w:szCs w:val="24"/>
            </w:rPr>
          </w:rPrChange>
        </w:rPr>
      </w:pPr>
    </w:p>
    <w:p w:rsidR="00212E30" w:rsidRPr="00F26E80" w:rsidRDefault="00212E30" w:rsidP="000D4B22">
      <w:pPr>
        <w:jc w:val="both"/>
        <w:rPr>
          <w:rFonts w:ascii="Calibri" w:hAnsi="Calibri" w:cs="Calibri"/>
          <w:sz w:val="24"/>
          <w:szCs w:val="24"/>
          <w:rPrChange w:id="1823" w:author="Louise Kyhl" w:date="2019-12-20T15:04:00Z">
            <w:rPr>
              <w:rFonts w:ascii="Times New Roman" w:hAnsi="Times New Roman"/>
              <w:sz w:val="24"/>
              <w:szCs w:val="24"/>
            </w:rPr>
          </w:rPrChange>
        </w:rPr>
      </w:pPr>
    </w:p>
    <w:p w:rsidR="00212E30" w:rsidRPr="00F26E80" w:rsidRDefault="00757E60" w:rsidP="000D4B22">
      <w:pPr>
        <w:jc w:val="both"/>
        <w:rPr>
          <w:rFonts w:ascii="Calibri" w:hAnsi="Calibri" w:cs="Calibri"/>
          <w:b/>
          <w:bCs/>
          <w:sz w:val="24"/>
          <w:szCs w:val="24"/>
          <w:rPrChange w:id="1824" w:author="Louise Kyhl" w:date="2019-12-20T15:04:00Z">
            <w:rPr>
              <w:rFonts w:ascii="Times New Roman" w:hAnsi="Times New Roman"/>
              <w:b/>
              <w:bCs/>
              <w:sz w:val="24"/>
              <w:szCs w:val="24"/>
            </w:rPr>
          </w:rPrChange>
        </w:rPr>
      </w:pPr>
      <w:r w:rsidRPr="00F26E80">
        <w:rPr>
          <w:rFonts w:ascii="Calibri" w:hAnsi="Calibri" w:cs="Calibri"/>
          <w:b/>
          <w:bCs/>
          <w:sz w:val="24"/>
          <w:szCs w:val="24"/>
          <w:rPrChange w:id="1825" w:author="Louise Kyhl" w:date="2019-12-20T15:04:00Z">
            <w:rPr>
              <w:rFonts w:ascii="Times New Roman" w:hAnsi="Times New Roman"/>
              <w:b/>
              <w:bCs/>
              <w:sz w:val="24"/>
              <w:szCs w:val="24"/>
            </w:rPr>
          </w:rPrChange>
        </w:rPr>
        <w:t>4</w:t>
      </w:r>
      <w:r w:rsidR="00212E30" w:rsidRPr="00F26E80">
        <w:rPr>
          <w:rFonts w:ascii="Calibri" w:hAnsi="Calibri" w:cs="Calibri"/>
          <w:b/>
          <w:bCs/>
          <w:sz w:val="24"/>
          <w:szCs w:val="24"/>
          <w:rPrChange w:id="1826" w:author="Louise Kyhl" w:date="2019-12-20T15:04:00Z">
            <w:rPr>
              <w:rFonts w:ascii="Times New Roman" w:hAnsi="Times New Roman"/>
              <w:b/>
              <w:bCs/>
              <w:sz w:val="24"/>
              <w:szCs w:val="24"/>
            </w:rPr>
          </w:rPrChange>
        </w:rPr>
        <w:t>.</w:t>
      </w:r>
      <w:ins w:id="1827" w:author="Louise Kyhl" w:date="2019-12-21T17:51:00Z">
        <w:r w:rsidR="00A46CD1" w:rsidRPr="00F26E80">
          <w:rPr>
            <w:rFonts w:ascii="Calibri" w:hAnsi="Calibri" w:cs="Calibri"/>
            <w:b/>
            <w:bCs/>
            <w:sz w:val="24"/>
            <w:szCs w:val="24"/>
          </w:rPr>
          <w:t>5</w:t>
        </w:r>
      </w:ins>
      <w:del w:id="1828" w:author="Louise Kyhl" w:date="2019-12-21T17:51:00Z">
        <w:r w:rsidRPr="00F26E80" w:rsidDel="00A46CD1">
          <w:rPr>
            <w:rFonts w:ascii="Calibri" w:hAnsi="Calibri" w:cs="Calibri"/>
            <w:b/>
            <w:bCs/>
            <w:sz w:val="24"/>
            <w:szCs w:val="24"/>
            <w:rPrChange w:id="1829" w:author="Louise Kyhl" w:date="2019-12-20T15:04:00Z">
              <w:rPr>
                <w:rFonts w:ascii="Times New Roman" w:hAnsi="Times New Roman"/>
                <w:b/>
                <w:bCs/>
                <w:sz w:val="24"/>
                <w:szCs w:val="24"/>
              </w:rPr>
            </w:rPrChange>
          </w:rPr>
          <w:delText>4</w:delText>
        </w:r>
      </w:del>
      <w:r w:rsidR="00212E30" w:rsidRPr="00F26E80">
        <w:rPr>
          <w:rFonts w:ascii="Calibri" w:hAnsi="Calibri" w:cs="Calibri"/>
          <w:b/>
          <w:bCs/>
          <w:sz w:val="24"/>
          <w:szCs w:val="24"/>
          <w:rPrChange w:id="1830" w:author="Louise Kyhl" w:date="2019-12-20T15:04:00Z">
            <w:rPr>
              <w:rFonts w:ascii="Times New Roman" w:hAnsi="Times New Roman"/>
              <w:b/>
              <w:bCs/>
              <w:sz w:val="24"/>
              <w:szCs w:val="24"/>
            </w:rPr>
          </w:rPrChange>
        </w:rPr>
        <w:t xml:space="preserve"> Samspil med andre fag</w:t>
      </w:r>
    </w:p>
    <w:p w:rsidR="00E52E18" w:rsidRPr="00F26E80" w:rsidRDefault="004A1BD8" w:rsidP="000D4B22">
      <w:pPr>
        <w:spacing w:line="276" w:lineRule="auto"/>
        <w:jc w:val="both"/>
        <w:rPr>
          <w:rFonts w:ascii="Calibri" w:hAnsi="Calibri" w:cs="Calibri"/>
          <w:i/>
          <w:sz w:val="24"/>
          <w:szCs w:val="24"/>
          <w:rPrChange w:id="1831" w:author="Louise Kyhl" w:date="2019-12-20T15:04:00Z">
            <w:rPr>
              <w:rFonts w:ascii="Times New Roman" w:hAnsi="Times New Roman"/>
              <w:i/>
              <w:sz w:val="24"/>
              <w:szCs w:val="24"/>
            </w:rPr>
          </w:rPrChange>
        </w:rPr>
      </w:pPr>
      <w:ins w:id="1832" w:author="Louise Kyhl" w:date="2019-12-21T18:02:00Z">
        <w:r w:rsidRPr="004A1BD8">
          <w:rPr>
            <w:rFonts w:ascii="Calibri" w:hAnsi="Calibri" w:cs="Calibri"/>
            <w:sz w:val="22"/>
            <w:szCs w:val="22"/>
          </w:rPr>
          <w:t xml:space="preserve">Undervisningen tilrettelægges, så der i perioder arbejdes tværfagligt og drages paralleller til andre fags videnområder. </w:t>
        </w:r>
      </w:ins>
      <w:del w:id="1833" w:author="Louise Kyhl" w:date="2019-12-21T18:02:00Z">
        <w:r w:rsidR="00E52E18" w:rsidRPr="00F26E80" w:rsidDel="004A1BD8">
          <w:rPr>
            <w:rFonts w:ascii="Calibri" w:hAnsi="Calibri" w:cs="Calibri"/>
            <w:i/>
            <w:sz w:val="24"/>
            <w:szCs w:val="24"/>
            <w:rPrChange w:id="1834" w:author="Louise Kyhl" w:date="2019-12-20T15:04:00Z">
              <w:rPr>
                <w:rFonts w:ascii="Times New Roman" w:hAnsi="Times New Roman"/>
                <w:i/>
                <w:sz w:val="24"/>
                <w:szCs w:val="24"/>
              </w:rPr>
            </w:rPrChange>
          </w:rPr>
          <w:delText xml:space="preserve">Undervisningen tilrettelægges, så der i perioder arbejdes tværfagligt og drages paralleller til andre fags videnområder. </w:delText>
        </w:r>
      </w:del>
      <w:r w:rsidR="00E52E18" w:rsidRPr="00F26E80">
        <w:rPr>
          <w:rFonts w:ascii="Calibri" w:hAnsi="Calibri" w:cs="Calibri"/>
          <w:i/>
          <w:sz w:val="24"/>
          <w:szCs w:val="24"/>
          <w:rPrChange w:id="1835" w:author="Louise Kyhl" w:date="2019-12-20T15:04:00Z">
            <w:rPr>
              <w:rFonts w:ascii="Times New Roman" w:hAnsi="Times New Roman"/>
              <w:i/>
              <w:sz w:val="24"/>
              <w:szCs w:val="24"/>
            </w:rPr>
          </w:rPrChange>
        </w:rPr>
        <w:t>Den mundtlige og skriftlige sprogfærdighed skal i dette samspil styrkes ved, at eleverne tilegner sig og formidler dele af det faglige stof på engelsk. Engelsk skal med udgang</w:t>
      </w:r>
      <w:r w:rsidR="00E52E18" w:rsidRPr="00F26E80">
        <w:rPr>
          <w:rFonts w:ascii="Calibri" w:hAnsi="Calibri" w:cs="Calibri"/>
          <w:i/>
          <w:sz w:val="24"/>
          <w:szCs w:val="24"/>
          <w:rPrChange w:id="1836" w:author="Louise Kyhl" w:date="2019-12-20T15:04:00Z">
            <w:rPr>
              <w:rFonts w:ascii="Times New Roman" w:hAnsi="Times New Roman"/>
              <w:i/>
              <w:sz w:val="24"/>
              <w:szCs w:val="24"/>
            </w:rPr>
          </w:rPrChange>
        </w:rPr>
        <w:t>s</w:t>
      </w:r>
      <w:r w:rsidR="00E52E18" w:rsidRPr="00F26E80">
        <w:rPr>
          <w:rFonts w:ascii="Calibri" w:hAnsi="Calibri" w:cs="Calibri"/>
          <w:i/>
          <w:sz w:val="24"/>
          <w:szCs w:val="24"/>
          <w:rPrChange w:id="1837" w:author="Louise Kyhl" w:date="2019-12-20T15:04:00Z">
            <w:rPr>
              <w:rFonts w:ascii="Times New Roman" w:hAnsi="Times New Roman"/>
              <w:i/>
              <w:sz w:val="24"/>
              <w:szCs w:val="24"/>
            </w:rPr>
          </w:rPrChange>
        </w:rPr>
        <w:t>punkt i fagets kernestof og det supplerende stof bidrage til at perspektivere og belyse det faglige indhold på stofområder, som behandles i samspillet.</w:t>
      </w:r>
    </w:p>
    <w:p w:rsidR="00E52E18" w:rsidRPr="00F26E80" w:rsidRDefault="00E52E18" w:rsidP="000D4B22">
      <w:pPr>
        <w:spacing w:line="276" w:lineRule="auto"/>
        <w:jc w:val="both"/>
        <w:rPr>
          <w:rFonts w:ascii="Calibri" w:hAnsi="Calibri" w:cs="Calibri"/>
          <w:rPrChange w:id="1838" w:author="Louise Kyhl" w:date="2019-12-20T15:04:00Z">
            <w:rPr>
              <w:rFonts w:ascii="Times New Roman" w:hAnsi="Times New Roman"/>
            </w:rPr>
          </w:rPrChange>
        </w:rPr>
      </w:pPr>
    </w:p>
    <w:p w:rsidR="00212E30" w:rsidRPr="00F26E80" w:rsidRDefault="00212E30" w:rsidP="000D4B22">
      <w:pPr>
        <w:jc w:val="both"/>
        <w:rPr>
          <w:rFonts w:ascii="Calibri" w:hAnsi="Calibri" w:cs="Calibri"/>
          <w:sz w:val="24"/>
          <w:szCs w:val="24"/>
          <w:rPrChange w:id="1839" w:author="Louise Kyhl" w:date="2019-12-21T18:08:00Z">
            <w:rPr>
              <w:sz w:val="24"/>
              <w:szCs w:val="24"/>
            </w:rPr>
          </w:rPrChange>
        </w:rPr>
      </w:pPr>
      <w:r w:rsidRPr="00F26E80">
        <w:rPr>
          <w:rFonts w:ascii="Calibri" w:hAnsi="Calibri" w:cs="Calibri"/>
          <w:sz w:val="24"/>
          <w:szCs w:val="24"/>
          <w:rPrChange w:id="1840" w:author="Louise Kyhl" w:date="2019-12-20T15:04:00Z">
            <w:rPr>
              <w:sz w:val="24"/>
              <w:szCs w:val="24"/>
            </w:rPr>
          </w:rPrChange>
        </w:rPr>
        <w:t>Fagets rolle kan variere i de forskellige tværfaglige forløb afhængig af fagets plads i en given studieretning. De faglige mål giver gode muligheder for at definere meningsfulde tværfaglige forløb, hvor engelsk</w:t>
      </w:r>
      <w:del w:id="1841" w:author="Louise Kyhl" w:date="2019-12-21T18:04:00Z">
        <w:r w:rsidRPr="00F26E80" w:rsidDel="004A1BD8">
          <w:rPr>
            <w:rFonts w:ascii="Calibri" w:hAnsi="Calibri" w:cs="Calibri"/>
            <w:sz w:val="24"/>
            <w:szCs w:val="24"/>
            <w:rPrChange w:id="1842" w:author="Louise Kyhl" w:date="2019-12-20T15:04:00Z">
              <w:rPr>
                <w:sz w:val="24"/>
                <w:szCs w:val="24"/>
              </w:rPr>
            </w:rPrChange>
          </w:rPr>
          <w:delText xml:space="preserve"> </w:delText>
        </w:r>
      </w:del>
      <w:r w:rsidRPr="00F26E80">
        <w:rPr>
          <w:rFonts w:ascii="Calibri" w:hAnsi="Calibri" w:cs="Calibri"/>
          <w:sz w:val="24"/>
          <w:szCs w:val="24"/>
          <w:rPrChange w:id="1843" w:author="Louise Kyhl" w:date="2019-12-20T15:04:00Z">
            <w:rPr>
              <w:sz w:val="24"/>
              <w:szCs w:val="24"/>
            </w:rPr>
          </w:rPrChange>
        </w:rPr>
        <w:t xml:space="preserve">faglige kerneområder kommer i fokus, og </w:t>
      </w:r>
      <w:ins w:id="1844" w:author="Louise Kyhl" w:date="2019-12-21T18:05:00Z">
        <w:r w:rsidR="004A1BD8" w:rsidRPr="00F26E80">
          <w:rPr>
            <w:rFonts w:ascii="Calibri" w:hAnsi="Calibri" w:cs="Calibri"/>
            <w:sz w:val="24"/>
            <w:szCs w:val="24"/>
          </w:rPr>
          <w:t>hv</w:t>
        </w:r>
      </w:ins>
      <w:del w:id="1845" w:author="Louise Kyhl" w:date="2019-12-21T18:05:00Z">
        <w:r w:rsidRPr="00F26E80" w:rsidDel="004A1BD8">
          <w:rPr>
            <w:rFonts w:ascii="Calibri" w:hAnsi="Calibri" w:cs="Calibri"/>
            <w:sz w:val="24"/>
            <w:szCs w:val="24"/>
            <w:rPrChange w:id="1846" w:author="Louise Kyhl" w:date="2019-12-20T15:04:00Z">
              <w:rPr>
                <w:sz w:val="24"/>
                <w:szCs w:val="24"/>
              </w:rPr>
            </w:rPrChange>
          </w:rPr>
          <w:delText>f</w:delText>
        </w:r>
      </w:del>
      <w:r w:rsidRPr="00F26E80">
        <w:rPr>
          <w:rFonts w:ascii="Calibri" w:hAnsi="Calibri" w:cs="Calibri"/>
          <w:sz w:val="24"/>
          <w:szCs w:val="24"/>
          <w:rPrChange w:id="1847" w:author="Louise Kyhl" w:date="2019-12-20T15:04:00Z">
            <w:rPr>
              <w:sz w:val="24"/>
              <w:szCs w:val="24"/>
            </w:rPr>
          </w:rPrChange>
        </w:rPr>
        <w:t>or faget samtidig tilbyder andre fag en engelsksproglig ekspertise og en viden om forhold i den engelsktalende verden</w:t>
      </w:r>
      <w:r w:rsidRPr="00F26E80">
        <w:rPr>
          <w:rFonts w:ascii="Calibri" w:hAnsi="Calibri" w:cs="Calibri"/>
          <w:sz w:val="24"/>
          <w:szCs w:val="24"/>
          <w:rPrChange w:id="1848" w:author="Louise Kyhl" w:date="2019-12-21T18:08:00Z">
            <w:rPr>
              <w:sz w:val="24"/>
              <w:szCs w:val="24"/>
            </w:rPr>
          </w:rPrChange>
        </w:rPr>
        <w:t>.</w:t>
      </w:r>
      <w:ins w:id="1849" w:author="Louise Kyhl" w:date="2019-12-21T18:08:00Z">
        <w:r w:rsidR="00784334" w:rsidRPr="00F5101A">
          <w:rPr>
            <w:rFonts w:ascii="Calibri" w:hAnsi="Calibri" w:cs="Calibri"/>
            <w:sz w:val="24"/>
            <w:szCs w:val="24"/>
          </w:rPr>
          <w:t xml:space="preserve"> Fx kan </w:t>
        </w:r>
        <w:r w:rsidR="00784334" w:rsidRPr="00F26E80">
          <w:rPr>
            <w:rFonts w:ascii="Calibri" w:hAnsi="Calibri" w:cs="Calibri"/>
            <w:sz w:val="24"/>
            <w:szCs w:val="24"/>
            <w:rPrChange w:id="1850" w:author="Louise Kyhl" w:date="2019-12-21T18:08:00Z">
              <w:rPr/>
            </w:rPrChange>
          </w:rPr>
          <w:t>der på specialiserede studieretninger undervises i et engelsk efter studieretningens behov, og det vil også her være naturligt at indgå et samarbejde med studieretningens andre undervisere</w:t>
        </w:r>
      </w:ins>
      <w:ins w:id="1851" w:author="Louise Kyhl" w:date="2019-12-29T15:14:00Z">
        <w:r w:rsidR="00A369A7">
          <w:rPr>
            <w:rFonts w:ascii="Calibri" w:hAnsi="Calibri" w:cs="Calibri"/>
            <w:sz w:val="24"/>
            <w:szCs w:val="24"/>
          </w:rPr>
          <w:t>,</w:t>
        </w:r>
      </w:ins>
      <w:ins w:id="1852" w:author="Louise Kyhl" w:date="2019-12-21T18:08:00Z">
        <w:r w:rsidR="00784334" w:rsidRPr="00F26E80">
          <w:rPr>
            <w:rFonts w:ascii="Calibri" w:hAnsi="Calibri" w:cs="Calibri"/>
            <w:sz w:val="24"/>
            <w:szCs w:val="24"/>
            <w:rPrChange w:id="1853" w:author="Louise Kyhl" w:date="2019-12-21T18:08:00Z">
              <w:rPr/>
            </w:rPrChange>
          </w:rPr>
          <w:t xml:space="preserve"> således at engelsk vil kunne indgå i en bredere sammenhæng.  </w:t>
        </w:r>
      </w:ins>
    </w:p>
    <w:p w:rsidR="00212E30" w:rsidRPr="00F26E80" w:rsidRDefault="00212E30" w:rsidP="000D4B22">
      <w:pPr>
        <w:jc w:val="both"/>
        <w:rPr>
          <w:rFonts w:ascii="Calibri" w:hAnsi="Calibri" w:cs="Calibri"/>
          <w:sz w:val="24"/>
          <w:szCs w:val="24"/>
          <w:rPrChange w:id="1854" w:author="Louise Kyhl" w:date="2019-12-20T15:04:00Z">
            <w:rPr>
              <w:sz w:val="24"/>
              <w:szCs w:val="24"/>
            </w:rPr>
          </w:rPrChange>
        </w:rPr>
      </w:pPr>
      <w:r w:rsidRPr="00F26E80">
        <w:rPr>
          <w:rFonts w:ascii="Calibri" w:hAnsi="Calibri" w:cs="Calibri"/>
          <w:sz w:val="24"/>
          <w:szCs w:val="24"/>
          <w:rPrChange w:id="1855" w:author="Louise Kyhl" w:date="2019-12-21T18:08:00Z">
            <w:rPr>
              <w:sz w:val="24"/>
              <w:szCs w:val="24"/>
            </w:rPr>
          </w:rPrChange>
        </w:rPr>
        <w:lastRenderedPageBreak/>
        <w:t>Det er både kernestof og supplerende stof, der kan danne den engelskfaglige basis for samarbejdet</w:t>
      </w:r>
      <w:ins w:id="1856" w:author="Louise Kyhl" w:date="2019-12-21T18:05:00Z">
        <w:r w:rsidR="00784334" w:rsidRPr="00F5101A">
          <w:rPr>
            <w:rFonts w:ascii="Calibri" w:hAnsi="Calibri" w:cs="Calibri"/>
            <w:sz w:val="24"/>
            <w:szCs w:val="24"/>
          </w:rPr>
          <w:t>. S</w:t>
        </w:r>
      </w:ins>
      <w:del w:id="1857" w:author="Louise Kyhl" w:date="2019-12-21T18:05:00Z">
        <w:r w:rsidRPr="00F26E80" w:rsidDel="00784334">
          <w:rPr>
            <w:rFonts w:ascii="Calibri" w:hAnsi="Calibri" w:cs="Calibri"/>
            <w:sz w:val="24"/>
            <w:szCs w:val="24"/>
            <w:rPrChange w:id="1858" w:author="Louise Kyhl" w:date="2019-12-21T18:08:00Z">
              <w:rPr>
                <w:sz w:val="24"/>
                <w:szCs w:val="24"/>
              </w:rPr>
            </w:rPrChange>
          </w:rPr>
          <w:delText>, s</w:delText>
        </w:r>
      </w:del>
      <w:r w:rsidRPr="00F26E80">
        <w:rPr>
          <w:rFonts w:ascii="Calibri" w:hAnsi="Calibri" w:cs="Calibri"/>
          <w:sz w:val="24"/>
          <w:szCs w:val="24"/>
          <w:rPrChange w:id="1859" w:author="Louise Kyhl" w:date="2019-12-21T18:08:00Z">
            <w:rPr>
              <w:sz w:val="24"/>
              <w:szCs w:val="24"/>
            </w:rPr>
          </w:rPrChange>
        </w:rPr>
        <w:t>åledes kan fx et til engelsk oversat værk inddrages, også som primærkilde, hvis</w:t>
      </w:r>
      <w:r w:rsidRPr="00F26E80">
        <w:rPr>
          <w:rFonts w:ascii="Calibri" w:hAnsi="Calibri" w:cs="Calibri"/>
          <w:sz w:val="24"/>
          <w:szCs w:val="24"/>
          <w:rPrChange w:id="1860" w:author="Louise Kyhl" w:date="2019-12-20T15:04:00Z">
            <w:rPr>
              <w:sz w:val="24"/>
              <w:szCs w:val="24"/>
            </w:rPr>
          </w:rPrChange>
        </w:rPr>
        <w:t xml:space="preserve"> det er oplagt i den givne sammenhæng. </w:t>
      </w:r>
    </w:p>
    <w:p w:rsidR="0015308D" w:rsidRPr="00F26E80" w:rsidRDefault="0015308D" w:rsidP="000D4B22">
      <w:pPr>
        <w:jc w:val="both"/>
        <w:rPr>
          <w:rFonts w:ascii="Calibri" w:hAnsi="Calibri" w:cs="Calibri"/>
          <w:sz w:val="24"/>
          <w:szCs w:val="24"/>
          <w:rPrChange w:id="1861" w:author="Louise Kyhl" w:date="2019-12-20T15:04:00Z">
            <w:rPr>
              <w:sz w:val="24"/>
              <w:szCs w:val="24"/>
            </w:rPr>
          </w:rPrChange>
        </w:rPr>
      </w:pPr>
    </w:p>
    <w:p w:rsidR="00212E30" w:rsidRPr="00F26E80" w:rsidRDefault="00212E30" w:rsidP="000D4B22">
      <w:pPr>
        <w:jc w:val="both"/>
        <w:rPr>
          <w:rFonts w:ascii="Calibri" w:hAnsi="Calibri" w:cs="Calibri"/>
          <w:sz w:val="24"/>
          <w:szCs w:val="24"/>
          <w:rPrChange w:id="1862" w:author="Louise Kyhl" w:date="2019-12-20T15:04:00Z">
            <w:rPr>
              <w:sz w:val="24"/>
              <w:szCs w:val="24"/>
            </w:rPr>
          </w:rPrChange>
        </w:rPr>
      </w:pPr>
      <w:r w:rsidRPr="00F26E80">
        <w:rPr>
          <w:rFonts w:ascii="Calibri" w:hAnsi="Calibri" w:cs="Calibri"/>
          <w:sz w:val="24"/>
          <w:szCs w:val="24"/>
          <w:rPrChange w:id="1863" w:author="Louise Kyhl" w:date="2019-12-20T15:04:00Z">
            <w:rPr>
              <w:sz w:val="24"/>
              <w:szCs w:val="24"/>
            </w:rPr>
          </w:rPrChange>
        </w:rPr>
        <w:t>Større tværfaglige emneforløb dokumenteres i undervisningsbeskrivelsen for engelsk.</w:t>
      </w:r>
    </w:p>
    <w:p w:rsidR="0015308D" w:rsidRPr="00F26E80" w:rsidRDefault="0015308D" w:rsidP="000D4B22">
      <w:pPr>
        <w:jc w:val="both"/>
        <w:rPr>
          <w:rFonts w:ascii="Calibri" w:hAnsi="Calibri" w:cs="Calibri"/>
          <w:sz w:val="24"/>
          <w:szCs w:val="24"/>
          <w:rPrChange w:id="1864" w:author="Louise Kyhl" w:date="2019-12-20T15:04:00Z">
            <w:rPr>
              <w:sz w:val="24"/>
              <w:szCs w:val="24"/>
            </w:rPr>
          </w:rPrChange>
        </w:rPr>
      </w:pPr>
    </w:p>
    <w:p w:rsidR="00212E30" w:rsidRPr="00F26E80" w:rsidDel="00784334" w:rsidRDefault="00212E30" w:rsidP="000D4B22">
      <w:pPr>
        <w:jc w:val="both"/>
        <w:rPr>
          <w:del w:id="1865" w:author="Louise Kyhl" w:date="2019-12-21T18:06:00Z"/>
          <w:rFonts w:ascii="Calibri" w:hAnsi="Calibri" w:cs="Calibri"/>
          <w:sz w:val="24"/>
          <w:szCs w:val="24"/>
          <w:rPrChange w:id="1866" w:author="Louise Kyhl" w:date="2019-12-20T15:04:00Z">
            <w:rPr>
              <w:del w:id="1867" w:author="Louise Kyhl" w:date="2019-12-21T18:06:00Z"/>
              <w:sz w:val="24"/>
              <w:szCs w:val="24"/>
            </w:rPr>
          </w:rPrChange>
        </w:rPr>
      </w:pPr>
      <w:r w:rsidRPr="00F26E80">
        <w:rPr>
          <w:rFonts w:ascii="Calibri" w:hAnsi="Calibri" w:cs="Calibri"/>
          <w:sz w:val="24"/>
          <w:szCs w:val="24"/>
          <w:rPrChange w:id="1868" w:author="Louise Kyhl" w:date="2019-12-20T15:04:00Z">
            <w:rPr>
              <w:sz w:val="24"/>
              <w:szCs w:val="24"/>
            </w:rPr>
          </w:rPrChange>
        </w:rPr>
        <w:t xml:space="preserve">Det er oplagt, at engelsk også medvirker i tværfagligt samarbejde, hvor fagets litterære aspekter </w:t>
      </w:r>
      <w:del w:id="1869" w:author="Louise Kyhl" w:date="2019-12-21T18:06:00Z">
        <w:r w:rsidRPr="00F26E80" w:rsidDel="00784334">
          <w:rPr>
            <w:rFonts w:ascii="Calibri" w:hAnsi="Calibri" w:cs="Calibri"/>
            <w:sz w:val="24"/>
            <w:szCs w:val="24"/>
            <w:rPrChange w:id="1870" w:author="Louise Kyhl" w:date="2019-12-20T15:04:00Z">
              <w:rPr>
                <w:sz w:val="24"/>
                <w:szCs w:val="24"/>
              </w:rPr>
            </w:rPrChange>
          </w:rPr>
          <w:delText>s</w:delText>
        </w:r>
      </w:del>
      <w:ins w:id="1871" w:author="Louise Kyhl" w:date="2019-12-21T18:06:00Z">
        <w:r w:rsidR="00784334" w:rsidRPr="00F26E80">
          <w:rPr>
            <w:rFonts w:ascii="Calibri" w:hAnsi="Calibri" w:cs="Calibri"/>
            <w:sz w:val="24"/>
            <w:szCs w:val="24"/>
          </w:rPr>
          <w:t>s</w:t>
        </w:r>
      </w:ins>
      <w:r w:rsidRPr="00F26E80">
        <w:rPr>
          <w:rFonts w:ascii="Calibri" w:hAnsi="Calibri" w:cs="Calibri"/>
          <w:sz w:val="24"/>
          <w:szCs w:val="24"/>
          <w:rPrChange w:id="1872" w:author="Louise Kyhl" w:date="2019-12-20T15:04:00Z">
            <w:rPr>
              <w:sz w:val="24"/>
              <w:szCs w:val="24"/>
            </w:rPr>
          </w:rPrChange>
        </w:rPr>
        <w:t xml:space="preserve">ættes i centrum. </w:t>
      </w:r>
    </w:p>
    <w:p w:rsidR="00212E30" w:rsidRPr="00F26E80" w:rsidRDefault="00212E30" w:rsidP="000D4B22">
      <w:pPr>
        <w:jc w:val="both"/>
        <w:rPr>
          <w:rFonts w:ascii="Calibri" w:hAnsi="Calibri" w:cs="Calibri"/>
          <w:sz w:val="24"/>
          <w:szCs w:val="24"/>
          <w:rPrChange w:id="1873" w:author="Louise Kyhl" w:date="2019-12-20T15:04:00Z">
            <w:rPr>
              <w:sz w:val="24"/>
              <w:szCs w:val="24"/>
            </w:rPr>
          </w:rPrChange>
        </w:rPr>
      </w:pPr>
      <w:r w:rsidRPr="00F26E80">
        <w:rPr>
          <w:rFonts w:ascii="Calibri" w:hAnsi="Calibri" w:cs="Calibri"/>
          <w:sz w:val="24"/>
          <w:szCs w:val="24"/>
          <w:rPrChange w:id="1874" w:author="Louise Kyhl" w:date="2019-12-20T15:04:00Z">
            <w:rPr>
              <w:sz w:val="24"/>
              <w:szCs w:val="24"/>
            </w:rPr>
          </w:rPrChange>
        </w:rPr>
        <w:t xml:space="preserve">Formidlingen af fagligt stof eller resultatet af arbejdet kan foregå på engelsk, fx i form af en mundtlig præsentation af elevens/elevernes arbejde eller en skriftlig rapport.    </w:t>
      </w:r>
    </w:p>
    <w:p w:rsidR="00212E30" w:rsidRPr="00F26E80" w:rsidRDefault="00212E30" w:rsidP="000D4B22">
      <w:pPr>
        <w:jc w:val="both"/>
        <w:rPr>
          <w:rFonts w:ascii="Calibri" w:hAnsi="Calibri" w:cs="Calibri"/>
          <w:b/>
          <w:bCs/>
          <w:sz w:val="24"/>
          <w:szCs w:val="24"/>
          <w:rPrChange w:id="1875" w:author="Louise Kyhl" w:date="2019-12-20T15:04:00Z">
            <w:rPr>
              <w:rFonts w:ascii="TimesNewRomanPS-BoldMT" w:hAnsi="TimesNewRomanPS-BoldMT" w:cs="TimesNewRomanPS-BoldMT"/>
              <w:b/>
              <w:bCs/>
              <w:sz w:val="24"/>
              <w:szCs w:val="24"/>
            </w:rPr>
          </w:rPrChange>
        </w:rPr>
      </w:pPr>
    </w:p>
    <w:p w:rsidR="00212E30" w:rsidRPr="00F26E80" w:rsidRDefault="009C1AE1" w:rsidP="000D4B22">
      <w:pPr>
        <w:jc w:val="both"/>
        <w:rPr>
          <w:rFonts w:ascii="Calibri" w:hAnsi="Calibri" w:cs="Calibri"/>
          <w:b/>
          <w:bCs/>
          <w:sz w:val="24"/>
          <w:szCs w:val="24"/>
          <w:rPrChange w:id="1876" w:author="Louise Kyhl" w:date="2019-12-21T18:23:00Z">
            <w:rPr>
              <w:rFonts w:ascii="Times New Roman" w:hAnsi="Times New Roman"/>
              <w:b/>
              <w:bCs/>
              <w:sz w:val="24"/>
              <w:szCs w:val="24"/>
            </w:rPr>
          </w:rPrChange>
        </w:rPr>
      </w:pPr>
      <w:r w:rsidRPr="00F26E80">
        <w:rPr>
          <w:rFonts w:ascii="Calibri" w:hAnsi="Calibri" w:cs="Calibri"/>
          <w:b/>
          <w:bCs/>
          <w:sz w:val="24"/>
          <w:szCs w:val="24"/>
          <w:rPrChange w:id="1877" w:author="Louise Kyhl" w:date="2019-12-21T18:23:00Z">
            <w:rPr>
              <w:rFonts w:ascii="Times New Roman" w:hAnsi="Times New Roman"/>
              <w:b/>
              <w:bCs/>
              <w:sz w:val="24"/>
              <w:szCs w:val="24"/>
            </w:rPr>
          </w:rPrChange>
        </w:rPr>
        <w:t>5</w:t>
      </w:r>
      <w:r w:rsidR="00212E30" w:rsidRPr="00F26E80">
        <w:rPr>
          <w:rFonts w:ascii="Calibri" w:hAnsi="Calibri" w:cs="Calibri"/>
          <w:b/>
          <w:bCs/>
          <w:sz w:val="24"/>
          <w:szCs w:val="24"/>
          <w:rPrChange w:id="1878" w:author="Louise Kyhl" w:date="2019-12-21T18:23:00Z">
            <w:rPr>
              <w:rFonts w:ascii="Times New Roman" w:hAnsi="Times New Roman"/>
              <w:b/>
              <w:bCs/>
              <w:sz w:val="24"/>
              <w:szCs w:val="24"/>
            </w:rPr>
          </w:rPrChange>
        </w:rPr>
        <w:t>. Evaluering</w:t>
      </w:r>
    </w:p>
    <w:p w:rsidR="00293B7A" w:rsidRPr="00F26E80" w:rsidRDefault="009C1AE1" w:rsidP="000D4B22">
      <w:pPr>
        <w:jc w:val="both"/>
        <w:rPr>
          <w:rFonts w:ascii="Calibri" w:hAnsi="Calibri" w:cs="Calibri"/>
          <w:b/>
          <w:bCs/>
          <w:sz w:val="24"/>
          <w:szCs w:val="24"/>
          <w:rPrChange w:id="1879" w:author="Louise Kyhl" w:date="2019-12-21T18:23:00Z">
            <w:rPr>
              <w:rFonts w:ascii="Times New Roman" w:hAnsi="Times New Roman"/>
              <w:b/>
              <w:bCs/>
              <w:sz w:val="24"/>
              <w:szCs w:val="24"/>
            </w:rPr>
          </w:rPrChange>
        </w:rPr>
      </w:pPr>
      <w:r w:rsidRPr="00F26E80">
        <w:rPr>
          <w:rFonts w:ascii="Calibri" w:hAnsi="Calibri" w:cs="Calibri"/>
          <w:b/>
          <w:bCs/>
          <w:sz w:val="24"/>
          <w:szCs w:val="24"/>
          <w:rPrChange w:id="1880" w:author="Louise Kyhl" w:date="2019-12-21T18:23:00Z">
            <w:rPr>
              <w:rFonts w:ascii="Times New Roman" w:hAnsi="Times New Roman"/>
              <w:b/>
              <w:bCs/>
              <w:sz w:val="24"/>
              <w:szCs w:val="24"/>
            </w:rPr>
          </w:rPrChange>
        </w:rPr>
        <w:t>5</w:t>
      </w:r>
      <w:r w:rsidR="00293B7A" w:rsidRPr="00F26E80">
        <w:rPr>
          <w:rFonts w:ascii="Calibri" w:hAnsi="Calibri" w:cs="Calibri"/>
          <w:b/>
          <w:bCs/>
          <w:sz w:val="24"/>
          <w:szCs w:val="24"/>
          <w:rPrChange w:id="1881" w:author="Louise Kyhl" w:date="2019-12-21T18:23:00Z">
            <w:rPr>
              <w:rFonts w:ascii="Times New Roman" w:hAnsi="Times New Roman"/>
              <w:b/>
              <w:bCs/>
              <w:sz w:val="24"/>
              <w:szCs w:val="24"/>
            </w:rPr>
          </w:rPrChange>
        </w:rPr>
        <w:t>.1 Løbende evaluering</w:t>
      </w:r>
    </w:p>
    <w:p w:rsidR="0015308D" w:rsidRPr="00F26E80" w:rsidRDefault="0015308D" w:rsidP="000D4B22">
      <w:pPr>
        <w:spacing w:line="276" w:lineRule="auto"/>
        <w:jc w:val="both"/>
        <w:rPr>
          <w:rFonts w:ascii="Calibri" w:hAnsi="Calibri" w:cs="Calibri"/>
          <w:i/>
          <w:sz w:val="24"/>
          <w:szCs w:val="24"/>
          <w:rPrChange w:id="1882" w:author="Louise Kyhl" w:date="2019-12-20T15:04:00Z">
            <w:rPr>
              <w:rFonts w:ascii="Times New Roman" w:hAnsi="Times New Roman"/>
              <w:i/>
              <w:sz w:val="24"/>
              <w:szCs w:val="24"/>
            </w:rPr>
          </w:rPrChange>
        </w:rPr>
      </w:pPr>
      <w:r w:rsidRPr="00F26E80">
        <w:rPr>
          <w:rFonts w:ascii="Calibri" w:hAnsi="Calibri" w:cs="Calibri"/>
          <w:i/>
          <w:sz w:val="24"/>
          <w:szCs w:val="24"/>
          <w:rPrChange w:id="1883" w:author="Louise Kyhl" w:date="2019-12-20T15:04:00Z">
            <w:rPr>
              <w:rFonts w:ascii="Times New Roman" w:hAnsi="Times New Roman"/>
              <w:i/>
              <w:sz w:val="24"/>
              <w:szCs w:val="24"/>
            </w:rPr>
          </w:rPrChange>
        </w:rPr>
        <w:t>Elevernes faglige standpunkt evalueres med en indledende screening, der undervejs i forløbet følges op af test. Efter afslutningen af hvert emne foretages en evaluering, således at hver elev opnår en klar opfattelse af niveauet for og udviklingen i sit faglige standpunkt, og således at den individuelle og fælles refleksion over udbyttet af undervisningen styrkes.</w:t>
      </w:r>
      <w:r w:rsidRPr="00F26E80">
        <w:rPr>
          <w:rFonts w:ascii="Calibri" w:hAnsi="Calibri" w:cs="Calibri"/>
          <w:b/>
          <w:i/>
          <w:sz w:val="24"/>
          <w:szCs w:val="24"/>
          <w:rPrChange w:id="1884" w:author="Louise Kyhl" w:date="2019-12-20T15:04:00Z">
            <w:rPr>
              <w:rFonts w:ascii="Times New Roman" w:hAnsi="Times New Roman"/>
              <w:b/>
              <w:i/>
              <w:sz w:val="24"/>
              <w:szCs w:val="24"/>
            </w:rPr>
          </w:rPrChange>
        </w:rPr>
        <w:t xml:space="preserve"> </w:t>
      </w:r>
      <w:r w:rsidRPr="00F26E80">
        <w:rPr>
          <w:rFonts w:ascii="Calibri" w:hAnsi="Calibri" w:cs="Calibri"/>
          <w:i/>
          <w:sz w:val="24"/>
          <w:szCs w:val="24"/>
          <w:rPrChange w:id="1885" w:author="Louise Kyhl" w:date="2019-12-20T15:04:00Z">
            <w:rPr>
              <w:rFonts w:ascii="Times New Roman" w:hAnsi="Times New Roman"/>
              <w:i/>
              <w:sz w:val="24"/>
              <w:szCs w:val="24"/>
            </w:rPr>
          </w:rPrChange>
        </w:rPr>
        <w:t>For at eleverne kan få et redskab til at vurdere egen faglig udvikling, skal der desuden foretages</w:t>
      </w:r>
      <w:r w:rsidRPr="00F26E80">
        <w:rPr>
          <w:rFonts w:ascii="Calibri" w:hAnsi="Calibri" w:cs="Calibri"/>
          <w:b/>
          <w:i/>
          <w:sz w:val="24"/>
          <w:szCs w:val="24"/>
          <w:rPrChange w:id="1886" w:author="Louise Kyhl" w:date="2019-12-20T15:04:00Z">
            <w:rPr>
              <w:rFonts w:ascii="Times New Roman" w:hAnsi="Times New Roman"/>
              <w:b/>
              <w:i/>
              <w:sz w:val="24"/>
              <w:szCs w:val="24"/>
            </w:rPr>
          </w:rPrChange>
        </w:rPr>
        <w:t xml:space="preserve"> </w:t>
      </w:r>
      <w:r w:rsidRPr="00F26E80">
        <w:rPr>
          <w:rFonts w:ascii="Calibri" w:hAnsi="Calibri" w:cs="Calibri"/>
          <w:i/>
          <w:sz w:val="24"/>
          <w:szCs w:val="24"/>
          <w:rPrChange w:id="1887" w:author="Louise Kyhl" w:date="2019-12-20T15:04:00Z">
            <w:rPr>
              <w:rFonts w:ascii="Times New Roman" w:hAnsi="Times New Roman"/>
              <w:i/>
              <w:sz w:val="24"/>
              <w:szCs w:val="24"/>
            </w:rPr>
          </w:rPrChange>
        </w:rPr>
        <w:t>selvevaluerende test. Grundlaget for ev</w:t>
      </w:r>
      <w:r w:rsidRPr="00F26E80">
        <w:rPr>
          <w:rFonts w:ascii="Calibri" w:hAnsi="Calibri" w:cs="Calibri"/>
          <w:i/>
          <w:sz w:val="24"/>
          <w:szCs w:val="24"/>
          <w:rPrChange w:id="1888" w:author="Louise Kyhl" w:date="2019-12-20T15:04:00Z">
            <w:rPr>
              <w:rFonts w:ascii="Times New Roman" w:hAnsi="Times New Roman"/>
              <w:i/>
              <w:sz w:val="24"/>
              <w:szCs w:val="24"/>
            </w:rPr>
          </w:rPrChange>
        </w:rPr>
        <w:t>a</w:t>
      </w:r>
      <w:r w:rsidRPr="00F26E80">
        <w:rPr>
          <w:rFonts w:ascii="Calibri" w:hAnsi="Calibri" w:cs="Calibri"/>
          <w:i/>
          <w:sz w:val="24"/>
          <w:szCs w:val="24"/>
          <w:rPrChange w:id="1889" w:author="Louise Kyhl" w:date="2019-12-20T15:04:00Z">
            <w:rPr>
              <w:rFonts w:ascii="Times New Roman" w:hAnsi="Times New Roman"/>
              <w:i/>
              <w:sz w:val="24"/>
              <w:szCs w:val="24"/>
            </w:rPr>
          </w:rPrChange>
        </w:rPr>
        <w:t>lueringen er læringsmålene.</w:t>
      </w:r>
    </w:p>
    <w:p w:rsidR="0015308D" w:rsidRPr="00F26E80" w:rsidRDefault="0015308D" w:rsidP="000D4B22">
      <w:pPr>
        <w:jc w:val="both"/>
        <w:rPr>
          <w:rFonts w:ascii="Calibri" w:hAnsi="Calibri" w:cs="Calibri"/>
          <w:i/>
          <w:iCs/>
          <w:sz w:val="24"/>
          <w:szCs w:val="24"/>
          <w:rPrChange w:id="1890" w:author="Louise Kyhl" w:date="2019-12-20T15:04:00Z">
            <w:rPr>
              <w:rFonts w:ascii="Times New Roman" w:hAnsi="Times New Roman"/>
              <w:i/>
              <w:iCs/>
              <w:sz w:val="24"/>
              <w:szCs w:val="24"/>
            </w:rPr>
          </w:rPrChange>
        </w:rPr>
      </w:pPr>
    </w:p>
    <w:p w:rsidR="00212E30" w:rsidRPr="00F26E80" w:rsidRDefault="00212E30" w:rsidP="000D4B22">
      <w:pPr>
        <w:jc w:val="both"/>
        <w:rPr>
          <w:rFonts w:ascii="Calibri" w:hAnsi="Calibri" w:cs="Calibri"/>
          <w:sz w:val="24"/>
          <w:szCs w:val="24"/>
          <w:rPrChange w:id="1891" w:author="Louise Kyhl" w:date="2019-12-20T15:04:00Z">
            <w:rPr>
              <w:sz w:val="24"/>
              <w:szCs w:val="24"/>
            </w:rPr>
          </w:rPrChange>
        </w:rPr>
      </w:pPr>
      <w:r w:rsidRPr="00F26E80">
        <w:rPr>
          <w:rFonts w:ascii="Calibri" w:hAnsi="Calibri" w:cs="Calibri"/>
          <w:sz w:val="24"/>
          <w:szCs w:val="24"/>
          <w:rPrChange w:id="1892" w:author="Louise Kyhl" w:date="2019-12-20T15:04:00Z">
            <w:rPr>
              <w:sz w:val="24"/>
              <w:szCs w:val="24"/>
            </w:rPr>
          </w:rPrChange>
        </w:rPr>
        <w:t>Den løbende evaluering kan fokusere på følgende områder:</w:t>
      </w:r>
    </w:p>
    <w:p w:rsidR="00212E30" w:rsidRPr="00F26E80" w:rsidRDefault="00212E30" w:rsidP="000D4B22">
      <w:pPr>
        <w:numPr>
          <w:ilvl w:val="0"/>
          <w:numId w:val="9"/>
        </w:numPr>
        <w:jc w:val="both"/>
        <w:rPr>
          <w:rFonts w:ascii="Calibri" w:hAnsi="Calibri" w:cs="Calibri"/>
          <w:sz w:val="24"/>
          <w:szCs w:val="24"/>
          <w:rPrChange w:id="1893" w:author="Louise Kyhl" w:date="2019-12-20T15:04:00Z">
            <w:rPr>
              <w:sz w:val="24"/>
              <w:szCs w:val="24"/>
            </w:rPr>
          </w:rPrChange>
        </w:rPr>
      </w:pPr>
      <w:r w:rsidRPr="00F26E80">
        <w:rPr>
          <w:rFonts w:ascii="Calibri" w:hAnsi="Calibri" w:cs="Calibri"/>
          <w:sz w:val="24"/>
          <w:szCs w:val="24"/>
          <w:rPrChange w:id="1894" w:author="Louise Kyhl" w:date="2019-12-20T15:04:00Z">
            <w:rPr>
              <w:sz w:val="24"/>
              <w:szCs w:val="24"/>
            </w:rPr>
          </w:rPrChange>
        </w:rPr>
        <w:t>taksonomisk progression i forhold til faglige mål og fagligt indhold</w:t>
      </w:r>
    </w:p>
    <w:p w:rsidR="00212E30" w:rsidRPr="00F26E80" w:rsidRDefault="00212E30" w:rsidP="000D4B22">
      <w:pPr>
        <w:numPr>
          <w:ilvl w:val="0"/>
          <w:numId w:val="9"/>
        </w:numPr>
        <w:jc w:val="both"/>
        <w:rPr>
          <w:rFonts w:ascii="Calibri" w:hAnsi="Calibri" w:cs="Calibri"/>
          <w:sz w:val="24"/>
          <w:szCs w:val="24"/>
          <w:rPrChange w:id="1895" w:author="Louise Kyhl" w:date="2019-12-20T15:04:00Z">
            <w:rPr>
              <w:sz w:val="24"/>
              <w:szCs w:val="24"/>
            </w:rPr>
          </w:rPrChange>
        </w:rPr>
      </w:pPr>
      <w:r w:rsidRPr="00F26E80">
        <w:rPr>
          <w:rFonts w:ascii="Calibri" w:hAnsi="Calibri" w:cs="Calibri"/>
          <w:sz w:val="24"/>
          <w:szCs w:val="24"/>
          <w:rPrChange w:id="1896" w:author="Louise Kyhl" w:date="2019-12-20T15:04:00Z">
            <w:rPr>
              <w:sz w:val="24"/>
              <w:szCs w:val="24"/>
            </w:rPr>
          </w:rPrChange>
        </w:rPr>
        <w:t>taksonomisk progression i forhold til at kunne anvende andre eller mere selvstændige arbejdsformer</w:t>
      </w:r>
    </w:p>
    <w:p w:rsidR="00212E30" w:rsidRPr="00F26E80" w:rsidRDefault="00212E30" w:rsidP="000D4B22">
      <w:pPr>
        <w:numPr>
          <w:ilvl w:val="0"/>
          <w:numId w:val="9"/>
        </w:numPr>
        <w:jc w:val="both"/>
        <w:rPr>
          <w:rFonts w:ascii="Calibri" w:hAnsi="Calibri" w:cs="Calibri"/>
          <w:sz w:val="24"/>
          <w:szCs w:val="24"/>
          <w:rPrChange w:id="1897" w:author="Louise Kyhl" w:date="2019-12-20T15:04:00Z">
            <w:rPr>
              <w:sz w:val="24"/>
              <w:szCs w:val="24"/>
            </w:rPr>
          </w:rPrChange>
        </w:rPr>
      </w:pPr>
      <w:r w:rsidRPr="00F26E80">
        <w:rPr>
          <w:rFonts w:ascii="Calibri" w:hAnsi="Calibri" w:cs="Calibri"/>
          <w:sz w:val="24"/>
          <w:szCs w:val="24"/>
          <w:rPrChange w:id="1898" w:author="Louise Kyhl" w:date="2019-12-20T15:04:00Z">
            <w:rPr>
              <w:sz w:val="24"/>
              <w:szCs w:val="24"/>
            </w:rPr>
          </w:rPrChange>
        </w:rPr>
        <w:t>aktivitetsniveau</w:t>
      </w:r>
    </w:p>
    <w:p w:rsidR="00212E30" w:rsidRPr="00F26E80" w:rsidRDefault="00212E30" w:rsidP="000D4B22">
      <w:pPr>
        <w:jc w:val="both"/>
        <w:rPr>
          <w:rFonts w:ascii="Calibri" w:hAnsi="Calibri" w:cs="Calibri"/>
          <w:i/>
          <w:iCs/>
          <w:sz w:val="24"/>
          <w:szCs w:val="24"/>
          <w:rPrChange w:id="1899" w:author="Louise Kyhl" w:date="2019-12-20T15:04:00Z">
            <w:rPr>
              <w:i/>
              <w:iCs/>
              <w:sz w:val="24"/>
              <w:szCs w:val="24"/>
            </w:rPr>
          </w:rPrChange>
        </w:rPr>
      </w:pPr>
    </w:p>
    <w:p w:rsidR="00212E30" w:rsidRPr="00F26E80" w:rsidRDefault="00212E30" w:rsidP="000D4B22">
      <w:pPr>
        <w:jc w:val="both"/>
        <w:rPr>
          <w:rFonts w:ascii="Calibri" w:hAnsi="Calibri" w:cs="Calibri"/>
          <w:sz w:val="24"/>
          <w:szCs w:val="24"/>
          <w:rPrChange w:id="1900" w:author="Louise Kyhl" w:date="2019-12-20T15:04:00Z">
            <w:rPr>
              <w:sz w:val="24"/>
              <w:szCs w:val="24"/>
            </w:rPr>
          </w:rPrChange>
        </w:rPr>
      </w:pPr>
      <w:r w:rsidRPr="00F26E80">
        <w:rPr>
          <w:rFonts w:ascii="Calibri" w:hAnsi="Calibri" w:cs="Calibri"/>
          <w:sz w:val="24"/>
          <w:szCs w:val="24"/>
          <w:rPrChange w:id="1901" w:author="Louise Kyhl" w:date="2019-12-20T15:04:00Z">
            <w:rPr>
              <w:sz w:val="24"/>
              <w:szCs w:val="24"/>
            </w:rPr>
          </w:rPrChange>
        </w:rPr>
        <w:t>Evaluerings</w:t>
      </w:r>
      <w:del w:id="1902" w:author="Kasper Busk" w:date="2020-01-07T09:09:00Z">
        <w:r w:rsidRPr="00F26E80" w:rsidDel="009F64FB">
          <w:rPr>
            <w:rFonts w:ascii="Calibri" w:hAnsi="Calibri" w:cs="Calibri"/>
            <w:sz w:val="24"/>
            <w:szCs w:val="24"/>
            <w:rPrChange w:id="1903" w:author="Louise Kyhl" w:date="2019-12-20T15:04:00Z">
              <w:rPr>
                <w:sz w:val="24"/>
                <w:szCs w:val="24"/>
              </w:rPr>
            </w:rPrChange>
          </w:rPr>
          <w:delText xml:space="preserve"> </w:delText>
        </w:r>
      </w:del>
      <w:r w:rsidRPr="00F26E80">
        <w:rPr>
          <w:rFonts w:ascii="Calibri" w:hAnsi="Calibri" w:cs="Calibri"/>
          <w:sz w:val="24"/>
          <w:szCs w:val="24"/>
          <w:rPrChange w:id="1904" w:author="Louise Kyhl" w:date="2019-12-20T15:04:00Z">
            <w:rPr>
              <w:sz w:val="24"/>
              <w:szCs w:val="24"/>
            </w:rPr>
          </w:rPrChange>
        </w:rPr>
        <w:t>processen kan med fordel deles op i disse to områder:</w:t>
      </w:r>
    </w:p>
    <w:p w:rsidR="00212E30" w:rsidRPr="00F26E80" w:rsidRDefault="00DC532F" w:rsidP="000D4B22">
      <w:pPr>
        <w:numPr>
          <w:ilvl w:val="0"/>
          <w:numId w:val="2"/>
        </w:numPr>
        <w:jc w:val="both"/>
        <w:rPr>
          <w:rFonts w:ascii="Calibri" w:hAnsi="Calibri" w:cs="Calibri"/>
          <w:sz w:val="24"/>
          <w:szCs w:val="24"/>
          <w:rPrChange w:id="1905" w:author="Louise Kyhl" w:date="2019-12-20T15:04:00Z">
            <w:rPr>
              <w:sz w:val="24"/>
              <w:szCs w:val="24"/>
            </w:rPr>
          </w:rPrChange>
        </w:rPr>
      </w:pPr>
      <w:ins w:id="1906" w:author="Louise Kyhl" w:date="2019-12-21T18:24:00Z">
        <w:r w:rsidRPr="00F26E80">
          <w:rPr>
            <w:rFonts w:ascii="Calibri" w:hAnsi="Calibri" w:cs="Calibri"/>
            <w:sz w:val="24"/>
            <w:szCs w:val="24"/>
          </w:rPr>
          <w:t>Underviser</w:t>
        </w:r>
      </w:ins>
      <w:del w:id="1907" w:author="Louise Kyhl" w:date="2019-12-21T18:24:00Z">
        <w:r w:rsidR="00212E30" w:rsidRPr="00F26E80" w:rsidDel="00DC532F">
          <w:rPr>
            <w:rFonts w:ascii="Calibri" w:hAnsi="Calibri" w:cs="Calibri"/>
            <w:sz w:val="24"/>
            <w:szCs w:val="24"/>
            <w:rPrChange w:id="1908" w:author="Louise Kyhl" w:date="2019-12-20T15:04:00Z">
              <w:rPr>
                <w:sz w:val="24"/>
                <w:szCs w:val="24"/>
              </w:rPr>
            </w:rPrChange>
          </w:rPr>
          <w:delText>Lærer</w:delText>
        </w:r>
      </w:del>
      <w:r w:rsidR="00212E30" w:rsidRPr="00F26E80">
        <w:rPr>
          <w:rFonts w:ascii="Calibri" w:hAnsi="Calibri" w:cs="Calibri"/>
          <w:sz w:val="24"/>
          <w:szCs w:val="24"/>
          <w:rPrChange w:id="1909" w:author="Louise Kyhl" w:date="2019-12-20T15:04:00Z">
            <w:rPr>
              <w:sz w:val="24"/>
              <w:szCs w:val="24"/>
            </w:rPr>
          </w:rPrChange>
        </w:rPr>
        <w:t>evalueringer</w:t>
      </w:r>
    </w:p>
    <w:p w:rsidR="00212E30" w:rsidRPr="00F26E80" w:rsidRDefault="00212E30" w:rsidP="000D4B22">
      <w:pPr>
        <w:numPr>
          <w:ilvl w:val="0"/>
          <w:numId w:val="2"/>
        </w:numPr>
        <w:jc w:val="both"/>
        <w:rPr>
          <w:rFonts w:ascii="Calibri" w:hAnsi="Calibri" w:cs="Calibri"/>
          <w:sz w:val="24"/>
          <w:szCs w:val="24"/>
          <w:rPrChange w:id="1910" w:author="Louise Kyhl" w:date="2019-12-20T15:04:00Z">
            <w:rPr>
              <w:sz w:val="24"/>
              <w:szCs w:val="24"/>
            </w:rPr>
          </w:rPrChange>
        </w:rPr>
      </w:pPr>
      <w:r w:rsidRPr="00F26E80">
        <w:rPr>
          <w:rFonts w:ascii="Calibri" w:hAnsi="Calibri" w:cs="Calibri"/>
          <w:sz w:val="24"/>
          <w:szCs w:val="24"/>
          <w:rPrChange w:id="1911" w:author="Louise Kyhl" w:date="2019-12-20T15:04:00Z">
            <w:rPr>
              <w:sz w:val="24"/>
              <w:szCs w:val="24"/>
            </w:rPr>
          </w:rPrChange>
        </w:rPr>
        <w:t>Elevevaluering</w:t>
      </w:r>
      <w:ins w:id="1912" w:author="Louise Kyhl" w:date="2019-12-21T18:24:00Z">
        <w:r w:rsidR="00DC532F" w:rsidRPr="00F26E80">
          <w:rPr>
            <w:rFonts w:ascii="Calibri" w:hAnsi="Calibri" w:cs="Calibri"/>
            <w:sz w:val="24"/>
            <w:szCs w:val="24"/>
          </w:rPr>
          <w:t>er</w:t>
        </w:r>
      </w:ins>
    </w:p>
    <w:p w:rsidR="00212E30" w:rsidRPr="00F26E80" w:rsidRDefault="00212E30" w:rsidP="000D4B22">
      <w:pPr>
        <w:jc w:val="both"/>
        <w:rPr>
          <w:rFonts w:ascii="Calibri" w:hAnsi="Calibri" w:cs="Calibri"/>
          <w:b/>
          <w:bCs/>
          <w:sz w:val="24"/>
          <w:szCs w:val="24"/>
          <w:rPrChange w:id="1913" w:author="Louise Kyhl" w:date="2019-12-20T15:04:00Z">
            <w:rPr>
              <w:b/>
              <w:bCs/>
              <w:sz w:val="24"/>
              <w:szCs w:val="24"/>
            </w:rPr>
          </w:rPrChange>
        </w:rPr>
      </w:pPr>
      <w:r w:rsidRPr="00F26E80">
        <w:rPr>
          <w:rFonts w:ascii="Calibri" w:hAnsi="Calibri" w:cs="Calibri"/>
          <w:sz w:val="24"/>
          <w:szCs w:val="24"/>
          <w:rPrChange w:id="1914" w:author="Louise Kyhl" w:date="2019-12-20T15:04:00Z">
            <w:rPr>
              <w:sz w:val="24"/>
              <w:szCs w:val="24"/>
            </w:rPr>
          </w:rPrChange>
        </w:rPr>
        <w:br/>
      </w:r>
      <w:ins w:id="1915" w:author="Louise Kyhl" w:date="2019-12-21T18:25:00Z">
        <w:r w:rsidR="00DC532F" w:rsidRPr="00F26E80">
          <w:rPr>
            <w:rFonts w:ascii="Calibri" w:hAnsi="Calibri" w:cs="Calibri"/>
            <w:b/>
            <w:bCs/>
            <w:sz w:val="24"/>
            <w:szCs w:val="24"/>
          </w:rPr>
          <w:t>Undervis</w:t>
        </w:r>
      </w:ins>
      <w:del w:id="1916" w:author="Louise Kyhl" w:date="2019-12-21T18:25:00Z">
        <w:r w:rsidRPr="00F26E80" w:rsidDel="00DC532F">
          <w:rPr>
            <w:rFonts w:ascii="Calibri" w:hAnsi="Calibri" w:cs="Calibri"/>
            <w:b/>
            <w:bCs/>
            <w:sz w:val="24"/>
            <w:szCs w:val="24"/>
            <w:rPrChange w:id="1917" w:author="Louise Kyhl" w:date="2019-12-20T15:04:00Z">
              <w:rPr>
                <w:b/>
                <w:bCs/>
                <w:sz w:val="24"/>
                <w:szCs w:val="24"/>
              </w:rPr>
            </w:rPrChange>
          </w:rPr>
          <w:delText>Lær</w:delText>
        </w:r>
      </w:del>
      <w:r w:rsidRPr="00F26E80">
        <w:rPr>
          <w:rFonts w:ascii="Calibri" w:hAnsi="Calibri" w:cs="Calibri"/>
          <w:b/>
          <w:bCs/>
          <w:sz w:val="24"/>
          <w:szCs w:val="24"/>
          <w:rPrChange w:id="1918" w:author="Louise Kyhl" w:date="2019-12-20T15:04:00Z">
            <w:rPr>
              <w:b/>
              <w:bCs/>
              <w:sz w:val="24"/>
              <w:szCs w:val="24"/>
            </w:rPr>
          </w:rPrChange>
        </w:rPr>
        <w:t>erevalueringer</w:t>
      </w:r>
    </w:p>
    <w:p w:rsidR="00212E30" w:rsidRPr="00F26E80" w:rsidDel="00DC532F" w:rsidRDefault="00212E30" w:rsidP="000D4B22">
      <w:pPr>
        <w:jc w:val="both"/>
        <w:rPr>
          <w:del w:id="1919" w:author="Louise Kyhl" w:date="2019-12-21T18:25:00Z"/>
          <w:rFonts w:ascii="Calibri" w:hAnsi="Calibri" w:cs="Calibri"/>
          <w:sz w:val="24"/>
          <w:szCs w:val="24"/>
          <w:rPrChange w:id="1920" w:author="Louise Kyhl" w:date="2019-12-20T15:04:00Z">
            <w:rPr>
              <w:del w:id="1921" w:author="Louise Kyhl" w:date="2019-12-21T18:25:00Z"/>
              <w:sz w:val="24"/>
              <w:szCs w:val="24"/>
            </w:rPr>
          </w:rPrChange>
        </w:rPr>
      </w:pPr>
      <w:r w:rsidRPr="00F26E80">
        <w:rPr>
          <w:rFonts w:ascii="Calibri" w:hAnsi="Calibri" w:cs="Calibri"/>
          <w:sz w:val="24"/>
          <w:szCs w:val="24"/>
          <w:rPrChange w:id="1922" w:author="Louise Kyhl" w:date="2019-12-20T15:04:00Z">
            <w:rPr>
              <w:sz w:val="24"/>
              <w:szCs w:val="24"/>
            </w:rPr>
          </w:rPrChange>
        </w:rPr>
        <w:t xml:space="preserve">Ved skoleårets start præsenterer </w:t>
      </w:r>
      <w:ins w:id="1923" w:author="Louise Kyhl" w:date="2019-12-21T18:25:00Z">
        <w:r w:rsidR="00DC532F" w:rsidRPr="00F26E80">
          <w:rPr>
            <w:rFonts w:ascii="Calibri" w:hAnsi="Calibri" w:cs="Calibri"/>
            <w:sz w:val="24"/>
            <w:szCs w:val="24"/>
          </w:rPr>
          <w:t>undervis</w:t>
        </w:r>
      </w:ins>
      <w:del w:id="1924" w:author="Louise Kyhl" w:date="2019-12-21T18:25:00Z">
        <w:r w:rsidRPr="00F26E80" w:rsidDel="00DC532F">
          <w:rPr>
            <w:rFonts w:ascii="Calibri" w:hAnsi="Calibri" w:cs="Calibri"/>
            <w:sz w:val="24"/>
            <w:szCs w:val="24"/>
            <w:rPrChange w:id="1925" w:author="Louise Kyhl" w:date="2019-12-20T15:04:00Z">
              <w:rPr>
                <w:sz w:val="24"/>
                <w:szCs w:val="24"/>
              </w:rPr>
            </w:rPrChange>
          </w:rPr>
          <w:delText>lær</w:delText>
        </w:r>
      </w:del>
      <w:r w:rsidRPr="00F26E80">
        <w:rPr>
          <w:rFonts w:ascii="Calibri" w:hAnsi="Calibri" w:cs="Calibri"/>
          <w:sz w:val="24"/>
          <w:szCs w:val="24"/>
          <w:rPrChange w:id="1926" w:author="Louise Kyhl" w:date="2019-12-20T15:04:00Z">
            <w:rPr>
              <w:sz w:val="24"/>
              <w:szCs w:val="24"/>
            </w:rPr>
          </w:rPrChange>
        </w:rPr>
        <w:t>eren fagets læringsmål,</w:t>
      </w:r>
      <w:del w:id="1927" w:author="Louise Kyhl" w:date="2019-12-21T18:25:00Z">
        <w:r w:rsidRPr="00F26E80" w:rsidDel="00DC532F">
          <w:rPr>
            <w:rFonts w:ascii="Calibri" w:hAnsi="Calibri" w:cs="Calibri"/>
            <w:sz w:val="24"/>
            <w:szCs w:val="24"/>
            <w:rPrChange w:id="1928" w:author="Louise Kyhl" w:date="2019-12-20T15:04:00Z">
              <w:rPr>
                <w:sz w:val="24"/>
                <w:szCs w:val="24"/>
              </w:rPr>
            </w:rPrChange>
          </w:rPr>
          <w:delText xml:space="preserve"> fagets</w:delText>
        </w:r>
      </w:del>
      <w:r w:rsidRPr="00F26E80">
        <w:rPr>
          <w:rFonts w:ascii="Calibri" w:hAnsi="Calibri" w:cs="Calibri"/>
          <w:sz w:val="24"/>
          <w:szCs w:val="24"/>
          <w:rPrChange w:id="1929" w:author="Louise Kyhl" w:date="2019-12-20T15:04:00Z">
            <w:rPr>
              <w:sz w:val="24"/>
              <w:szCs w:val="24"/>
            </w:rPr>
          </w:rPrChange>
        </w:rPr>
        <w:t xml:space="preserve"> indhold og</w:t>
      </w:r>
      <w:del w:id="1930" w:author="Louise Kyhl" w:date="2019-12-21T18:25:00Z">
        <w:r w:rsidRPr="00F26E80" w:rsidDel="00DC532F">
          <w:rPr>
            <w:rFonts w:ascii="Calibri" w:hAnsi="Calibri" w:cs="Calibri"/>
            <w:sz w:val="24"/>
            <w:szCs w:val="24"/>
            <w:rPrChange w:id="1931" w:author="Louise Kyhl" w:date="2019-12-20T15:04:00Z">
              <w:rPr>
                <w:sz w:val="24"/>
                <w:szCs w:val="24"/>
              </w:rPr>
            </w:rPrChange>
          </w:rPr>
          <w:delText xml:space="preserve"> </w:delText>
        </w:r>
      </w:del>
      <w:ins w:id="1932" w:author="Louise Kyhl" w:date="2019-12-21T18:25:00Z">
        <w:r w:rsidR="00DC532F" w:rsidRPr="00F26E80">
          <w:rPr>
            <w:rFonts w:ascii="Calibri" w:hAnsi="Calibri" w:cs="Calibri"/>
            <w:sz w:val="24"/>
            <w:szCs w:val="24"/>
          </w:rPr>
          <w:t xml:space="preserve"> </w:t>
        </w:r>
      </w:ins>
      <w:r w:rsidRPr="00F26E80">
        <w:rPr>
          <w:rFonts w:ascii="Calibri" w:hAnsi="Calibri" w:cs="Calibri"/>
          <w:sz w:val="24"/>
          <w:szCs w:val="24"/>
          <w:rPrChange w:id="1933" w:author="Louise Kyhl" w:date="2019-12-20T15:04:00Z">
            <w:rPr>
              <w:sz w:val="24"/>
              <w:szCs w:val="24"/>
            </w:rPr>
          </w:rPrChange>
        </w:rPr>
        <w:t>arbejdsformer.</w:t>
      </w:r>
      <w:ins w:id="1934" w:author="Louise Kyhl" w:date="2019-12-21T18:25:00Z">
        <w:r w:rsidR="00DC532F" w:rsidRPr="00F26E80">
          <w:rPr>
            <w:rFonts w:ascii="Calibri" w:hAnsi="Calibri" w:cs="Calibri"/>
            <w:sz w:val="24"/>
            <w:szCs w:val="24"/>
          </w:rPr>
          <w:t xml:space="preserve"> </w:t>
        </w:r>
      </w:ins>
    </w:p>
    <w:p w:rsidR="00212E30" w:rsidRPr="00F26E80" w:rsidRDefault="00212E30" w:rsidP="000D4B22">
      <w:pPr>
        <w:jc w:val="both"/>
        <w:rPr>
          <w:rFonts w:ascii="Calibri" w:hAnsi="Calibri" w:cs="Calibri"/>
          <w:sz w:val="24"/>
          <w:szCs w:val="24"/>
          <w:rPrChange w:id="1935" w:author="Louise Kyhl" w:date="2019-12-20T15:04:00Z">
            <w:rPr>
              <w:sz w:val="24"/>
              <w:szCs w:val="24"/>
            </w:rPr>
          </w:rPrChange>
        </w:rPr>
      </w:pPr>
      <w:r w:rsidRPr="00F26E80">
        <w:rPr>
          <w:rFonts w:ascii="Calibri" w:hAnsi="Calibri" w:cs="Calibri"/>
          <w:sz w:val="24"/>
          <w:szCs w:val="24"/>
          <w:rPrChange w:id="1936" w:author="Louise Kyhl" w:date="2019-12-20T15:04:00Z">
            <w:rPr>
              <w:sz w:val="24"/>
              <w:szCs w:val="24"/>
            </w:rPr>
          </w:rPrChange>
        </w:rPr>
        <w:t>Det skal sikres, at der en passende balance mellem evalueringsaktiviteter og egentlig undervisning og gruppearbejde. Det bør medtænkes, at en la</w:t>
      </w:r>
      <w:bookmarkStart w:id="1937" w:name="_GoBack"/>
      <w:bookmarkEnd w:id="1937"/>
      <w:r w:rsidRPr="00F26E80">
        <w:rPr>
          <w:rFonts w:ascii="Calibri" w:hAnsi="Calibri" w:cs="Calibri"/>
          <w:sz w:val="24"/>
          <w:szCs w:val="24"/>
          <w:rPrChange w:id="1938" w:author="Louise Kyhl" w:date="2019-12-20T15:04:00Z">
            <w:rPr>
              <w:sz w:val="24"/>
              <w:szCs w:val="24"/>
            </w:rPr>
          </w:rPrChange>
        </w:rPr>
        <w:t>ng række evalueringselementer er integreret i den almindelige undervisningsaktivitet og det almindelige samvær med eleverne, fx i den spontane respons på elevindlæg i undervisningen og i samtaler med eleverne under gruppearbejde.</w:t>
      </w:r>
    </w:p>
    <w:p w:rsidR="00212E30" w:rsidRPr="00F26E80" w:rsidRDefault="00212E30" w:rsidP="000D4B22">
      <w:pPr>
        <w:jc w:val="both"/>
        <w:rPr>
          <w:rFonts w:ascii="Calibri" w:hAnsi="Calibri" w:cs="Calibri"/>
          <w:sz w:val="24"/>
          <w:szCs w:val="24"/>
          <w:rPrChange w:id="1939" w:author="Louise Kyhl" w:date="2019-12-20T15:04:00Z">
            <w:rPr>
              <w:sz w:val="24"/>
              <w:szCs w:val="24"/>
            </w:rPr>
          </w:rPrChange>
        </w:rPr>
      </w:pPr>
      <w:r w:rsidRPr="00F26E80">
        <w:rPr>
          <w:rFonts w:ascii="Calibri" w:hAnsi="Calibri" w:cs="Calibri"/>
          <w:sz w:val="24"/>
          <w:szCs w:val="24"/>
          <w:rPrChange w:id="1940" w:author="Louise Kyhl" w:date="2019-12-20T15:04:00Z">
            <w:rPr>
              <w:sz w:val="24"/>
              <w:szCs w:val="24"/>
            </w:rPr>
          </w:rPrChange>
        </w:rPr>
        <w:t>Formålet med den løbende evaluering er primært formativ i sit sigte. Dens formål er</w:t>
      </w:r>
      <w:ins w:id="1941" w:author="Louise Kyhl" w:date="2019-12-21T18:26:00Z">
        <w:r w:rsidR="00DC532F" w:rsidRPr="00F26E80">
          <w:rPr>
            <w:rFonts w:ascii="Calibri" w:hAnsi="Calibri" w:cs="Calibri"/>
            <w:sz w:val="24"/>
            <w:szCs w:val="24"/>
          </w:rPr>
          <w:t>,</w:t>
        </w:r>
      </w:ins>
      <w:r w:rsidRPr="00F26E80">
        <w:rPr>
          <w:rFonts w:ascii="Calibri" w:hAnsi="Calibri" w:cs="Calibri"/>
          <w:sz w:val="24"/>
          <w:szCs w:val="24"/>
          <w:rPrChange w:id="1942" w:author="Louise Kyhl" w:date="2019-12-20T15:04:00Z">
            <w:rPr>
              <w:sz w:val="24"/>
              <w:szCs w:val="24"/>
            </w:rPr>
          </w:rPrChange>
        </w:rPr>
        <w:t xml:space="preserve"> at den enkelte elev får et klart billede af sit faglige standpunkts udvikling og niveau, både når det gælder faglige mål, fagligt indhold og almen studiekompetence</w:t>
      </w:r>
      <w:ins w:id="1943" w:author="Louise Kyhl" w:date="2019-12-21T18:27:00Z">
        <w:r w:rsidR="00DC532F" w:rsidRPr="00F26E80">
          <w:rPr>
            <w:rFonts w:ascii="Calibri" w:hAnsi="Calibri" w:cs="Calibri"/>
            <w:sz w:val="24"/>
            <w:szCs w:val="24"/>
          </w:rPr>
          <w:t>,</w:t>
        </w:r>
      </w:ins>
      <w:r w:rsidRPr="00F26E80">
        <w:rPr>
          <w:rFonts w:ascii="Calibri" w:hAnsi="Calibri" w:cs="Calibri"/>
          <w:sz w:val="24"/>
          <w:szCs w:val="24"/>
          <w:rPrChange w:id="1944" w:author="Louise Kyhl" w:date="2019-12-20T15:04:00Z">
            <w:rPr>
              <w:sz w:val="24"/>
              <w:szCs w:val="24"/>
            </w:rPr>
          </w:rPrChange>
        </w:rPr>
        <w:t xml:space="preserve"> såsom arbejdsmetoder og arbejdsformer. På denne baggrund vejledes eleven i, hvordan der kan foregå yderligere faglig progression. </w:t>
      </w:r>
    </w:p>
    <w:p w:rsidR="00212E30" w:rsidRPr="00F26E80" w:rsidRDefault="00212E30" w:rsidP="000D4B22">
      <w:pPr>
        <w:jc w:val="both"/>
        <w:rPr>
          <w:rFonts w:ascii="Calibri" w:hAnsi="Calibri" w:cs="Calibri"/>
          <w:sz w:val="24"/>
          <w:szCs w:val="24"/>
          <w:rPrChange w:id="1945" w:author="Louise Kyhl" w:date="2019-12-20T15:04:00Z">
            <w:rPr>
              <w:sz w:val="24"/>
              <w:szCs w:val="24"/>
            </w:rPr>
          </w:rPrChange>
        </w:rPr>
      </w:pPr>
      <w:r w:rsidRPr="00F26E80">
        <w:rPr>
          <w:rFonts w:ascii="Calibri" w:hAnsi="Calibri" w:cs="Calibri"/>
          <w:sz w:val="24"/>
          <w:szCs w:val="24"/>
          <w:rPrChange w:id="1946" w:author="Louise Kyhl" w:date="2019-12-20T15:04:00Z">
            <w:rPr>
              <w:sz w:val="24"/>
              <w:szCs w:val="24"/>
            </w:rPr>
          </w:rPrChange>
        </w:rPr>
        <w:t>Der skal naturligvis også ske en summativ evaluering, dvs</w:t>
      </w:r>
      <w:ins w:id="1947" w:author="Louise Kyhl" w:date="2019-12-21T18:28:00Z">
        <w:r w:rsidR="00DC532F" w:rsidRPr="00F26E80">
          <w:rPr>
            <w:rFonts w:ascii="Calibri" w:hAnsi="Calibri" w:cs="Calibri"/>
            <w:sz w:val="24"/>
            <w:szCs w:val="24"/>
          </w:rPr>
          <w:t>.</w:t>
        </w:r>
      </w:ins>
      <w:r w:rsidRPr="00F26E80">
        <w:rPr>
          <w:rFonts w:ascii="Calibri" w:hAnsi="Calibri" w:cs="Calibri"/>
          <w:sz w:val="24"/>
          <w:szCs w:val="24"/>
          <w:rPrChange w:id="1948" w:author="Louise Kyhl" w:date="2019-12-20T15:04:00Z">
            <w:rPr>
              <w:sz w:val="24"/>
              <w:szCs w:val="24"/>
            </w:rPr>
          </w:rPrChange>
        </w:rPr>
        <w:t xml:space="preserve"> en endelig formulering af elevens standpunkt i form af en årskarakter. </w:t>
      </w:r>
    </w:p>
    <w:p w:rsidR="00212E30" w:rsidRPr="00F26E80" w:rsidRDefault="00212E30" w:rsidP="000D4B22">
      <w:pPr>
        <w:jc w:val="both"/>
        <w:rPr>
          <w:rFonts w:ascii="Calibri" w:hAnsi="Calibri" w:cs="Calibri"/>
          <w:sz w:val="24"/>
          <w:szCs w:val="24"/>
          <w:rPrChange w:id="1949" w:author="Louise Kyhl" w:date="2019-12-20T15:04:00Z">
            <w:rPr>
              <w:sz w:val="24"/>
              <w:szCs w:val="24"/>
            </w:rPr>
          </w:rPrChange>
        </w:rPr>
      </w:pPr>
      <w:r w:rsidRPr="00F26E80">
        <w:rPr>
          <w:rFonts w:ascii="Calibri" w:hAnsi="Calibri" w:cs="Calibri"/>
          <w:sz w:val="24"/>
          <w:szCs w:val="24"/>
          <w:rPrChange w:id="1950" w:author="Louise Kyhl" w:date="2019-12-20T15:04:00Z">
            <w:rPr>
              <w:sz w:val="24"/>
              <w:szCs w:val="24"/>
            </w:rPr>
          </w:rPrChange>
        </w:rPr>
        <w:lastRenderedPageBreak/>
        <w:t xml:space="preserve">Evalueringen af elevernes standpunkter hænger desuden naturligt sammen med den proces, hvor </w:t>
      </w:r>
      <w:ins w:id="1951" w:author="Louise Kyhl" w:date="2019-12-21T18:28:00Z">
        <w:r w:rsidR="00DC532F" w:rsidRPr="00F26E80">
          <w:rPr>
            <w:rFonts w:ascii="Calibri" w:hAnsi="Calibri" w:cs="Calibri"/>
            <w:sz w:val="24"/>
            <w:szCs w:val="24"/>
          </w:rPr>
          <w:t>undervis</w:t>
        </w:r>
      </w:ins>
      <w:del w:id="1952" w:author="Louise Kyhl" w:date="2019-12-21T18:28:00Z">
        <w:r w:rsidRPr="00F26E80" w:rsidDel="00DC532F">
          <w:rPr>
            <w:rFonts w:ascii="Calibri" w:hAnsi="Calibri" w:cs="Calibri"/>
            <w:sz w:val="24"/>
            <w:szCs w:val="24"/>
            <w:rPrChange w:id="1953" w:author="Louise Kyhl" w:date="2019-12-20T15:04:00Z">
              <w:rPr>
                <w:sz w:val="24"/>
                <w:szCs w:val="24"/>
              </w:rPr>
            </w:rPrChange>
          </w:rPr>
          <w:delText>lær</w:delText>
        </w:r>
      </w:del>
      <w:r w:rsidRPr="00F26E80">
        <w:rPr>
          <w:rFonts w:ascii="Calibri" w:hAnsi="Calibri" w:cs="Calibri"/>
          <w:sz w:val="24"/>
          <w:szCs w:val="24"/>
          <w:rPrChange w:id="1954" w:author="Louise Kyhl" w:date="2019-12-20T15:04:00Z">
            <w:rPr>
              <w:sz w:val="24"/>
              <w:szCs w:val="24"/>
            </w:rPr>
          </w:rPrChange>
        </w:rPr>
        <w:t>eren med klassen drøfter, hvordan undervisningen kan justeres med hensyn til progression, niveau og brug af arbejdsformer og undervisningsmaterialer.</w:t>
      </w:r>
    </w:p>
    <w:p w:rsidR="00212E30" w:rsidRPr="00F26E80" w:rsidRDefault="00212E30" w:rsidP="000D4B22">
      <w:pPr>
        <w:jc w:val="both"/>
        <w:rPr>
          <w:rFonts w:ascii="Calibri" w:hAnsi="Calibri" w:cs="Calibri"/>
          <w:sz w:val="24"/>
          <w:szCs w:val="24"/>
          <w:rPrChange w:id="1955" w:author="Louise Kyhl" w:date="2019-12-20T15:04:00Z">
            <w:rPr>
              <w:sz w:val="24"/>
              <w:szCs w:val="24"/>
            </w:rPr>
          </w:rPrChange>
        </w:rPr>
      </w:pPr>
    </w:p>
    <w:p w:rsidR="00212E30" w:rsidRPr="00F26E80" w:rsidDel="00443EFF" w:rsidRDefault="00212E30" w:rsidP="000D4B22">
      <w:pPr>
        <w:jc w:val="both"/>
        <w:rPr>
          <w:del w:id="1956" w:author="Louise Kyhl" w:date="2019-12-31T13:36:00Z"/>
          <w:rFonts w:ascii="Calibri" w:hAnsi="Calibri" w:cs="Calibri"/>
          <w:sz w:val="24"/>
          <w:szCs w:val="24"/>
          <w:rPrChange w:id="1957" w:author="Louise Kyhl" w:date="2019-12-20T15:04:00Z">
            <w:rPr>
              <w:del w:id="1958" w:author="Louise Kyhl" w:date="2019-12-31T13:36:00Z"/>
              <w:sz w:val="24"/>
              <w:szCs w:val="24"/>
            </w:rPr>
          </w:rPrChange>
        </w:rPr>
      </w:pPr>
    </w:p>
    <w:p w:rsidR="00212E30" w:rsidRPr="00F26E80" w:rsidRDefault="00212E30" w:rsidP="000D4B22">
      <w:pPr>
        <w:jc w:val="both"/>
        <w:rPr>
          <w:rFonts w:ascii="Calibri" w:hAnsi="Calibri" w:cs="Calibri"/>
          <w:b/>
          <w:bCs/>
          <w:sz w:val="24"/>
          <w:szCs w:val="24"/>
          <w:rPrChange w:id="1959" w:author="Louise Kyhl" w:date="2019-12-20T15:04:00Z">
            <w:rPr>
              <w:b/>
              <w:bCs/>
              <w:sz w:val="24"/>
              <w:szCs w:val="24"/>
            </w:rPr>
          </w:rPrChange>
        </w:rPr>
      </w:pPr>
      <w:r w:rsidRPr="00F26E80">
        <w:rPr>
          <w:rFonts w:ascii="Calibri" w:hAnsi="Calibri" w:cs="Calibri"/>
          <w:b/>
          <w:bCs/>
          <w:sz w:val="24"/>
          <w:szCs w:val="24"/>
          <w:rPrChange w:id="1960" w:author="Louise Kyhl" w:date="2019-12-20T15:04:00Z">
            <w:rPr>
              <w:b/>
              <w:bCs/>
              <w:sz w:val="24"/>
              <w:szCs w:val="24"/>
            </w:rPr>
          </w:rPrChange>
        </w:rPr>
        <w:t>Elevevaluering</w:t>
      </w:r>
    </w:p>
    <w:p w:rsidR="008A6940" w:rsidRPr="00F26E80" w:rsidRDefault="00212E30" w:rsidP="000D4B22">
      <w:pPr>
        <w:jc w:val="both"/>
        <w:rPr>
          <w:ins w:id="1961" w:author="Louise Kyhl" w:date="2019-12-21T18:12:00Z"/>
          <w:rFonts w:ascii="Calibri" w:hAnsi="Calibri" w:cs="Calibri"/>
          <w:sz w:val="24"/>
          <w:szCs w:val="24"/>
        </w:rPr>
      </w:pPr>
      <w:r w:rsidRPr="00F26E80">
        <w:rPr>
          <w:rFonts w:ascii="Calibri" w:hAnsi="Calibri" w:cs="Calibri"/>
          <w:sz w:val="24"/>
          <w:szCs w:val="24"/>
          <w:rPrChange w:id="1962" w:author="Louise Kyhl" w:date="2019-12-20T15:04:00Z">
            <w:rPr>
              <w:sz w:val="24"/>
              <w:szCs w:val="24"/>
            </w:rPr>
          </w:rPrChange>
        </w:rPr>
        <w:t>Hermed menes elevens egen vurdering af sin progression både fagligt og socialt. Dette kan f.eks. foregå på følgende måder:</w:t>
      </w:r>
    </w:p>
    <w:p w:rsidR="00212E30" w:rsidRPr="00F26E80" w:rsidRDefault="00212E30" w:rsidP="000D4B22">
      <w:pPr>
        <w:jc w:val="both"/>
        <w:rPr>
          <w:rFonts w:ascii="Calibri" w:hAnsi="Calibri" w:cs="Calibri"/>
          <w:sz w:val="24"/>
          <w:szCs w:val="24"/>
          <w:rPrChange w:id="1963" w:author="Louise Kyhl" w:date="2019-12-20T15:04:00Z">
            <w:rPr>
              <w:sz w:val="24"/>
              <w:szCs w:val="24"/>
            </w:rPr>
          </w:rPrChange>
        </w:rPr>
      </w:pPr>
      <w:r w:rsidRPr="00F26E80">
        <w:rPr>
          <w:rFonts w:ascii="Calibri" w:hAnsi="Calibri" w:cs="Calibri"/>
          <w:sz w:val="24"/>
          <w:szCs w:val="24"/>
          <w:rPrChange w:id="1964" w:author="Louise Kyhl" w:date="2019-12-20T15:04:00Z">
            <w:rPr>
              <w:sz w:val="24"/>
              <w:szCs w:val="24"/>
            </w:rPr>
          </w:rPrChange>
        </w:rPr>
        <w:br/>
      </w:r>
    </w:p>
    <w:p w:rsidR="00212E30" w:rsidRPr="00F26E80" w:rsidRDefault="00212E30" w:rsidP="000D4B22">
      <w:pPr>
        <w:numPr>
          <w:ilvl w:val="0"/>
          <w:numId w:val="5"/>
        </w:numPr>
        <w:jc w:val="both"/>
        <w:rPr>
          <w:rFonts w:ascii="Calibri" w:hAnsi="Calibri" w:cs="Calibri"/>
          <w:sz w:val="24"/>
          <w:szCs w:val="24"/>
          <w:rPrChange w:id="1965" w:author="Louise Kyhl" w:date="2019-12-20T15:04:00Z">
            <w:rPr>
              <w:sz w:val="24"/>
              <w:szCs w:val="24"/>
            </w:rPr>
          </w:rPrChange>
        </w:rPr>
      </w:pPr>
      <w:r w:rsidRPr="00F26E80">
        <w:rPr>
          <w:rFonts w:ascii="Calibri" w:hAnsi="Calibri" w:cs="Calibri"/>
          <w:sz w:val="24"/>
          <w:szCs w:val="24"/>
          <w:rPrChange w:id="1966" w:author="Louise Kyhl" w:date="2019-12-20T15:04:00Z">
            <w:rPr>
              <w:sz w:val="24"/>
              <w:szCs w:val="24"/>
            </w:rPr>
          </w:rPrChange>
        </w:rPr>
        <w:t>Eleverne kan, gerne virtuelt, føre en logbog, hvor de reflekterer over de ovennævnte punkter</w:t>
      </w:r>
    </w:p>
    <w:p w:rsidR="00212E30" w:rsidRPr="00F26E80" w:rsidRDefault="00212E30" w:rsidP="000D4B22">
      <w:pPr>
        <w:jc w:val="both"/>
        <w:rPr>
          <w:rFonts w:ascii="Calibri" w:hAnsi="Calibri" w:cs="Calibri"/>
          <w:sz w:val="24"/>
          <w:szCs w:val="24"/>
          <w:rPrChange w:id="1967" w:author="Louise Kyhl" w:date="2019-12-20T15:04:00Z">
            <w:rPr>
              <w:sz w:val="24"/>
              <w:szCs w:val="24"/>
            </w:rPr>
          </w:rPrChange>
        </w:rPr>
      </w:pPr>
      <w:r w:rsidRPr="00F26E80">
        <w:rPr>
          <w:rFonts w:ascii="Calibri" w:hAnsi="Calibri" w:cs="Calibri"/>
          <w:sz w:val="24"/>
          <w:szCs w:val="24"/>
          <w:rPrChange w:id="1968" w:author="Louise Kyhl" w:date="2019-12-20T15:04:00Z">
            <w:rPr>
              <w:sz w:val="24"/>
              <w:szCs w:val="24"/>
            </w:rPr>
          </w:rPrChange>
        </w:rPr>
        <w:t xml:space="preserve">  </w:t>
      </w:r>
    </w:p>
    <w:p w:rsidR="00212E30" w:rsidRPr="00F26E80" w:rsidRDefault="00212E30" w:rsidP="000D4B22">
      <w:pPr>
        <w:numPr>
          <w:ilvl w:val="0"/>
          <w:numId w:val="4"/>
        </w:numPr>
        <w:jc w:val="both"/>
        <w:rPr>
          <w:ins w:id="1969" w:author="Louise Kyhl" w:date="2019-12-21T18:30:00Z"/>
          <w:rFonts w:ascii="Calibri" w:hAnsi="Calibri" w:cs="Calibri"/>
          <w:sz w:val="24"/>
          <w:szCs w:val="24"/>
        </w:rPr>
      </w:pPr>
      <w:r w:rsidRPr="00F26E80">
        <w:rPr>
          <w:rFonts w:ascii="Calibri" w:hAnsi="Calibri" w:cs="Calibri"/>
          <w:sz w:val="24"/>
          <w:szCs w:val="24"/>
          <w:rPrChange w:id="1970" w:author="Louise Kyhl" w:date="2019-12-20T15:04:00Z">
            <w:rPr>
              <w:sz w:val="24"/>
              <w:szCs w:val="24"/>
            </w:rPr>
          </w:rPrChange>
        </w:rPr>
        <w:t xml:space="preserve">Med udgangspunkt i kriterier formuleret af </w:t>
      </w:r>
      <w:ins w:id="1971" w:author="Louise Kyhl" w:date="2019-12-21T18:31:00Z">
        <w:r w:rsidR="00F820A1" w:rsidRPr="00F26E80">
          <w:rPr>
            <w:rFonts w:ascii="Calibri" w:hAnsi="Calibri" w:cs="Calibri"/>
            <w:sz w:val="24"/>
            <w:szCs w:val="24"/>
          </w:rPr>
          <w:t>undervis</w:t>
        </w:r>
      </w:ins>
      <w:del w:id="1972" w:author="Louise Kyhl" w:date="2019-12-21T18:31:00Z">
        <w:r w:rsidRPr="00F26E80" w:rsidDel="00F820A1">
          <w:rPr>
            <w:rFonts w:ascii="Calibri" w:hAnsi="Calibri" w:cs="Calibri"/>
            <w:sz w:val="24"/>
            <w:szCs w:val="24"/>
            <w:rPrChange w:id="1973" w:author="Louise Kyhl" w:date="2019-12-20T15:04:00Z">
              <w:rPr>
                <w:sz w:val="24"/>
                <w:szCs w:val="24"/>
              </w:rPr>
            </w:rPrChange>
          </w:rPr>
          <w:delText>lær</w:delText>
        </w:r>
      </w:del>
      <w:r w:rsidRPr="00F26E80">
        <w:rPr>
          <w:rFonts w:ascii="Calibri" w:hAnsi="Calibri" w:cs="Calibri"/>
          <w:sz w:val="24"/>
          <w:szCs w:val="24"/>
          <w:rPrChange w:id="1974" w:author="Louise Kyhl" w:date="2019-12-20T15:04:00Z">
            <w:rPr>
              <w:sz w:val="24"/>
              <w:szCs w:val="24"/>
            </w:rPr>
          </w:rPrChange>
        </w:rPr>
        <w:t xml:space="preserve">er og elever i fællesskab, udarbejder den enkelte elev en skriftlig evaluering af sit standpunkt. Denne selvevaluering bidrager med en del af fundamentet for en samtale mellem </w:t>
      </w:r>
      <w:ins w:id="1975" w:author="Louise Kyhl" w:date="2019-12-21T18:31:00Z">
        <w:r w:rsidR="00F820A1" w:rsidRPr="00F26E80">
          <w:rPr>
            <w:rFonts w:ascii="Calibri" w:hAnsi="Calibri" w:cs="Calibri"/>
            <w:sz w:val="24"/>
            <w:szCs w:val="24"/>
          </w:rPr>
          <w:t>undervis</w:t>
        </w:r>
      </w:ins>
      <w:del w:id="1976" w:author="Louise Kyhl" w:date="2019-12-21T18:31:00Z">
        <w:r w:rsidRPr="00F26E80" w:rsidDel="00F820A1">
          <w:rPr>
            <w:rFonts w:ascii="Calibri" w:hAnsi="Calibri" w:cs="Calibri"/>
            <w:sz w:val="24"/>
            <w:szCs w:val="24"/>
            <w:rPrChange w:id="1977" w:author="Louise Kyhl" w:date="2019-12-20T15:04:00Z">
              <w:rPr>
                <w:sz w:val="24"/>
                <w:szCs w:val="24"/>
              </w:rPr>
            </w:rPrChange>
          </w:rPr>
          <w:delText>lær</w:delText>
        </w:r>
      </w:del>
      <w:r w:rsidRPr="00F26E80">
        <w:rPr>
          <w:rFonts w:ascii="Calibri" w:hAnsi="Calibri" w:cs="Calibri"/>
          <w:sz w:val="24"/>
          <w:szCs w:val="24"/>
          <w:rPrChange w:id="1978" w:author="Louise Kyhl" w:date="2019-12-20T15:04:00Z">
            <w:rPr>
              <w:sz w:val="24"/>
              <w:szCs w:val="24"/>
            </w:rPr>
          </w:rPrChange>
        </w:rPr>
        <w:t>er og elev</w:t>
      </w:r>
      <w:ins w:id="1979" w:author="Louise Kyhl" w:date="2019-12-21T18:31:00Z">
        <w:r w:rsidR="00F820A1" w:rsidRPr="00F26E80">
          <w:rPr>
            <w:rFonts w:ascii="Calibri" w:hAnsi="Calibri" w:cs="Calibri"/>
            <w:sz w:val="24"/>
            <w:szCs w:val="24"/>
          </w:rPr>
          <w:t>, hvilket</w:t>
        </w:r>
      </w:ins>
      <w:del w:id="1980" w:author="Louise Kyhl" w:date="2019-12-21T18:31:00Z">
        <w:r w:rsidRPr="00F26E80" w:rsidDel="00F820A1">
          <w:rPr>
            <w:rFonts w:ascii="Calibri" w:hAnsi="Calibri" w:cs="Calibri"/>
            <w:sz w:val="24"/>
            <w:szCs w:val="24"/>
            <w:rPrChange w:id="1981" w:author="Louise Kyhl" w:date="2019-12-20T15:04:00Z">
              <w:rPr>
                <w:sz w:val="24"/>
                <w:szCs w:val="24"/>
              </w:rPr>
            </w:rPrChange>
          </w:rPr>
          <w:delText>. Denne samtale</w:delText>
        </w:r>
      </w:del>
      <w:r w:rsidRPr="00F26E80">
        <w:rPr>
          <w:rFonts w:ascii="Calibri" w:hAnsi="Calibri" w:cs="Calibri"/>
          <w:sz w:val="24"/>
          <w:szCs w:val="24"/>
          <w:rPrChange w:id="1982" w:author="Louise Kyhl" w:date="2019-12-20T15:04:00Z">
            <w:rPr>
              <w:sz w:val="24"/>
              <w:szCs w:val="24"/>
            </w:rPr>
          </w:rPrChange>
        </w:rPr>
        <w:t xml:space="preserve"> skal føre til en plan for elevens videre arbejde.</w:t>
      </w:r>
    </w:p>
    <w:p w:rsidR="00F820A1" w:rsidRPr="00F26E80" w:rsidRDefault="00F820A1" w:rsidP="00F820A1">
      <w:pPr>
        <w:ind w:left="720"/>
        <w:jc w:val="both"/>
        <w:rPr>
          <w:rFonts w:ascii="Calibri" w:hAnsi="Calibri" w:cs="Calibri"/>
          <w:sz w:val="24"/>
          <w:szCs w:val="24"/>
          <w:rPrChange w:id="1983" w:author="Louise Kyhl" w:date="2019-12-20T15:04:00Z">
            <w:rPr>
              <w:sz w:val="24"/>
              <w:szCs w:val="24"/>
            </w:rPr>
          </w:rPrChange>
        </w:rPr>
        <w:pPrChange w:id="1984" w:author="Louise Kyhl" w:date="2019-12-21T18:30:00Z">
          <w:pPr>
            <w:numPr>
              <w:numId w:val="4"/>
            </w:numPr>
            <w:tabs>
              <w:tab w:val="num" w:pos="720"/>
            </w:tabs>
            <w:ind w:left="720" w:hanging="360"/>
            <w:jc w:val="both"/>
          </w:pPr>
        </w:pPrChange>
      </w:pPr>
    </w:p>
    <w:p w:rsidR="00212E30" w:rsidRPr="00F26E80" w:rsidRDefault="00212E30" w:rsidP="000D4B22">
      <w:pPr>
        <w:numPr>
          <w:ilvl w:val="0"/>
          <w:numId w:val="4"/>
        </w:numPr>
        <w:jc w:val="both"/>
        <w:rPr>
          <w:rFonts w:ascii="Calibri" w:hAnsi="Calibri" w:cs="Calibri"/>
          <w:sz w:val="24"/>
          <w:szCs w:val="24"/>
          <w:rPrChange w:id="1985" w:author="Louise Kyhl" w:date="2019-12-20T15:04:00Z">
            <w:rPr>
              <w:sz w:val="24"/>
              <w:szCs w:val="24"/>
            </w:rPr>
          </w:rPrChange>
        </w:rPr>
      </w:pPr>
      <w:r w:rsidRPr="00F26E80">
        <w:rPr>
          <w:rFonts w:ascii="Calibri" w:hAnsi="Calibri" w:cs="Calibri"/>
          <w:sz w:val="24"/>
          <w:szCs w:val="24"/>
          <w:rPrChange w:id="1986" w:author="Louise Kyhl" w:date="2019-12-20T15:04:00Z">
            <w:rPr>
              <w:sz w:val="24"/>
              <w:szCs w:val="24"/>
            </w:rPr>
          </w:rPrChange>
        </w:rPr>
        <w:t xml:space="preserve">Eleverne kan arbejde med selvevaluering i grupper fx i form af </w:t>
      </w:r>
      <w:del w:id="1987" w:author="Louise Kyhl" w:date="2019-12-21T18:31:00Z">
        <w:r w:rsidRPr="00F26E80" w:rsidDel="00F820A1">
          <w:rPr>
            <w:rFonts w:ascii="Calibri" w:hAnsi="Calibri" w:cs="Calibri"/>
            <w:sz w:val="24"/>
            <w:szCs w:val="24"/>
            <w:rPrChange w:id="1988" w:author="Louise Kyhl" w:date="2019-12-20T15:04:00Z">
              <w:rPr>
                <w:sz w:val="24"/>
                <w:szCs w:val="24"/>
              </w:rPr>
            </w:rPrChange>
          </w:rPr>
          <w:delText xml:space="preserve"> </w:delText>
        </w:r>
      </w:del>
      <w:r w:rsidRPr="00F26E80">
        <w:rPr>
          <w:rFonts w:ascii="Calibri" w:hAnsi="Calibri" w:cs="Calibri"/>
          <w:sz w:val="24"/>
          <w:szCs w:val="24"/>
          <w:rPrChange w:id="1989" w:author="Louise Kyhl" w:date="2019-12-20T15:04:00Z">
            <w:rPr>
              <w:sz w:val="24"/>
              <w:szCs w:val="24"/>
            </w:rPr>
          </w:rPrChange>
        </w:rPr>
        <w:t xml:space="preserve">konstruktiv kritik ved fremlæggelser. </w:t>
      </w:r>
    </w:p>
    <w:p w:rsidR="00212E30" w:rsidRPr="00F26E80" w:rsidRDefault="00212E30" w:rsidP="000D4B22">
      <w:pPr>
        <w:jc w:val="both"/>
        <w:rPr>
          <w:rFonts w:ascii="Calibri" w:hAnsi="Calibri" w:cs="Calibri"/>
          <w:b/>
          <w:bCs/>
          <w:sz w:val="24"/>
          <w:szCs w:val="24"/>
          <w:rPrChange w:id="1990" w:author="Louise Kyhl" w:date="2019-12-20T15:04:00Z">
            <w:rPr>
              <w:rFonts w:ascii="Times New Roman" w:hAnsi="Times New Roman"/>
              <w:b/>
              <w:bCs/>
              <w:sz w:val="24"/>
              <w:szCs w:val="24"/>
            </w:rPr>
          </w:rPrChange>
        </w:rPr>
      </w:pPr>
    </w:p>
    <w:p w:rsidR="00212E30" w:rsidRPr="00F26E80" w:rsidRDefault="00212E30" w:rsidP="000D4B22">
      <w:pPr>
        <w:jc w:val="both"/>
        <w:rPr>
          <w:rFonts w:ascii="Calibri" w:hAnsi="Calibri" w:cs="Calibri"/>
          <w:sz w:val="24"/>
          <w:szCs w:val="24"/>
          <w:rPrChange w:id="1991" w:author="Louise Kyhl" w:date="2019-12-20T15:04:00Z">
            <w:rPr>
              <w:rFonts w:ascii="Times New Roman" w:hAnsi="Times New Roman"/>
              <w:sz w:val="24"/>
              <w:szCs w:val="24"/>
            </w:rPr>
          </w:rPrChange>
        </w:rPr>
      </w:pPr>
    </w:p>
    <w:p w:rsidR="00212E30" w:rsidRPr="00F26E80" w:rsidRDefault="00B065F1" w:rsidP="000D4B22">
      <w:pPr>
        <w:jc w:val="both"/>
        <w:rPr>
          <w:rFonts w:ascii="Calibri" w:hAnsi="Calibri" w:cs="Calibri"/>
          <w:b/>
          <w:sz w:val="24"/>
          <w:szCs w:val="24"/>
          <w:rPrChange w:id="1992" w:author="Louise Kyhl" w:date="2019-12-20T15:04:00Z">
            <w:rPr>
              <w:rFonts w:ascii="Times New Roman" w:hAnsi="Times New Roman"/>
              <w:b/>
              <w:sz w:val="24"/>
              <w:szCs w:val="24"/>
            </w:rPr>
          </w:rPrChange>
        </w:rPr>
      </w:pPr>
      <w:r w:rsidRPr="00F26E80">
        <w:rPr>
          <w:rFonts w:ascii="Calibri" w:hAnsi="Calibri" w:cs="Calibri"/>
          <w:b/>
          <w:sz w:val="24"/>
          <w:szCs w:val="24"/>
          <w:rPrChange w:id="1993" w:author="Louise Kyhl" w:date="2019-12-20T15:04:00Z">
            <w:rPr>
              <w:rFonts w:ascii="Times New Roman" w:hAnsi="Times New Roman"/>
              <w:b/>
              <w:sz w:val="24"/>
              <w:szCs w:val="24"/>
            </w:rPr>
          </w:rPrChange>
        </w:rPr>
        <w:t>5</w:t>
      </w:r>
      <w:r w:rsidR="00212E30" w:rsidRPr="00F26E80">
        <w:rPr>
          <w:rFonts w:ascii="Calibri" w:hAnsi="Calibri" w:cs="Calibri"/>
          <w:b/>
          <w:sz w:val="24"/>
          <w:szCs w:val="24"/>
          <w:rPrChange w:id="1994" w:author="Louise Kyhl" w:date="2019-12-20T15:04:00Z">
            <w:rPr>
              <w:rFonts w:ascii="Times New Roman" w:hAnsi="Times New Roman"/>
              <w:b/>
              <w:sz w:val="24"/>
              <w:szCs w:val="24"/>
            </w:rPr>
          </w:rPrChange>
        </w:rPr>
        <w:t>.2. Prøveformer</w:t>
      </w:r>
    </w:p>
    <w:p w:rsidR="00212E30" w:rsidRPr="00F26E80" w:rsidRDefault="00212E30" w:rsidP="000D4B22">
      <w:pPr>
        <w:jc w:val="both"/>
        <w:rPr>
          <w:rFonts w:ascii="Calibri" w:hAnsi="Calibri" w:cs="Calibri"/>
          <w:sz w:val="24"/>
          <w:szCs w:val="24"/>
          <w:rPrChange w:id="1995" w:author="Louise Kyhl" w:date="2019-12-20T15:04:00Z">
            <w:rPr>
              <w:rFonts w:ascii="Times New Roman" w:hAnsi="Times New Roman"/>
              <w:sz w:val="24"/>
              <w:szCs w:val="24"/>
            </w:rPr>
          </w:rPrChange>
        </w:rPr>
      </w:pPr>
    </w:p>
    <w:p w:rsidR="00126CB9" w:rsidRPr="00F26E80" w:rsidRDefault="00126CB9" w:rsidP="000D4B22">
      <w:pPr>
        <w:spacing w:line="276" w:lineRule="auto"/>
        <w:jc w:val="both"/>
        <w:rPr>
          <w:rFonts w:ascii="Calibri" w:hAnsi="Calibri" w:cs="Calibri"/>
          <w:i/>
          <w:sz w:val="24"/>
          <w:szCs w:val="24"/>
          <w:rPrChange w:id="1996" w:author="Louise Kyhl" w:date="2019-12-20T15:04:00Z">
            <w:rPr>
              <w:rFonts w:ascii="Times New Roman" w:hAnsi="Times New Roman"/>
              <w:i/>
              <w:sz w:val="24"/>
              <w:szCs w:val="24"/>
            </w:rPr>
          </w:rPrChange>
        </w:rPr>
      </w:pPr>
      <w:r w:rsidRPr="00F26E80">
        <w:rPr>
          <w:rFonts w:ascii="Calibri" w:hAnsi="Calibri" w:cs="Calibri"/>
          <w:i/>
          <w:sz w:val="24"/>
          <w:szCs w:val="24"/>
          <w:rPrChange w:id="1997" w:author="Louise Kyhl" w:date="2019-12-20T15:04:00Z">
            <w:rPr>
              <w:rFonts w:ascii="Times New Roman" w:hAnsi="Times New Roman"/>
              <w:i/>
              <w:sz w:val="24"/>
              <w:szCs w:val="24"/>
            </w:rPr>
          </w:rPrChange>
        </w:rPr>
        <w:t>Der afholdes skriftlig og mundtlig prøve.</w:t>
      </w:r>
    </w:p>
    <w:p w:rsidR="00126CB9" w:rsidRPr="00F26E80" w:rsidRDefault="00126CB9" w:rsidP="000D4B22">
      <w:pPr>
        <w:spacing w:line="276" w:lineRule="auto"/>
        <w:jc w:val="both"/>
        <w:rPr>
          <w:rFonts w:ascii="Calibri" w:hAnsi="Calibri" w:cs="Calibri"/>
          <w:i/>
          <w:sz w:val="24"/>
          <w:szCs w:val="24"/>
          <w:rPrChange w:id="1998" w:author="Louise Kyhl" w:date="2019-12-20T15:04:00Z">
            <w:rPr>
              <w:rFonts w:ascii="Times New Roman" w:hAnsi="Times New Roman"/>
              <w:i/>
              <w:sz w:val="24"/>
              <w:szCs w:val="24"/>
            </w:rPr>
          </w:rPrChange>
        </w:rPr>
      </w:pPr>
      <w:r w:rsidRPr="00F26E80">
        <w:rPr>
          <w:rFonts w:ascii="Calibri" w:hAnsi="Calibri" w:cs="Calibri"/>
          <w:i/>
          <w:sz w:val="24"/>
          <w:szCs w:val="24"/>
          <w:rPrChange w:id="1999" w:author="Louise Kyhl" w:date="2019-12-20T15:04:00Z">
            <w:rPr>
              <w:rFonts w:ascii="Times New Roman" w:hAnsi="Times New Roman"/>
              <w:i/>
              <w:sz w:val="24"/>
              <w:szCs w:val="24"/>
            </w:rPr>
          </w:rPrChange>
        </w:rPr>
        <w:t>.</w:t>
      </w:r>
    </w:p>
    <w:p w:rsidR="00126CB9" w:rsidRPr="00F26E80" w:rsidRDefault="00126CB9" w:rsidP="000D4B22">
      <w:pPr>
        <w:spacing w:line="276" w:lineRule="auto"/>
        <w:jc w:val="both"/>
        <w:rPr>
          <w:rFonts w:ascii="Calibri" w:hAnsi="Calibri" w:cs="Calibri"/>
          <w:b/>
          <w:i/>
          <w:sz w:val="24"/>
          <w:szCs w:val="24"/>
          <w:rPrChange w:id="2000" w:author="Louise Kyhl" w:date="2019-12-21T18:14:00Z">
            <w:rPr>
              <w:rFonts w:ascii="Times New Roman" w:hAnsi="Times New Roman"/>
              <w:i/>
              <w:sz w:val="24"/>
              <w:szCs w:val="24"/>
            </w:rPr>
          </w:rPrChange>
        </w:rPr>
      </w:pPr>
      <w:r w:rsidRPr="00F26E80">
        <w:rPr>
          <w:rFonts w:ascii="Calibri" w:hAnsi="Calibri" w:cs="Calibri"/>
          <w:b/>
          <w:i/>
          <w:sz w:val="24"/>
          <w:szCs w:val="24"/>
          <w:rPrChange w:id="2001" w:author="Louise Kyhl" w:date="2019-12-21T18:14:00Z">
            <w:rPr>
              <w:rFonts w:ascii="Times New Roman" w:hAnsi="Times New Roman"/>
              <w:i/>
              <w:sz w:val="24"/>
              <w:szCs w:val="24"/>
            </w:rPr>
          </w:rPrChange>
        </w:rPr>
        <w:t>Den skriftlige prøve</w:t>
      </w:r>
    </w:p>
    <w:p w:rsidR="00126CB9" w:rsidRPr="00F26E80" w:rsidRDefault="00126CB9" w:rsidP="000D4B22">
      <w:pPr>
        <w:spacing w:line="276" w:lineRule="auto"/>
        <w:jc w:val="both"/>
        <w:rPr>
          <w:rFonts w:ascii="Calibri" w:hAnsi="Calibri" w:cs="Calibri"/>
          <w:i/>
          <w:sz w:val="24"/>
          <w:szCs w:val="24"/>
          <w:rPrChange w:id="2002" w:author="Louise Kyhl" w:date="2019-12-20T15:04:00Z">
            <w:rPr>
              <w:rFonts w:ascii="Times New Roman" w:hAnsi="Times New Roman"/>
              <w:i/>
              <w:sz w:val="24"/>
              <w:szCs w:val="24"/>
            </w:rPr>
          </w:rPrChange>
        </w:rPr>
      </w:pPr>
      <w:r w:rsidRPr="00F26E80">
        <w:rPr>
          <w:rFonts w:ascii="Calibri" w:hAnsi="Calibri" w:cs="Calibri"/>
          <w:i/>
          <w:sz w:val="24"/>
          <w:szCs w:val="24"/>
          <w:rPrChange w:id="2003" w:author="Louise Kyhl" w:date="2019-12-20T15:04:00Z">
            <w:rPr>
              <w:rFonts w:ascii="Times New Roman" w:hAnsi="Times New Roman"/>
              <w:i/>
              <w:sz w:val="24"/>
              <w:szCs w:val="24"/>
            </w:rPr>
          </w:rPrChange>
        </w:rPr>
        <w:t xml:space="preserve">Grundlaget for den skriftlige prøve er et 2-delt, centralt stillet opgavesæt. Hele sættet udleveres ved prøvens start. Prøvens varighed er </w:t>
      </w:r>
      <w:ins w:id="2004" w:author="Louise Kyhl" w:date="2019-12-21T18:12:00Z">
        <w:r w:rsidR="008A6940" w:rsidRPr="00F26E80">
          <w:rPr>
            <w:rFonts w:ascii="Calibri" w:hAnsi="Calibri" w:cs="Calibri"/>
            <w:i/>
            <w:sz w:val="24"/>
            <w:szCs w:val="24"/>
          </w:rPr>
          <w:t>6</w:t>
        </w:r>
      </w:ins>
      <w:del w:id="2005" w:author="Louise Kyhl" w:date="2019-12-21T18:12:00Z">
        <w:r w:rsidRPr="00F26E80" w:rsidDel="008A6940">
          <w:rPr>
            <w:rFonts w:ascii="Calibri" w:hAnsi="Calibri" w:cs="Calibri"/>
            <w:i/>
            <w:sz w:val="24"/>
            <w:szCs w:val="24"/>
            <w:rPrChange w:id="2006" w:author="Louise Kyhl" w:date="2019-12-20T15:04:00Z">
              <w:rPr>
                <w:rFonts w:ascii="Times New Roman" w:hAnsi="Times New Roman"/>
                <w:i/>
                <w:sz w:val="24"/>
                <w:szCs w:val="24"/>
              </w:rPr>
            </w:rPrChange>
          </w:rPr>
          <w:delText>5</w:delText>
        </w:r>
      </w:del>
      <w:r w:rsidRPr="00F26E80">
        <w:rPr>
          <w:rFonts w:ascii="Calibri" w:hAnsi="Calibri" w:cs="Calibri"/>
          <w:i/>
          <w:sz w:val="24"/>
          <w:szCs w:val="24"/>
          <w:rPrChange w:id="2007" w:author="Louise Kyhl" w:date="2019-12-20T15:04:00Z">
            <w:rPr>
              <w:rFonts w:ascii="Times New Roman" w:hAnsi="Times New Roman"/>
              <w:i/>
              <w:sz w:val="24"/>
              <w:szCs w:val="24"/>
            </w:rPr>
          </w:rPrChange>
        </w:rPr>
        <w:t xml:space="preserve"> timer. </w:t>
      </w:r>
    </w:p>
    <w:p w:rsidR="00126CB9" w:rsidRPr="00F26E80" w:rsidRDefault="00126CB9" w:rsidP="000D4B22">
      <w:pPr>
        <w:spacing w:line="276" w:lineRule="auto"/>
        <w:jc w:val="both"/>
        <w:rPr>
          <w:rFonts w:ascii="Calibri" w:hAnsi="Calibri" w:cs="Calibri"/>
          <w:i/>
          <w:sz w:val="24"/>
          <w:szCs w:val="24"/>
          <w:rPrChange w:id="2008" w:author="Louise Kyhl" w:date="2019-12-20T15:04:00Z">
            <w:rPr>
              <w:rFonts w:ascii="Times New Roman" w:hAnsi="Times New Roman"/>
              <w:i/>
              <w:sz w:val="24"/>
              <w:szCs w:val="24"/>
            </w:rPr>
          </w:rPrChange>
        </w:rPr>
      </w:pPr>
    </w:p>
    <w:p w:rsidR="00126CB9" w:rsidRPr="00F26E80" w:rsidRDefault="00126CB9" w:rsidP="000D4B22">
      <w:pPr>
        <w:spacing w:line="276" w:lineRule="auto"/>
        <w:jc w:val="both"/>
        <w:rPr>
          <w:ins w:id="2009" w:author="Louise Kyhl" w:date="2019-12-21T18:14:00Z"/>
          <w:rFonts w:ascii="Calibri" w:hAnsi="Calibri" w:cs="Calibri"/>
          <w:i/>
          <w:sz w:val="24"/>
          <w:szCs w:val="24"/>
        </w:rPr>
      </w:pPr>
      <w:r w:rsidRPr="00F26E80">
        <w:rPr>
          <w:rFonts w:ascii="Calibri" w:hAnsi="Calibri" w:cs="Calibri"/>
          <w:i/>
          <w:sz w:val="24"/>
          <w:szCs w:val="24"/>
          <w:rPrChange w:id="2010" w:author="Louise Kyhl" w:date="2019-12-20T15:04:00Z">
            <w:rPr>
              <w:rFonts w:ascii="Times New Roman" w:hAnsi="Times New Roman"/>
              <w:i/>
              <w:sz w:val="24"/>
              <w:szCs w:val="24"/>
            </w:rPr>
          </w:rPrChange>
        </w:rPr>
        <w:t>Ved første del af opgavesættet må hjælpemidler ikke benyttes. Efter 1 time indsamles alle besvare</w:t>
      </w:r>
      <w:r w:rsidRPr="00F26E80">
        <w:rPr>
          <w:rFonts w:ascii="Calibri" w:hAnsi="Calibri" w:cs="Calibri"/>
          <w:i/>
          <w:sz w:val="24"/>
          <w:szCs w:val="24"/>
          <w:rPrChange w:id="2011" w:author="Louise Kyhl" w:date="2019-12-20T15:04:00Z">
            <w:rPr>
              <w:rFonts w:ascii="Times New Roman" w:hAnsi="Times New Roman"/>
              <w:i/>
              <w:sz w:val="24"/>
              <w:szCs w:val="24"/>
            </w:rPr>
          </w:rPrChange>
        </w:rPr>
        <w:t>l</w:t>
      </w:r>
      <w:r w:rsidRPr="00F26E80">
        <w:rPr>
          <w:rFonts w:ascii="Calibri" w:hAnsi="Calibri" w:cs="Calibri"/>
          <w:i/>
          <w:sz w:val="24"/>
          <w:szCs w:val="24"/>
          <w:rPrChange w:id="2012" w:author="Louise Kyhl" w:date="2019-12-20T15:04:00Z">
            <w:rPr>
              <w:rFonts w:ascii="Times New Roman" w:hAnsi="Times New Roman"/>
              <w:i/>
              <w:sz w:val="24"/>
              <w:szCs w:val="24"/>
            </w:rPr>
          </w:rPrChange>
        </w:rPr>
        <w:t>ser fra første del af opgavesættet.</w:t>
      </w:r>
    </w:p>
    <w:p w:rsidR="008A6940" w:rsidRPr="008A6940" w:rsidRDefault="008A6940" w:rsidP="008A6940">
      <w:pPr>
        <w:suppressAutoHyphens w:val="0"/>
        <w:autoSpaceDE/>
        <w:jc w:val="both"/>
        <w:rPr>
          <w:ins w:id="2013" w:author="Louise Kyhl" w:date="2019-12-21T18:14:00Z"/>
          <w:rFonts w:ascii="Calibri" w:eastAsia="Calibri" w:hAnsi="Calibri" w:cs="Times New Roman"/>
          <w:i/>
          <w:sz w:val="24"/>
          <w:szCs w:val="24"/>
          <w:lang w:eastAsia="en-US"/>
          <w:rPrChange w:id="2014" w:author="Louise Kyhl" w:date="2019-12-21T18:14:00Z">
            <w:rPr>
              <w:ins w:id="2015" w:author="Louise Kyhl" w:date="2019-12-21T18:14:00Z"/>
              <w:rFonts w:ascii="Calibri" w:eastAsia="Calibri" w:hAnsi="Calibri" w:cs="Times New Roman"/>
              <w:sz w:val="22"/>
              <w:szCs w:val="22"/>
              <w:lang w:eastAsia="en-US"/>
            </w:rPr>
          </w:rPrChange>
        </w:rPr>
      </w:pPr>
      <w:ins w:id="2016" w:author="Louise Kyhl" w:date="2019-12-21T18:14:00Z">
        <w:r w:rsidRPr="008A6940">
          <w:rPr>
            <w:rFonts w:ascii="Calibri" w:hAnsi="Calibri" w:cs="Calibri"/>
            <w:i/>
            <w:sz w:val="24"/>
            <w:szCs w:val="24"/>
            <w:lang w:eastAsia="da-DK"/>
            <w:rPrChange w:id="2017" w:author="Louise Kyhl" w:date="2019-12-21T18:14:00Z">
              <w:rPr>
                <w:rFonts w:ascii="Calibri" w:hAnsi="Calibri" w:cs="Calibri"/>
                <w:sz w:val="22"/>
                <w:szCs w:val="22"/>
                <w:lang w:eastAsia="da-DK"/>
              </w:rPr>
            </w:rPrChange>
          </w:rPr>
          <w:t xml:space="preserve">Ved anden del af opgavesættet kan eleverne vælge, om de vil forberede sig i grupper eller individuelt. </w:t>
        </w:r>
        <w:r w:rsidRPr="008A6940">
          <w:rPr>
            <w:rFonts w:ascii="Calibri" w:eastAsia="Calibri" w:hAnsi="Calibri" w:cs="Times New Roman"/>
            <w:i/>
            <w:sz w:val="24"/>
            <w:szCs w:val="24"/>
            <w:lang w:eastAsia="en-US"/>
            <w:rPrChange w:id="2018" w:author="Louise Kyhl" w:date="2019-12-21T18:14:00Z">
              <w:rPr>
                <w:rFonts w:ascii="Calibri" w:eastAsia="Calibri" w:hAnsi="Calibri" w:cs="Times New Roman"/>
                <w:sz w:val="22"/>
                <w:szCs w:val="22"/>
                <w:lang w:eastAsia="en-US"/>
              </w:rPr>
            </w:rPrChange>
          </w:rPr>
          <w:t>Ved gruppeforberedelsen drøftes opgavematerialet, og der må tages notater. Derefter besvarer eksaminanden opgaven individuelt i en sammenhængende skriftlig fremstilling.</w:t>
        </w:r>
      </w:ins>
    </w:p>
    <w:p w:rsidR="008A6940" w:rsidRPr="00F26E80" w:rsidRDefault="008A6940" w:rsidP="000D4B22">
      <w:pPr>
        <w:spacing w:line="276" w:lineRule="auto"/>
        <w:jc w:val="both"/>
        <w:rPr>
          <w:ins w:id="2019" w:author="Louise Kyhl" w:date="2019-12-21T18:34:00Z"/>
          <w:rFonts w:ascii="Calibri" w:hAnsi="Calibri" w:cs="Calibri"/>
          <w:i/>
          <w:sz w:val="24"/>
          <w:szCs w:val="24"/>
        </w:rPr>
      </w:pPr>
    </w:p>
    <w:p w:rsidR="00F820A1" w:rsidRPr="00F820A1" w:rsidRDefault="00F820A1" w:rsidP="00F820A1">
      <w:pPr>
        <w:suppressAutoHyphens w:val="0"/>
        <w:autoSpaceDE/>
        <w:spacing w:after="160" w:line="259" w:lineRule="auto"/>
        <w:jc w:val="both"/>
        <w:rPr>
          <w:ins w:id="2020" w:author="Louise Kyhl" w:date="2019-12-21T18:34:00Z"/>
          <w:rFonts w:ascii="Calibri" w:eastAsia="Calibri" w:hAnsi="Calibri" w:cs="Times New Roman"/>
          <w:sz w:val="24"/>
          <w:szCs w:val="24"/>
          <w:lang w:eastAsia="en-US"/>
          <w:rPrChange w:id="2021" w:author="Louise Kyhl" w:date="2019-12-21T18:34:00Z">
            <w:rPr>
              <w:ins w:id="2022" w:author="Louise Kyhl" w:date="2019-12-21T18:34:00Z"/>
              <w:rFonts w:ascii="Calibri" w:eastAsia="Calibri" w:hAnsi="Calibri" w:cs="Times New Roman"/>
              <w:sz w:val="22"/>
              <w:szCs w:val="22"/>
              <w:lang w:eastAsia="en-US"/>
            </w:rPr>
          </w:rPrChange>
        </w:rPr>
      </w:pPr>
      <w:ins w:id="2023" w:author="Louise Kyhl" w:date="2019-12-21T18:34:00Z">
        <w:r w:rsidRPr="00F820A1">
          <w:rPr>
            <w:rFonts w:ascii="Calibri" w:eastAsia="Calibri" w:hAnsi="Calibri" w:cs="Times New Roman"/>
            <w:sz w:val="24"/>
            <w:szCs w:val="24"/>
            <w:lang w:eastAsia="en-US"/>
            <w:rPrChange w:id="2024" w:author="Louise Kyhl" w:date="2019-12-21T18:34:00Z">
              <w:rPr>
                <w:rFonts w:ascii="Calibri" w:eastAsia="Calibri" w:hAnsi="Calibri" w:cs="Times New Roman"/>
                <w:sz w:val="22"/>
                <w:szCs w:val="22"/>
                <w:lang w:eastAsia="en-US"/>
              </w:rPr>
            </w:rPrChange>
          </w:rPr>
          <w:t>Ved Delprøve 1 skal eksaminanden arbejde helt uden hjælpemidler. Når eksaminanden har løst opgaverne i Delprøve 1, er det tilladt at gå i gang med at læse opgavehæftet til Delprøve 2. Dette vil sige, at begge opgavehæfter må udleveres samtidig. Det er dog ikke tilladt for eksaminanden at forlade eksamenslokalet eller samtale med andre eksaminander i løbet af eksamenens første time, hvor Delprøve 1 skal afvikles. Delprøve 1 afleveres efter den første time af eksamen.</w:t>
        </w:r>
      </w:ins>
    </w:p>
    <w:p w:rsidR="00F820A1" w:rsidRPr="00F820A1" w:rsidRDefault="00F820A1" w:rsidP="00F820A1">
      <w:pPr>
        <w:suppressAutoHyphens w:val="0"/>
        <w:autoSpaceDE/>
        <w:spacing w:after="160" w:line="259" w:lineRule="auto"/>
        <w:jc w:val="both"/>
        <w:rPr>
          <w:ins w:id="2025" w:author="Louise Kyhl" w:date="2019-12-21T18:34:00Z"/>
          <w:rFonts w:ascii="Calibri" w:eastAsia="Calibri" w:hAnsi="Calibri" w:cs="Times New Roman"/>
          <w:sz w:val="24"/>
          <w:szCs w:val="24"/>
          <w:lang w:eastAsia="en-US"/>
          <w:rPrChange w:id="2026" w:author="Louise Kyhl" w:date="2019-12-21T18:34:00Z">
            <w:rPr>
              <w:ins w:id="2027" w:author="Louise Kyhl" w:date="2019-12-21T18:34:00Z"/>
              <w:rFonts w:ascii="Calibri" w:eastAsia="Calibri" w:hAnsi="Calibri" w:cs="Times New Roman"/>
              <w:sz w:val="22"/>
              <w:szCs w:val="22"/>
              <w:lang w:eastAsia="en-US"/>
            </w:rPr>
          </w:rPrChange>
        </w:rPr>
      </w:pPr>
      <w:ins w:id="2028" w:author="Louise Kyhl" w:date="2019-12-21T18:34:00Z">
        <w:r w:rsidRPr="00F820A1">
          <w:rPr>
            <w:rFonts w:ascii="Calibri" w:eastAsia="Calibri" w:hAnsi="Calibri" w:cs="Times New Roman"/>
            <w:sz w:val="24"/>
            <w:szCs w:val="24"/>
            <w:lang w:eastAsia="en-US"/>
            <w:rPrChange w:id="2029" w:author="Louise Kyhl" w:date="2019-12-21T18:34:00Z">
              <w:rPr>
                <w:rFonts w:ascii="Calibri" w:eastAsia="Calibri" w:hAnsi="Calibri" w:cs="Times New Roman"/>
                <w:sz w:val="22"/>
                <w:szCs w:val="22"/>
                <w:lang w:eastAsia="en-US"/>
              </w:rPr>
            </w:rPrChange>
          </w:rPr>
          <w:lastRenderedPageBreak/>
          <w:t xml:space="preserve">Ved Delprøve 2 skal eksaminanden vælge mellem to opgaver, der med baggrund i et tekstmateriale stiller krav om at eksaminanden demonstrerer opnåelse af engelskfagets læringsmål. </w:t>
        </w:r>
      </w:ins>
    </w:p>
    <w:p w:rsidR="00F820A1" w:rsidRPr="00F820A1" w:rsidRDefault="00F820A1" w:rsidP="00F820A1">
      <w:pPr>
        <w:suppressAutoHyphens w:val="0"/>
        <w:autoSpaceDE/>
        <w:spacing w:after="160" w:line="259" w:lineRule="auto"/>
        <w:jc w:val="both"/>
        <w:rPr>
          <w:ins w:id="2030" w:author="Louise Kyhl" w:date="2019-12-21T18:34:00Z"/>
          <w:rFonts w:ascii="Calibri" w:eastAsia="Calibri" w:hAnsi="Calibri" w:cs="Times New Roman"/>
          <w:sz w:val="24"/>
          <w:szCs w:val="24"/>
          <w:lang w:eastAsia="en-US"/>
          <w:rPrChange w:id="2031" w:author="Louise Kyhl" w:date="2019-12-21T18:34:00Z">
            <w:rPr>
              <w:ins w:id="2032" w:author="Louise Kyhl" w:date="2019-12-21T18:34:00Z"/>
              <w:rFonts w:ascii="Calibri" w:eastAsia="Calibri" w:hAnsi="Calibri" w:cs="Times New Roman"/>
              <w:sz w:val="22"/>
              <w:szCs w:val="22"/>
              <w:lang w:eastAsia="en-US"/>
            </w:rPr>
          </w:rPrChange>
        </w:rPr>
      </w:pPr>
      <w:ins w:id="2033" w:author="Louise Kyhl" w:date="2019-12-21T18:34:00Z">
        <w:r w:rsidRPr="00F820A1">
          <w:rPr>
            <w:rFonts w:ascii="Calibri" w:eastAsia="Calibri" w:hAnsi="Calibri" w:cs="Times New Roman"/>
            <w:sz w:val="24"/>
            <w:szCs w:val="24"/>
            <w:lang w:eastAsia="en-US"/>
            <w:rPrChange w:id="2034" w:author="Louise Kyhl" w:date="2019-12-21T18:34:00Z">
              <w:rPr>
                <w:rFonts w:ascii="Calibri" w:eastAsia="Calibri" w:hAnsi="Calibri" w:cs="Times New Roman"/>
                <w:sz w:val="22"/>
                <w:szCs w:val="22"/>
                <w:lang w:eastAsia="en-US"/>
              </w:rPr>
            </w:rPrChange>
          </w:rPr>
          <w:t xml:space="preserve">Delprøve 2 består af to dele, en mulig kollektiv del og en individuel del. I den første time af Delprøve 2, som igangsættes umiddelbart i forlængelse af Delprøve 1, er der mulighed for at arbejde i grupper på normalt 3-4 personer. Elever der ikke ønsker at deltage i gruppedrøftelser af materialet fra Delprøve 2 opgavehæftet, skal have mulighed for at arbejde individuelt med opgaven. Dette betyder, at skolen i sin planlægning af eksamen bør tage højde for, at der både skal være et lokale, hvor der må diskuteres, og et lokale, hvor der er ro til at arbejde uforstyrret. </w:t>
        </w:r>
      </w:ins>
    </w:p>
    <w:p w:rsidR="00F820A1" w:rsidRPr="00F820A1" w:rsidRDefault="00F820A1" w:rsidP="00F820A1">
      <w:pPr>
        <w:suppressAutoHyphens w:val="0"/>
        <w:autoSpaceDE/>
        <w:spacing w:after="160" w:line="259" w:lineRule="auto"/>
        <w:jc w:val="both"/>
        <w:rPr>
          <w:ins w:id="2035" w:author="Louise Kyhl" w:date="2019-12-21T18:34:00Z"/>
          <w:rFonts w:ascii="Calibri" w:eastAsia="Calibri" w:hAnsi="Calibri" w:cs="Times New Roman"/>
          <w:sz w:val="24"/>
          <w:szCs w:val="24"/>
          <w:lang w:eastAsia="en-US"/>
          <w:rPrChange w:id="2036" w:author="Louise Kyhl" w:date="2019-12-21T18:34:00Z">
            <w:rPr>
              <w:ins w:id="2037" w:author="Louise Kyhl" w:date="2019-12-21T18:34:00Z"/>
              <w:rFonts w:ascii="Calibri" w:eastAsia="Calibri" w:hAnsi="Calibri" w:cs="Times New Roman"/>
              <w:sz w:val="22"/>
              <w:szCs w:val="22"/>
              <w:lang w:eastAsia="en-US"/>
            </w:rPr>
          </w:rPrChange>
        </w:rPr>
      </w:pPr>
      <w:ins w:id="2038" w:author="Louise Kyhl" w:date="2019-12-21T18:34:00Z">
        <w:r w:rsidRPr="00F820A1">
          <w:rPr>
            <w:rFonts w:ascii="Calibri" w:eastAsia="Calibri" w:hAnsi="Calibri" w:cs="Times New Roman"/>
            <w:sz w:val="24"/>
            <w:szCs w:val="24"/>
            <w:lang w:eastAsia="en-US"/>
            <w:rPrChange w:id="2039" w:author="Louise Kyhl" w:date="2019-12-21T18:34:00Z">
              <w:rPr>
                <w:rFonts w:ascii="Calibri" w:eastAsia="Calibri" w:hAnsi="Calibri" w:cs="Times New Roman"/>
                <w:sz w:val="22"/>
                <w:szCs w:val="22"/>
                <w:lang w:eastAsia="en-US"/>
              </w:rPr>
            </w:rPrChange>
          </w:rPr>
          <w:t>De elever, det vælger at arbejde i grupper, har her mulighed for at drøfte opgavematerialets indhold og temaer, samt diskutere, hvordan man bedst vinkler og besvarer opgaveformuleringerne.</w:t>
        </w:r>
      </w:ins>
    </w:p>
    <w:p w:rsidR="00F820A1" w:rsidRPr="00F820A1" w:rsidRDefault="00F820A1" w:rsidP="00F820A1">
      <w:pPr>
        <w:suppressAutoHyphens w:val="0"/>
        <w:autoSpaceDE/>
        <w:spacing w:after="160" w:line="259" w:lineRule="auto"/>
        <w:jc w:val="both"/>
        <w:rPr>
          <w:ins w:id="2040" w:author="Louise Kyhl" w:date="2019-12-21T18:34:00Z"/>
          <w:rFonts w:ascii="Calibri" w:eastAsia="Calibri" w:hAnsi="Calibri" w:cs="Times New Roman"/>
          <w:sz w:val="24"/>
          <w:szCs w:val="24"/>
          <w:lang w:eastAsia="en-US"/>
          <w:rPrChange w:id="2041" w:author="Louise Kyhl" w:date="2019-12-21T18:34:00Z">
            <w:rPr>
              <w:ins w:id="2042" w:author="Louise Kyhl" w:date="2019-12-21T18:34:00Z"/>
              <w:rFonts w:ascii="Calibri" w:eastAsia="Calibri" w:hAnsi="Calibri" w:cs="Times New Roman"/>
              <w:sz w:val="22"/>
              <w:szCs w:val="22"/>
              <w:lang w:eastAsia="en-US"/>
            </w:rPr>
          </w:rPrChange>
        </w:rPr>
      </w:pPr>
      <w:ins w:id="2043" w:author="Louise Kyhl" w:date="2019-12-21T18:34:00Z">
        <w:r w:rsidRPr="00F820A1">
          <w:rPr>
            <w:rFonts w:ascii="Calibri" w:eastAsia="Calibri" w:hAnsi="Calibri" w:cs="Times New Roman"/>
            <w:sz w:val="24"/>
            <w:szCs w:val="24"/>
            <w:lang w:eastAsia="en-US"/>
            <w:rPrChange w:id="2044" w:author="Louise Kyhl" w:date="2019-12-21T18:34:00Z">
              <w:rPr>
                <w:rFonts w:ascii="Calibri" w:eastAsia="Calibri" w:hAnsi="Calibri" w:cs="Times New Roman"/>
                <w:sz w:val="22"/>
                <w:szCs w:val="22"/>
                <w:lang w:eastAsia="en-US"/>
              </w:rPr>
            </w:rPrChange>
          </w:rPr>
          <w:t>Læreren har ansvar for, at eleverne er ”klædt på” til at løse ovennævnte del af prøven. Hermed menes, at eleverne i den daglige undervisning har trænet teknikkerne i skriveprocessens idéfase, så de kan arbejde målrettet og meningsfyldt med at få planlagt deres opgavebesvarelse, hvad enten dette skal foregå i grupper eller individuelt.</w:t>
        </w:r>
      </w:ins>
    </w:p>
    <w:p w:rsidR="00F820A1" w:rsidRPr="00F820A1" w:rsidRDefault="00F820A1" w:rsidP="00F820A1">
      <w:pPr>
        <w:suppressAutoHyphens w:val="0"/>
        <w:autoSpaceDE/>
        <w:spacing w:after="160" w:line="259" w:lineRule="auto"/>
        <w:jc w:val="both"/>
        <w:rPr>
          <w:ins w:id="2045" w:author="Louise Kyhl" w:date="2019-12-21T18:34:00Z"/>
          <w:rFonts w:ascii="Calibri" w:eastAsia="Calibri" w:hAnsi="Calibri" w:cs="Times New Roman"/>
          <w:sz w:val="24"/>
          <w:szCs w:val="24"/>
          <w:lang w:eastAsia="en-US"/>
          <w:rPrChange w:id="2046" w:author="Louise Kyhl" w:date="2019-12-21T18:34:00Z">
            <w:rPr>
              <w:ins w:id="2047" w:author="Louise Kyhl" w:date="2019-12-21T18:34:00Z"/>
              <w:rFonts w:ascii="Calibri" w:eastAsia="Calibri" w:hAnsi="Calibri" w:cs="Times New Roman"/>
              <w:sz w:val="22"/>
              <w:szCs w:val="22"/>
              <w:lang w:eastAsia="en-US"/>
            </w:rPr>
          </w:rPrChange>
        </w:rPr>
      </w:pPr>
      <w:ins w:id="2048" w:author="Louise Kyhl" w:date="2019-12-21T18:34:00Z">
        <w:r w:rsidRPr="00F820A1">
          <w:rPr>
            <w:rFonts w:ascii="Calibri" w:eastAsia="Calibri" w:hAnsi="Calibri" w:cs="Times New Roman"/>
            <w:sz w:val="24"/>
            <w:szCs w:val="24"/>
            <w:lang w:eastAsia="en-US"/>
            <w:rPrChange w:id="2049" w:author="Louise Kyhl" w:date="2019-12-21T18:34:00Z">
              <w:rPr>
                <w:rFonts w:ascii="Calibri" w:eastAsia="Calibri" w:hAnsi="Calibri" w:cs="Times New Roman"/>
                <w:sz w:val="22"/>
                <w:szCs w:val="22"/>
                <w:lang w:eastAsia="en-US"/>
              </w:rPr>
            </w:rPrChange>
          </w:rPr>
          <w:t xml:space="preserve"> Det vil være relevant, at klassen afprøver og evaluerer gruppeforberedelse ved terminsprøven. Dette vil dels give den enkelte elev mulighed for at overveje, om vedkommende ønsker at deltage i gruppeforberedelse til den egentlige eksamen, og dels sørge for at træne eleverne i denne arbejdsform, så de kan få maksimalt udbytte af gruppeforberedelsen til eksamen.</w:t>
        </w:r>
      </w:ins>
    </w:p>
    <w:p w:rsidR="00F820A1" w:rsidRPr="00F820A1" w:rsidRDefault="00F820A1" w:rsidP="00F820A1">
      <w:pPr>
        <w:suppressAutoHyphens w:val="0"/>
        <w:autoSpaceDE/>
        <w:spacing w:after="160" w:line="259" w:lineRule="auto"/>
        <w:jc w:val="both"/>
        <w:rPr>
          <w:ins w:id="2050" w:author="Louise Kyhl" w:date="2019-12-21T18:34:00Z"/>
          <w:rFonts w:ascii="Calibri" w:eastAsia="Calibri" w:hAnsi="Calibri" w:cs="Times New Roman"/>
          <w:sz w:val="24"/>
          <w:szCs w:val="24"/>
          <w:lang w:eastAsia="en-US"/>
          <w:rPrChange w:id="2051" w:author="Louise Kyhl" w:date="2019-12-21T18:34:00Z">
            <w:rPr>
              <w:ins w:id="2052" w:author="Louise Kyhl" w:date="2019-12-21T18:34:00Z"/>
              <w:rFonts w:ascii="Calibri" w:eastAsia="Calibri" w:hAnsi="Calibri" w:cs="Times New Roman"/>
              <w:sz w:val="22"/>
              <w:szCs w:val="22"/>
              <w:lang w:eastAsia="en-US"/>
            </w:rPr>
          </w:rPrChange>
        </w:rPr>
      </w:pPr>
      <w:ins w:id="2053" w:author="Louise Kyhl" w:date="2019-12-21T18:34:00Z">
        <w:r w:rsidRPr="00F820A1">
          <w:rPr>
            <w:rFonts w:ascii="Calibri" w:eastAsia="Calibri" w:hAnsi="Calibri" w:cs="Times New Roman"/>
            <w:sz w:val="24"/>
            <w:szCs w:val="24"/>
            <w:lang w:eastAsia="en-US"/>
            <w:rPrChange w:id="2054" w:author="Louise Kyhl" w:date="2019-12-21T18:34:00Z">
              <w:rPr>
                <w:rFonts w:ascii="Calibri" w:eastAsia="Calibri" w:hAnsi="Calibri" w:cs="Times New Roman"/>
                <w:sz w:val="22"/>
                <w:szCs w:val="22"/>
                <w:lang w:eastAsia="en-US"/>
              </w:rPr>
            </w:rPrChange>
          </w:rPr>
          <w:t xml:space="preserve">Det endelige valg af opgave i Delprøve 2 er individuelt. Ved afslutningen af gruppeforberedelsen er der 4 timer tilbage af den samlede eksamenstid. Her er hensigten er at give eksaminanden mulighed for at vise sine individuelle engelskfaglige færdigheder. </w:t>
        </w:r>
      </w:ins>
    </w:p>
    <w:p w:rsidR="00F820A1" w:rsidRPr="00F820A1" w:rsidRDefault="00F820A1" w:rsidP="00F820A1">
      <w:pPr>
        <w:suppressAutoHyphens w:val="0"/>
        <w:autoSpaceDE/>
        <w:spacing w:after="160" w:line="259" w:lineRule="auto"/>
        <w:jc w:val="both"/>
        <w:rPr>
          <w:ins w:id="2055" w:author="Louise Kyhl" w:date="2019-12-21T18:34:00Z"/>
          <w:rFonts w:ascii="Calibri" w:eastAsia="Calibri" w:hAnsi="Calibri" w:cs="Times New Roman"/>
          <w:sz w:val="24"/>
          <w:szCs w:val="24"/>
          <w:lang w:eastAsia="en-US"/>
          <w:rPrChange w:id="2056" w:author="Louise Kyhl" w:date="2019-12-21T18:34:00Z">
            <w:rPr>
              <w:ins w:id="2057" w:author="Louise Kyhl" w:date="2019-12-21T18:34:00Z"/>
              <w:rFonts w:ascii="Calibri" w:eastAsia="Calibri" w:hAnsi="Calibri" w:cs="Times New Roman"/>
              <w:sz w:val="22"/>
              <w:szCs w:val="22"/>
              <w:lang w:eastAsia="en-US"/>
            </w:rPr>
          </w:rPrChange>
        </w:rPr>
      </w:pPr>
      <w:ins w:id="2058" w:author="Louise Kyhl" w:date="2019-12-21T18:34:00Z">
        <w:r w:rsidRPr="00F820A1">
          <w:rPr>
            <w:rFonts w:ascii="Calibri" w:eastAsia="Calibri" w:hAnsi="Calibri" w:cs="Times New Roman"/>
            <w:sz w:val="24"/>
            <w:szCs w:val="24"/>
            <w:lang w:eastAsia="en-US"/>
            <w:rPrChange w:id="2059" w:author="Louise Kyhl" w:date="2019-12-21T18:34:00Z">
              <w:rPr>
                <w:rFonts w:ascii="Calibri" w:eastAsia="Calibri" w:hAnsi="Calibri" w:cs="Times New Roman"/>
                <w:sz w:val="22"/>
                <w:szCs w:val="22"/>
                <w:lang w:eastAsia="en-US"/>
              </w:rPr>
            </w:rPrChange>
          </w:rPr>
          <w:t>Eksaminanden skal alt afhængig af opgaveformuleringen demonstrere sine evner til at anvende engelskfagets metoder til afkodning af teksters betydning og hensigt samt demonstrere evne til at reflektere, strukturere og formidle på et niveausvarende engelsk skriftsprog.</w:t>
        </w:r>
      </w:ins>
    </w:p>
    <w:p w:rsidR="00F820A1" w:rsidRPr="00F26E80" w:rsidRDefault="00F820A1" w:rsidP="000D4B22">
      <w:pPr>
        <w:spacing w:line="276" w:lineRule="auto"/>
        <w:jc w:val="both"/>
        <w:rPr>
          <w:rFonts w:ascii="Calibri" w:hAnsi="Calibri" w:cs="Calibri"/>
          <w:i/>
          <w:sz w:val="24"/>
          <w:szCs w:val="24"/>
          <w:rPrChange w:id="2060" w:author="Louise Kyhl" w:date="2019-12-20T15:04:00Z">
            <w:rPr>
              <w:rFonts w:ascii="Times New Roman" w:hAnsi="Times New Roman"/>
              <w:i/>
              <w:sz w:val="24"/>
              <w:szCs w:val="24"/>
            </w:rPr>
          </w:rPrChange>
        </w:rPr>
      </w:pPr>
    </w:p>
    <w:p w:rsidR="00126CB9" w:rsidRPr="00F26E80" w:rsidDel="008A6940" w:rsidRDefault="00126CB9" w:rsidP="000D4B22">
      <w:pPr>
        <w:jc w:val="both"/>
        <w:rPr>
          <w:del w:id="2061" w:author="Louise Kyhl" w:date="2019-12-21T18:14:00Z"/>
          <w:rFonts w:ascii="Calibri" w:hAnsi="Calibri" w:cs="Calibri"/>
          <w:b/>
          <w:iCs/>
          <w:sz w:val="24"/>
          <w:szCs w:val="24"/>
          <w:rPrChange w:id="2062" w:author="Louise Kyhl" w:date="2019-12-21T18:14:00Z">
            <w:rPr>
              <w:del w:id="2063" w:author="Louise Kyhl" w:date="2019-12-21T18:14:00Z"/>
              <w:rFonts w:ascii="Times New Roman" w:hAnsi="Times New Roman"/>
              <w:iCs/>
              <w:sz w:val="24"/>
              <w:szCs w:val="24"/>
            </w:rPr>
          </w:rPrChange>
        </w:rPr>
      </w:pPr>
    </w:p>
    <w:p w:rsidR="00126CB9" w:rsidRPr="00F26E80" w:rsidDel="008A6940" w:rsidRDefault="00126CB9" w:rsidP="000D4B22">
      <w:pPr>
        <w:spacing w:line="276" w:lineRule="auto"/>
        <w:jc w:val="both"/>
        <w:rPr>
          <w:del w:id="2064" w:author="Louise Kyhl" w:date="2019-12-21T18:14:00Z"/>
          <w:rFonts w:ascii="Calibri" w:hAnsi="Calibri" w:cs="Calibri"/>
          <w:b/>
          <w:i/>
          <w:sz w:val="24"/>
          <w:szCs w:val="24"/>
          <w:rPrChange w:id="2065" w:author="Louise Kyhl" w:date="2019-12-21T18:14:00Z">
            <w:rPr>
              <w:del w:id="2066" w:author="Louise Kyhl" w:date="2019-12-21T18:14:00Z"/>
              <w:rFonts w:ascii="Times New Roman" w:hAnsi="Times New Roman"/>
              <w:i/>
              <w:sz w:val="24"/>
              <w:szCs w:val="24"/>
            </w:rPr>
          </w:rPrChange>
        </w:rPr>
      </w:pPr>
    </w:p>
    <w:p w:rsidR="00126CB9" w:rsidRPr="00F26E80" w:rsidRDefault="00126CB9" w:rsidP="000D4B22">
      <w:pPr>
        <w:spacing w:line="276" w:lineRule="auto"/>
        <w:jc w:val="both"/>
        <w:rPr>
          <w:rFonts w:ascii="Calibri" w:hAnsi="Calibri" w:cs="Calibri"/>
          <w:b/>
          <w:i/>
          <w:sz w:val="24"/>
          <w:szCs w:val="24"/>
          <w:rPrChange w:id="2067" w:author="Louise Kyhl" w:date="2019-12-21T18:14:00Z">
            <w:rPr>
              <w:rFonts w:ascii="Times New Roman" w:hAnsi="Times New Roman"/>
              <w:i/>
              <w:sz w:val="24"/>
              <w:szCs w:val="24"/>
            </w:rPr>
          </w:rPrChange>
        </w:rPr>
      </w:pPr>
      <w:r w:rsidRPr="00F26E80">
        <w:rPr>
          <w:rFonts w:ascii="Calibri" w:hAnsi="Calibri" w:cs="Calibri"/>
          <w:b/>
          <w:i/>
          <w:sz w:val="24"/>
          <w:szCs w:val="24"/>
          <w:rPrChange w:id="2068" w:author="Louise Kyhl" w:date="2019-12-21T18:14:00Z">
            <w:rPr>
              <w:rFonts w:ascii="Times New Roman" w:hAnsi="Times New Roman"/>
              <w:i/>
              <w:sz w:val="24"/>
              <w:szCs w:val="24"/>
            </w:rPr>
          </w:rPrChange>
        </w:rPr>
        <w:t>Den mundtlige prøve</w:t>
      </w:r>
    </w:p>
    <w:p w:rsidR="00126CB9" w:rsidRPr="00F26E80" w:rsidRDefault="00126CB9" w:rsidP="000D4B22">
      <w:pPr>
        <w:spacing w:line="276" w:lineRule="auto"/>
        <w:jc w:val="both"/>
        <w:rPr>
          <w:rFonts w:ascii="Calibri" w:hAnsi="Calibri" w:cs="Calibri"/>
          <w:i/>
          <w:sz w:val="24"/>
          <w:szCs w:val="24"/>
          <w:rPrChange w:id="2069" w:author="Louise Kyhl" w:date="2019-12-20T15:04:00Z">
            <w:rPr>
              <w:rFonts w:ascii="Times New Roman" w:hAnsi="Times New Roman"/>
              <w:i/>
              <w:sz w:val="24"/>
              <w:szCs w:val="24"/>
            </w:rPr>
          </w:rPrChange>
        </w:rPr>
      </w:pPr>
      <w:r w:rsidRPr="00F26E80">
        <w:rPr>
          <w:rFonts w:ascii="Calibri" w:hAnsi="Calibri" w:cs="Calibri"/>
          <w:i/>
          <w:sz w:val="24"/>
          <w:szCs w:val="24"/>
          <w:rPrChange w:id="2070" w:author="Louise Kyhl" w:date="2019-12-20T15:04:00Z">
            <w:rPr>
              <w:rFonts w:ascii="Times New Roman" w:hAnsi="Times New Roman"/>
              <w:i/>
              <w:sz w:val="24"/>
              <w:szCs w:val="24"/>
            </w:rPr>
          </w:rPrChange>
        </w:rPr>
        <w:t>Skolen vælger for den enkelte klasse mellem en af følgende to prøveformer:</w:t>
      </w:r>
    </w:p>
    <w:p w:rsidR="00126CB9" w:rsidRPr="00F26E80" w:rsidRDefault="00126CB9" w:rsidP="000D4B22">
      <w:pPr>
        <w:spacing w:line="276" w:lineRule="auto"/>
        <w:jc w:val="both"/>
        <w:rPr>
          <w:rFonts w:ascii="Calibri" w:hAnsi="Calibri" w:cs="Calibri"/>
          <w:i/>
          <w:sz w:val="24"/>
          <w:szCs w:val="24"/>
          <w:rPrChange w:id="2071" w:author="Louise Kyhl" w:date="2019-12-20T15:04:00Z">
            <w:rPr>
              <w:rFonts w:ascii="Times New Roman" w:hAnsi="Times New Roman"/>
              <w:i/>
              <w:sz w:val="24"/>
              <w:szCs w:val="24"/>
            </w:rPr>
          </w:rPrChange>
        </w:rPr>
      </w:pPr>
    </w:p>
    <w:p w:rsidR="00126CB9" w:rsidRPr="00F26E80" w:rsidRDefault="00126CB9" w:rsidP="000D4B22">
      <w:pPr>
        <w:spacing w:line="276" w:lineRule="auto"/>
        <w:jc w:val="both"/>
        <w:rPr>
          <w:rFonts w:ascii="Calibri" w:hAnsi="Calibri" w:cs="Calibri"/>
          <w:i/>
          <w:sz w:val="24"/>
          <w:szCs w:val="24"/>
          <w:rPrChange w:id="2072" w:author="Louise Kyhl" w:date="2019-12-20T15:04:00Z">
            <w:rPr>
              <w:rFonts w:ascii="Times New Roman" w:hAnsi="Times New Roman"/>
              <w:i/>
              <w:sz w:val="24"/>
              <w:szCs w:val="24"/>
            </w:rPr>
          </w:rPrChange>
        </w:rPr>
      </w:pPr>
      <w:r w:rsidRPr="00F26E80">
        <w:rPr>
          <w:rFonts w:ascii="Calibri" w:hAnsi="Calibri" w:cs="Calibri"/>
          <w:i/>
          <w:sz w:val="24"/>
          <w:szCs w:val="24"/>
          <w:rPrChange w:id="2073" w:author="Louise Kyhl" w:date="2019-12-20T15:04:00Z">
            <w:rPr>
              <w:rFonts w:ascii="Times New Roman" w:hAnsi="Times New Roman"/>
              <w:i/>
              <w:sz w:val="24"/>
              <w:szCs w:val="24"/>
            </w:rPr>
          </w:rPrChange>
        </w:rPr>
        <w:t xml:space="preserve">Prøveform a </w:t>
      </w:r>
    </w:p>
    <w:p w:rsidR="00126CB9" w:rsidRPr="00F26E80" w:rsidRDefault="00126CB9" w:rsidP="000D4B22">
      <w:pPr>
        <w:spacing w:line="276" w:lineRule="auto"/>
        <w:jc w:val="both"/>
        <w:rPr>
          <w:rFonts w:ascii="Calibri" w:hAnsi="Calibri" w:cs="Calibri"/>
          <w:i/>
          <w:sz w:val="24"/>
          <w:szCs w:val="24"/>
          <w:rPrChange w:id="2074" w:author="Louise Kyhl" w:date="2019-12-20T15:04:00Z">
            <w:rPr>
              <w:rFonts w:ascii="Times New Roman" w:hAnsi="Times New Roman"/>
              <w:i/>
              <w:sz w:val="24"/>
              <w:szCs w:val="24"/>
            </w:rPr>
          </w:rPrChange>
        </w:rPr>
      </w:pPr>
      <w:r w:rsidRPr="00F26E80">
        <w:rPr>
          <w:rFonts w:ascii="Calibri" w:hAnsi="Calibri" w:cs="Calibri"/>
          <w:i/>
          <w:sz w:val="24"/>
          <w:szCs w:val="24"/>
          <w:rPrChange w:id="2075" w:author="Louise Kyhl" w:date="2019-12-20T15:04:00Z">
            <w:rPr>
              <w:rFonts w:ascii="Times New Roman" w:hAnsi="Times New Roman"/>
              <w:i/>
              <w:sz w:val="24"/>
              <w:szCs w:val="24"/>
            </w:rPr>
          </w:rPrChange>
        </w:rPr>
        <w:t xml:space="preserve">En mundtlig prøve på </w:t>
      </w:r>
      <w:r w:rsidRPr="00F26E80">
        <w:rPr>
          <w:rFonts w:ascii="Calibri" w:hAnsi="Calibri" w:cs="Calibri"/>
          <w:i/>
          <w:sz w:val="24"/>
          <w:szCs w:val="24"/>
          <w:rPrChange w:id="2076" w:author="Louise Kyhl" w:date="2019-12-21T18:17:00Z">
            <w:rPr>
              <w:rFonts w:ascii="Times New Roman" w:hAnsi="Times New Roman"/>
              <w:i/>
              <w:sz w:val="24"/>
              <w:szCs w:val="24"/>
            </w:rPr>
          </w:rPrChange>
        </w:rPr>
        <w:t xml:space="preserve">grundlag af opgaver med et ukendt tekstmateriale </w:t>
      </w:r>
      <w:ins w:id="2077" w:author="Louise Kyhl" w:date="2019-12-21T18:16:00Z">
        <w:r w:rsidR="008A6940" w:rsidRPr="008A6940">
          <w:rPr>
            <w:rFonts w:ascii="Calibri" w:hAnsi="Calibri" w:cs="Calibri"/>
            <w:i/>
            <w:sz w:val="24"/>
            <w:szCs w:val="24"/>
            <w:rPrChange w:id="2078" w:author="Louise Kyhl" w:date="2019-12-21T18:17:00Z">
              <w:rPr>
                <w:rFonts w:ascii="Calibri" w:hAnsi="Calibri" w:cs="Calibri"/>
                <w:sz w:val="22"/>
                <w:szCs w:val="22"/>
              </w:rPr>
            </w:rPrChange>
          </w:rPr>
          <w:t xml:space="preserve">med tematisk tilknytning til et af de studerede emner. Prøvematerialet skal have et omfang på ca. 2-3 normalsider eller 6-9 minutters afspillet tekst eller en kombination heraf. </w:t>
        </w:r>
      </w:ins>
      <w:del w:id="2079" w:author="Louise Kyhl" w:date="2019-12-21T18:16:00Z">
        <w:r w:rsidRPr="00F26E80" w:rsidDel="008A6940">
          <w:rPr>
            <w:rFonts w:ascii="Calibri" w:hAnsi="Calibri" w:cs="Calibri"/>
            <w:i/>
            <w:sz w:val="24"/>
            <w:szCs w:val="24"/>
            <w:rPrChange w:id="2080" w:author="Louise Kyhl" w:date="2019-12-21T18:17:00Z">
              <w:rPr>
                <w:rFonts w:ascii="Times New Roman" w:hAnsi="Times New Roman"/>
                <w:i/>
                <w:sz w:val="24"/>
                <w:szCs w:val="24"/>
              </w:rPr>
            </w:rPrChange>
          </w:rPr>
          <w:delText xml:space="preserve">af et omfang på ca. 2-4 normalsider med tematisk tilknytning til et af de studerede emner. </w:delText>
        </w:r>
      </w:del>
      <w:r w:rsidRPr="00F26E80">
        <w:rPr>
          <w:rFonts w:ascii="Calibri" w:hAnsi="Calibri" w:cs="Calibri"/>
          <w:i/>
          <w:sz w:val="24"/>
          <w:szCs w:val="24"/>
          <w:rPrChange w:id="2081" w:author="Louise Kyhl" w:date="2019-12-21T18:17:00Z">
            <w:rPr>
              <w:rFonts w:ascii="Times New Roman" w:hAnsi="Times New Roman"/>
              <w:i/>
              <w:sz w:val="24"/>
              <w:szCs w:val="24"/>
            </w:rPr>
          </w:rPrChange>
        </w:rPr>
        <w:t>Prøven</w:t>
      </w:r>
      <w:r w:rsidRPr="00F26E80">
        <w:rPr>
          <w:rFonts w:ascii="Calibri" w:hAnsi="Calibri" w:cs="Calibri"/>
          <w:i/>
          <w:sz w:val="24"/>
          <w:szCs w:val="24"/>
          <w:rPrChange w:id="2082" w:author="Louise Kyhl" w:date="2019-12-20T15:04:00Z">
            <w:rPr>
              <w:rFonts w:ascii="Times New Roman" w:hAnsi="Times New Roman"/>
              <w:i/>
              <w:sz w:val="24"/>
              <w:szCs w:val="24"/>
            </w:rPr>
          </w:rPrChange>
        </w:rPr>
        <w:t xml:space="preserve"> omfatter præsentation, samtale, tekstforståelse og perspektivering. </w:t>
      </w:r>
    </w:p>
    <w:p w:rsidR="00126CB9" w:rsidRPr="00F26E80" w:rsidRDefault="00126CB9" w:rsidP="000D4B22">
      <w:pPr>
        <w:spacing w:line="276" w:lineRule="auto"/>
        <w:jc w:val="both"/>
        <w:rPr>
          <w:rFonts w:ascii="Calibri" w:hAnsi="Calibri" w:cs="Calibri"/>
          <w:i/>
          <w:sz w:val="24"/>
          <w:szCs w:val="24"/>
          <w:rPrChange w:id="2083" w:author="Louise Kyhl" w:date="2019-12-20T15:04:00Z">
            <w:rPr>
              <w:rFonts w:ascii="Times New Roman" w:hAnsi="Times New Roman"/>
              <w:i/>
              <w:sz w:val="24"/>
              <w:szCs w:val="24"/>
            </w:rPr>
          </w:rPrChange>
        </w:rPr>
      </w:pPr>
    </w:p>
    <w:p w:rsidR="00126CB9" w:rsidRPr="00F26E80" w:rsidRDefault="00126CB9" w:rsidP="000D4B22">
      <w:pPr>
        <w:spacing w:line="276" w:lineRule="auto"/>
        <w:jc w:val="both"/>
        <w:rPr>
          <w:rFonts w:ascii="Calibri" w:hAnsi="Calibri" w:cs="Calibri"/>
          <w:i/>
          <w:sz w:val="24"/>
          <w:szCs w:val="24"/>
          <w:rPrChange w:id="2084" w:author="Louise Kyhl" w:date="2019-12-20T15:04:00Z">
            <w:rPr>
              <w:rFonts w:ascii="Times New Roman" w:hAnsi="Times New Roman"/>
              <w:i/>
              <w:sz w:val="24"/>
              <w:szCs w:val="24"/>
            </w:rPr>
          </w:rPrChange>
        </w:rPr>
      </w:pPr>
      <w:r w:rsidRPr="00F26E80">
        <w:rPr>
          <w:rFonts w:ascii="Calibri" w:hAnsi="Calibri" w:cs="Calibri"/>
          <w:i/>
          <w:sz w:val="24"/>
          <w:szCs w:val="24"/>
          <w:lang w:eastAsia="en-US"/>
          <w:rPrChange w:id="2085" w:author="Louise Kyhl" w:date="2019-12-20T15:04:00Z">
            <w:rPr>
              <w:rFonts w:ascii="Times New Roman" w:hAnsi="Times New Roman"/>
              <w:i/>
              <w:sz w:val="24"/>
              <w:szCs w:val="24"/>
              <w:lang w:eastAsia="en-US"/>
            </w:rPr>
          </w:rPrChange>
        </w:rPr>
        <w:t>Der gives ca. 60 minutters forberedelsestid, og eksaminationstiden er ca. 30 minutter pr. eksam</w:t>
      </w:r>
      <w:r w:rsidRPr="00F26E80">
        <w:rPr>
          <w:rFonts w:ascii="Calibri" w:hAnsi="Calibri" w:cs="Calibri"/>
          <w:i/>
          <w:sz w:val="24"/>
          <w:szCs w:val="24"/>
          <w:lang w:eastAsia="en-US"/>
          <w:rPrChange w:id="2086" w:author="Louise Kyhl" w:date="2019-12-20T15:04:00Z">
            <w:rPr>
              <w:rFonts w:ascii="Times New Roman" w:hAnsi="Times New Roman"/>
              <w:i/>
              <w:sz w:val="24"/>
              <w:szCs w:val="24"/>
              <w:lang w:eastAsia="en-US"/>
            </w:rPr>
          </w:rPrChange>
        </w:rPr>
        <w:t>i</w:t>
      </w:r>
      <w:r w:rsidRPr="00F26E80">
        <w:rPr>
          <w:rFonts w:ascii="Calibri" w:hAnsi="Calibri" w:cs="Calibri"/>
          <w:i/>
          <w:sz w:val="24"/>
          <w:szCs w:val="24"/>
          <w:lang w:eastAsia="en-US"/>
          <w:rPrChange w:id="2087" w:author="Louise Kyhl" w:date="2019-12-20T15:04:00Z">
            <w:rPr>
              <w:rFonts w:ascii="Times New Roman" w:hAnsi="Times New Roman"/>
              <w:i/>
              <w:sz w:val="24"/>
              <w:szCs w:val="24"/>
              <w:lang w:eastAsia="en-US"/>
            </w:rPr>
          </w:rPrChange>
        </w:rPr>
        <w:t>nand</w:t>
      </w:r>
      <w:r w:rsidRPr="00F26E80">
        <w:rPr>
          <w:rFonts w:ascii="Calibri" w:hAnsi="Calibri" w:cs="Calibri"/>
          <w:i/>
          <w:sz w:val="24"/>
          <w:szCs w:val="24"/>
          <w:rPrChange w:id="2088" w:author="Louise Kyhl" w:date="2019-12-20T15:04:00Z">
            <w:rPr>
              <w:rFonts w:ascii="Times New Roman" w:hAnsi="Times New Roman"/>
              <w:i/>
              <w:sz w:val="24"/>
              <w:szCs w:val="24"/>
            </w:rPr>
          </w:rPrChange>
        </w:rPr>
        <w:t>.</w:t>
      </w:r>
    </w:p>
    <w:p w:rsidR="00126CB9" w:rsidRPr="00F26E80" w:rsidRDefault="00126CB9" w:rsidP="000D4B22">
      <w:pPr>
        <w:spacing w:line="276" w:lineRule="auto"/>
        <w:jc w:val="both"/>
        <w:rPr>
          <w:rFonts w:ascii="Calibri" w:hAnsi="Calibri" w:cs="Calibri"/>
          <w:i/>
          <w:sz w:val="24"/>
          <w:szCs w:val="24"/>
          <w:rPrChange w:id="2089" w:author="Louise Kyhl" w:date="2019-12-20T15:04:00Z">
            <w:rPr>
              <w:rFonts w:ascii="Times New Roman" w:hAnsi="Times New Roman"/>
              <w:i/>
              <w:sz w:val="24"/>
              <w:szCs w:val="24"/>
            </w:rPr>
          </w:rPrChange>
        </w:rPr>
      </w:pPr>
    </w:p>
    <w:p w:rsidR="00126CB9" w:rsidRPr="00F26E80" w:rsidRDefault="00126CB9" w:rsidP="000D4B22">
      <w:pPr>
        <w:spacing w:line="276" w:lineRule="auto"/>
        <w:jc w:val="both"/>
        <w:rPr>
          <w:rFonts w:ascii="Calibri" w:hAnsi="Calibri" w:cs="Calibri"/>
          <w:i/>
          <w:sz w:val="24"/>
          <w:szCs w:val="24"/>
          <w:rPrChange w:id="2090" w:author="Louise Kyhl" w:date="2019-12-20T15:04:00Z">
            <w:rPr>
              <w:rFonts w:ascii="Times New Roman" w:hAnsi="Times New Roman"/>
              <w:i/>
              <w:sz w:val="24"/>
              <w:szCs w:val="24"/>
            </w:rPr>
          </w:rPrChange>
        </w:rPr>
      </w:pPr>
      <w:r w:rsidRPr="00F26E80">
        <w:rPr>
          <w:rFonts w:ascii="Calibri" w:hAnsi="Calibri" w:cs="Calibri"/>
          <w:i/>
          <w:sz w:val="24"/>
          <w:szCs w:val="24"/>
          <w:rPrChange w:id="2091" w:author="Louise Kyhl" w:date="2019-12-20T15:04:00Z">
            <w:rPr>
              <w:rFonts w:ascii="Times New Roman" w:hAnsi="Times New Roman"/>
              <w:i/>
              <w:sz w:val="24"/>
              <w:szCs w:val="24"/>
            </w:rPr>
          </w:rPrChange>
        </w:rPr>
        <w:t xml:space="preserve">Prøveform b </w:t>
      </w:r>
    </w:p>
    <w:p w:rsidR="00126CB9" w:rsidRPr="00054608" w:rsidRDefault="00126CB9" w:rsidP="000D4B22">
      <w:pPr>
        <w:spacing w:line="276" w:lineRule="auto"/>
        <w:jc w:val="both"/>
        <w:rPr>
          <w:rFonts w:ascii="Calibri" w:hAnsi="Calibri" w:cs="Calibri"/>
          <w:i/>
          <w:sz w:val="24"/>
          <w:szCs w:val="24"/>
          <w:rPrChange w:id="2092" w:author="Louise Kyhl" w:date="2019-12-25T14:31:00Z">
            <w:rPr>
              <w:rFonts w:ascii="Times New Roman" w:hAnsi="Times New Roman"/>
              <w:i/>
              <w:sz w:val="24"/>
              <w:szCs w:val="24"/>
            </w:rPr>
          </w:rPrChange>
        </w:rPr>
      </w:pPr>
      <w:r w:rsidRPr="00054608">
        <w:rPr>
          <w:rFonts w:ascii="Calibri" w:hAnsi="Calibri" w:cs="Calibri"/>
          <w:i/>
          <w:sz w:val="24"/>
          <w:szCs w:val="24"/>
          <w:rPrChange w:id="2093" w:author="Louise Kyhl" w:date="2019-12-25T14:31:00Z">
            <w:rPr>
              <w:rFonts w:ascii="Times New Roman" w:hAnsi="Times New Roman"/>
              <w:i/>
              <w:sz w:val="24"/>
              <w:szCs w:val="24"/>
            </w:rPr>
          </w:rPrChange>
        </w:rPr>
        <w:t>En mundtlig prøve på grundlag af opgaver med et ukendt tekstmateriale af et omfang på ca. 5-</w:t>
      </w:r>
      <w:ins w:id="2094" w:author="Louise Kyhl" w:date="2019-12-21T18:18:00Z">
        <w:r w:rsidR="008A6940" w:rsidRPr="00F5101A">
          <w:rPr>
            <w:rFonts w:ascii="Calibri" w:hAnsi="Calibri" w:cs="Calibri"/>
            <w:i/>
            <w:sz w:val="24"/>
            <w:szCs w:val="24"/>
          </w:rPr>
          <w:t>8</w:t>
        </w:r>
      </w:ins>
      <w:del w:id="2095" w:author="Louise Kyhl" w:date="2019-12-21T18:18:00Z">
        <w:r w:rsidRPr="00054608" w:rsidDel="008A6940">
          <w:rPr>
            <w:rFonts w:ascii="Calibri" w:hAnsi="Calibri" w:cs="Calibri"/>
            <w:i/>
            <w:sz w:val="24"/>
            <w:szCs w:val="24"/>
            <w:rPrChange w:id="2096" w:author="Louise Kyhl" w:date="2019-12-25T14:31:00Z">
              <w:rPr>
                <w:rFonts w:ascii="Times New Roman" w:hAnsi="Times New Roman"/>
                <w:i/>
                <w:sz w:val="24"/>
                <w:szCs w:val="24"/>
              </w:rPr>
            </w:rPrChange>
          </w:rPr>
          <w:delText>10</w:delText>
        </w:r>
      </w:del>
      <w:r w:rsidRPr="00054608">
        <w:rPr>
          <w:rFonts w:ascii="Calibri" w:hAnsi="Calibri" w:cs="Calibri"/>
          <w:i/>
          <w:sz w:val="24"/>
          <w:szCs w:val="24"/>
          <w:rPrChange w:id="2097" w:author="Louise Kyhl" w:date="2019-12-25T14:31:00Z">
            <w:rPr>
              <w:rFonts w:ascii="Times New Roman" w:hAnsi="Times New Roman"/>
              <w:i/>
              <w:sz w:val="24"/>
              <w:szCs w:val="24"/>
            </w:rPr>
          </w:rPrChange>
        </w:rPr>
        <w:t xml:space="preserve"> normalsider med tematisk tilknytning til et af de studerede emner. Der prøves i præsentation, samt</w:t>
      </w:r>
      <w:r w:rsidRPr="00054608">
        <w:rPr>
          <w:rFonts w:ascii="Calibri" w:hAnsi="Calibri" w:cs="Calibri"/>
          <w:i/>
          <w:sz w:val="24"/>
          <w:szCs w:val="24"/>
          <w:rPrChange w:id="2098" w:author="Louise Kyhl" w:date="2019-12-25T14:31:00Z">
            <w:rPr>
              <w:rFonts w:ascii="Times New Roman" w:hAnsi="Times New Roman"/>
              <w:i/>
              <w:sz w:val="24"/>
              <w:szCs w:val="24"/>
            </w:rPr>
          </w:rPrChange>
        </w:rPr>
        <w:t>a</w:t>
      </w:r>
      <w:r w:rsidRPr="00054608">
        <w:rPr>
          <w:rFonts w:ascii="Calibri" w:hAnsi="Calibri" w:cs="Calibri"/>
          <w:i/>
          <w:sz w:val="24"/>
          <w:szCs w:val="24"/>
          <w:rPrChange w:id="2099" w:author="Louise Kyhl" w:date="2019-12-25T14:31:00Z">
            <w:rPr>
              <w:rFonts w:ascii="Times New Roman" w:hAnsi="Times New Roman"/>
              <w:i/>
              <w:sz w:val="24"/>
              <w:szCs w:val="24"/>
            </w:rPr>
          </w:rPrChange>
        </w:rPr>
        <w:t xml:space="preserve">le, tekstforståelse og perspektivering. </w:t>
      </w:r>
    </w:p>
    <w:p w:rsidR="00126CB9" w:rsidRPr="00F26E80" w:rsidRDefault="00126CB9" w:rsidP="000D4B22">
      <w:pPr>
        <w:spacing w:line="276" w:lineRule="auto"/>
        <w:jc w:val="both"/>
        <w:rPr>
          <w:rFonts w:ascii="Calibri" w:hAnsi="Calibri" w:cs="Calibri"/>
          <w:i/>
          <w:sz w:val="24"/>
          <w:szCs w:val="24"/>
          <w:rPrChange w:id="2100" w:author="Louise Kyhl" w:date="2019-12-20T15:04:00Z">
            <w:rPr>
              <w:rFonts w:ascii="Times New Roman" w:hAnsi="Times New Roman"/>
              <w:i/>
              <w:sz w:val="24"/>
              <w:szCs w:val="24"/>
            </w:rPr>
          </w:rPrChange>
        </w:rPr>
      </w:pPr>
    </w:p>
    <w:p w:rsidR="00126CB9" w:rsidRPr="00F26E80" w:rsidRDefault="00126CB9" w:rsidP="000D4B22">
      <w:pPr>
        <w:spacing w:line="276" w:lineRule="auto"/>
        <w:jc w:val="both"/>
        <w:rPr>
          <w:ins w:id="2101" w:author="Louise Kyhl" w:date="2019-12-21T18:20:00Z"/>
          <w:rFonts w:ascii="Calibri" w:hAnsi="Calibri" w:cs="Calibri"/>
          <w:i/>
          <w:sz w:val="24"/>
          <w:szCs w:val="24"/>
          <w:lang w:eastAsia="en-US"/>
        </w:rPr>
      </w:pPr>
      <w:r w:rsidRPr="00F26E80">
        <w:rPr>
          <w:rFonts w:ascii="Calibri" w:hAnsi="Calibri" w:cs="Calibri"/>
          <w:i/>
          <w:sz w:val="24"/>
          <w:szCs w:val="24"/>
          <w:lang w:eastAsia="en-US"/>
          <w:rPrChange w:id="2102" w:author="Louise Kyhl" w:date="2019-12-20T15:04:00Z">
            <w:rPr>
              <w:rFonts w:ascii="Times New Roman" w:hAnsi="Times New Roman"/>
              <w:i/>
              <w:sz w:val="24"/>
              <w:szCs w:val="24"/>
              <w:lang w:eastAsia="en-US"/>
            </w:rPr>
          </w:rPrChange>
        </w:rPr>
        <w:t>Der gives ca. 24 timers forberedelsestid, dog ikke mindre end 24 timer, og eksaminationstiden er ca. 30 minutter pr. eksaminand.</w:t>
      </w:r>
    </w:p>
    <w:p w:rsidR="00DC532F" w:rsidRPr="00F26E80" w:rsidRDefault="00DC532F" w:rsidP="000D4B22">
      <w:pPr>
        <w:spacing w:line="276" w:lineRule="auto"/>
        <w:jc w:val="both"/>
        <w:rPr>
          <w:ins w:id="2103" w:author="Louise Kyhl" w:date="2019-12-21T18:20:00Z"/>
          <w:rFonts w:ascii="Calibri" w:hAnsi="Calibri" w:cs="Calibri"/>
          <w:i/>
          <w:sz w:val="24"/>
          <w:szCs w:val="24"/>
          <w:lang w:eastAsia="en-US"/>
        </w:rPr>
      </w:pPr>
    </w:p>
    <w:p w:rsidR="00DC532F" w:rsidRPr="00DC532F" w:rsidRDefault="00DC532F" w:rsidP="00DC532F">
      <w:pPr>
        <w:suppressAutoHyphens w:val="0"/>
        <w:autoSpaceDE/>
        <w:spacing w:line="300" w:lineRule="exact"/>
        <w:jc w:val="both"/>
        <w:rPr>
          <w:ins w:id="2104" w:author="Louise Kyhl" w:date="2019-12-21T18:20:00Z"/>
          <w:rFonts w:ascii="Calibri" w:hAnsi="Calibri" w:cs="Calibri"/>
          <w:i/>
          <w:sz w:val="24"/>
          <w:szCs w:val="24"/>
          <w:lang w:eastAsia="da-DK"/>
          <w:rPrChange w:id="2105" w:author="Louise Kyhl" w:date="2019-12-21T18:20:00Z">
            <w:rPr>
              <w:ins w:id="2106" w:author="Louise Kyhl" w:date="2019-12-21T18:20:00Z"/>
              <w:rFonts w:ascii="Calibri" w:hAnsi="Calibri" w:cs="Calibri"/>
              <w:sz w:val="22"/>
              <w:szCs w:val="22"/>
              <w:lang w:eastAsia="da-DK"/>
            </w:rPr>
          </w:rPrChange>
        </w:rPr>
      </w:pPr>
      <w:ins w:id="2107" w:author="Louise Kyhl" w:date="2019-12-21T18:20:00Z">
        <w:r w:rsidRPr="00DC532F">
          <w:rPr>
            <w:rFonts w:ascii="Calibri" w:hAnsi="Calibri" w:cs="Calibri"/>
            <w:i/>
            <w:sz w:val="24"/>
            <w:szCs w:val="24"/>
            <w:lang w:eastAsia="da-DK"/>
            <w:rPrChange w:id="2108" w:author="Louise Kyhl" w:date="2019-12-21T18:20:00Z">
              <w:rPr>
                <w:rFonts w:ascii="Calibri" w:hAnsi="Calibri" w:cs="Calibri"/>
                <w:sz w:val="22"/>
                <w:szCs w:val="22"/>
                <w:lang w:eastAsia="da-DK"/>
              </w:rPr>
            </w:rPrChange>
          </w:rPr>
          <w:t>En normalside er for prosa 2400 enheder (antal anslag inklusive mellemrum), for lyrik og drama 30 linjer, for elektronisk mediemateriale tre minutter.</w:t>
        </w:r>
      </w:ins>
    </w:p>
    <w:p w:rsidR="00DC532F" w:rsidRPr="00DC532F" w:rsidRDefault="00DC532F" w:rsidP="00DC532F">
      <w:pPr>
        <w:suppressAutoHyphens w:val="0"/>
        <w:autoSpaceDE/>
        <w:spacing w:line="300" w:lineRule="exact"/>
        <w:jc w:val="both"/>
        <w:rPr>
          <w:ins w:id="2109" w:author="Louise Kyhl" w:date="2019-12-21T18:20:00Z"/>
          <w:rFonts w:ascii="Calibri" w:hAnsi="Calibri" w:cs="Calibri"/>
          <w:i/>
          <w:sz w:val="24"/>
          <w:szCs w:val="24"/>
          <w:lang w:eastAsia="da-DK"/>
          <w:rPrChange w:id="2110" w:author="Louise Kyhl" w:date="2019-12-21T18:20:00Z">
            <w:rPr>
              <w:ins w:id="2111" w:author="Louise Kyhl" w:date="2019-12-21T18:20:00Z"/>
              <w:rFonts w:ascii="Calibri" w:hAnsi="Calibri" w:cs="Calibri"/>
              <w:sz w:val="22"/>
              <w:szCs w:val="22"/>
              <w:lang w:eastAsia="da-DK"/>
            </w:rPr>
          </w:rPrChange>
        </w:rPr>
      </w:pPr>
    </w:p>
    <w:p w:rsidR="00DC532F" w:rsidRDefault="00DC532F" w:rsidP="00DC532F">
      <w:pPr>
        <w:suppressAutoHyphens w:val="0"/>
        <w:autoSpaceDE/>
        <w:spacing w:line="300" w:lineRule="exact"/>
        <w:jc w:val="both"/>
        <w:rPr>
          <w:ins w:id="2112" w:author="Louise Kyhl" w:date="2019-12-21T18:44:00Z"/>
          <w:rFonts w:ascii="Calibri" w:hAnsi="Calibri" w:cs="Calibri"/>
          <w:i/>
          <w:sz w:val="24"/>
          <w:szCs w:val="24"/>
          <w:lang w:eastAsia="da-DK"/>
        </w:rPr>
      </w:pPr>
      <w:ins w:id="2113" w:author="Louise Kyhl" w:date="2019-12-21T18:20:00Z">
        <w:r w:rsidRPr="00DC532F">
          <w:rPr>
            <w:rFonts w:ascii="Calibri" w:hAnsi="Calibri" w:cs="Calibri"/>
            <w:i/>
            <w:sz w:val="24"/>
            <w:szCs w:val="24"/>
            <w:lang w:eastAsia="da-DK"/>
            <w:rPrChange w:id="2114" w:author="Louise Kyhl" w:date="2019-12-21T18:20:00Z">
              <w:rPr>
                <w:rFonts w:ascii="Calibri" w:hAnsi="Calibri" w:cs="Calibri"/>
                <w:sz w:val="22"/>
                <w:szCs w:val="22"/>
                <w:lang w:eastAsia="da-DK"/>
              </w:rPr>
            </w:rPrChange>
          </w:rPr>
          <w:t>De emner, der indgår som grundlag for prøven, skal tilsammen dække fagets læringsmål.</w:t>
        </w:r>
      </w:ins>
    </w:p>
    <w:p w:rsidR="00B259ED" w:rsidRDefault="00B259ED" w:rsidP="00DC532F">
      <w:pPr>
        <w:suppressAutoHyphens w:val="0"/>
        <w:autoSpaceDE/>
        <w:spacing w:line="300" w:lineRule="exact"/>
        <w:jc w:val="both"/>
        <w:rPr>
          <w:ins w:id="2115" w:author="Louise Kyhl" w:date="2019-12-21T18:44:00Z"/>
          <w:rFonts w:ascii="Calibri" w:hAnsi="Calibri" w:cs="Calibri"/>
          <w:i/>
          <w:sz w:val="24"/>
          <w:szCs w:val="24"/>
          <w:lang w:eastAsia="da-DK"/>
        </w:rPr>
      </w:pPr>
    </w:p>
    <w:p w:rsidR="00B259ED" w:rsidRPr="00054608" w:rsidRDefault="00B259ED" w:rsidP="00B259ED">
      <w:pPr>
        <w:suppressAutoHyphens w:val="0"/>
        <w:autoSpaceDE/>
        <w:spacing w:after="160" w:line="259" w:lineRule="auto"/>
        <w:jc w:val="both"/>
        <w:rPr>
          <w:ins w:id="2116" w:author="Louise Kyhl" w:date="2019-12-21T18:44:00Z"/>
          <w:rFonts w:ascii="Calibri" w:eastAsia="Calibri" w:hAnsi="Calibri" w:cs="Times New Roman"/>
          <w:sz w:val="24"/>
          <w:szCs w:val="24"/>
          <w:lang w:eastAsia="en-US"/>
          <w:rPrChange w:id="2117" w:author="Louise Kyhl" w:date="2019-12-25T14:32:00Z">
            <w:rPr>
              <w:ins w:id="2118" w:author="Louise Kyhl" w:date="2019-12-21T18:44:00Z"/>
              <w:rFonts w:ascii="Calibri" w:eastAsia="Calibri" w:hAnsi="Calibri" w:cs="Times New Roman"/>
              <w:sz w:val="22"/>
              <w:szCs w:val="22"/>
              <w:lang w:eastAsia="en-US"/>
            </w:rPr>
          </w:rPrChange>
        </w:rPr>
      </w:pPr>
      <w:ins w:id="2119" w:author="Louise Kyhl" w:date="2019-12-21T18:44:00Z">
        <w:r w:rsidRPr="00054608">
          <w:rPr>
            <w:rFonts w:ascii="Calibri" w:eastAsia="Calibri" w:hAnsi="Calibri" w:cs="Times New Roman"/>
            <w:sz w:val="24"/>
            <w:szCs w:val="24"/>
            <w:lang w:eastAsia="en-US"/>
            <w:rPrChange w:id="2120" w:author="Louise Kyhl" w:date="2019-12-25T14:32:00Z">
              <w:rPr>
                <w:rFonts w:ascii="Calibri" w:eastAsia="Calibri" w:hAnsi="Calibri" w:cs="Times New Roman"/>
                <w:sz w:val="22"/>
                <w:szCs w:val="22"/>
                <w:lang w:eastAsia="en-US"/>
              </w:rPr>
            </w:rPrChange>
          </w:rPr>
          <w:t>Eksamensgrundlaget for den mundtlige prøve udgøres af det stof, der er beskrevet i den udarbejdede undervisningsbeskrivelse i faget. Eksamens indhold skal afspejle de afviklede undervisningsforløb. Der stilles prøvespørgsmål inden for en bred repræsentation af de læste stofområder, men ikke nødvendigvis sådan, at hvert undervisningsforløb repræsenteres af specifikt afgrænsede spørgsmål. Nogle forløb kan have et så minimalt omfang, at stoffet bedst egner sig til inddragelse i andre prøvespørgsmål.</w:t>
        </w:r>
      </w:ins>
    </w:p>
    <w:p w:rsidR="00B259ED" w:rsidRPr="00054608" w:rsidRDefault="00B259ED" w:rsidP="00B259ED">
      <w:pPr>
        <w:suppressAutoHyphens w:val="0"/>
        <w:autoSpaceDE/>
        <w:spacing w:after="160" w:line="259" w:lineRule="auto"/>
        <w:jc w:val="both"/>
        <w:rPr>
          <w:ins w:id="2121" w:author="Louise Kyhl" w:date="2019-12-21T18:44:00Z"/>
          <w:rFonts w:ascii="Calibri" w:eastAsia="Calibri" w:hAnsi="Calibri" w:cs="Times New Roman"/>
          <w:sz w:val="24"/>
          <w:szCs w:val="24"/>
          <w:lang w:eastAsia="en-US"/>
          <w:rPrChange w:id="2122" w:author="Louise Kyhl" w:date="2019-12-25T14:32:00Z">
            <w:rPr>
              <w:ins w:id="2123" w:author="Louise Kyhl" w:date="2019-12-21T18:44:00Z"/>
              <w:rFonts w:ascii="Calibri" w:eastAsia="Calibri" w:hAnsi="Calibri" w:cs="Times New Roman"/>
              <w:sz w:val="22"/>
              <w:szCs w:val="22"/>
              <w:lang w:eastAsia="en-US"/>
            </w:rPr>
          </w:rPrChange>
        </w:rPr>
      </w:pPr>
      <w:ins w:id="2124" w:author="Louise Kyhl" w:date="2019-12-21T18:44:00Z">
        <w:r w:rsidRPr="00054608">
          <w:rPr>
            <w:rFonts w:ascii="Calibri" w:eastAsia="Calibri" w:hAnsi="Calibri" w:cs="Times New Roman"/>
            <w:sz w:val="24"/>
            <w:szCs w:val="24"/>
            <w:lang w:eastAsia="en-US"/>
            <w:rPrChange w:id="2125" w:author="Louise Kyhl" w:date="2019-12-25T14:32:00Z">
              <w:rPr>
                <w:rFonts w:ascii="Calibri" w:eastAsia="Calibri" w:hAnsi="Calibri" w:cs="Times New Roman"/>
                <w:sz w:val="22"/>
                <w:szCs w:val="22"/>
                <w:lang w:eastAsia="en-US"/>
              </w:rPr>
            </w:rPrChange>
          </w:rPr>
          <w:t xml:space="preserve"> Det er god praksis, at prøvespørgsmålets ukendte tekstmateriale foreligger i en tydelig og læselig form med angivelse af forfatter, titel, udgivelsesår og ved brudstykker eventuelt et kort resumé. Evt. kan der være en forklarende, engelsksproget glossering, hvis prøvematerialet indeholder ord fra fx Afrikaans eller lignende, som eleven ikke kan forventes at forstå. </w:t>
        </w:r>
      </w:ins>
    </w:p>
    <w:p w:rsidR="00B259ED" w:rsidRPr="00054608" w:rsidRDefault="00B259ED" w:rsidP="00B259ED">
      <w:pPr>
        <w:suppressAutoHyphens w:val="0"/>
        <w:autoSpaceDE/>
        <w:spacing w:after="160" w:line="259" w:lineRule="auto"/>
        <w:jc w:val="both"/>
        <w:rPr>
          <w:ins w:id="2126" w:author="Louise Kyhl" w:date="2019-12-21T18:44:00Z"/>
          <w:rFonts w:ascii="Calibri" w:eastAsia="Calibri" w:hAnsi="Calibri" w:cs="Times New Roman"/>
          <w:sz w:val="24"/>
          <w:szCs w:val="24"/>
          <w:lang w:eastAsia="en-US"/>
          <w:rPrChange w:id="2127" w:author="Louise Kyhl" w:date="2019-12-25T14:32:00Z">
            <w:rPr>
              <w:ins w:id="2128" w:author="Louise Kyhl" w:date="2019-12-21T18:44:00Z"/>
              <w:rFonts w:ascii="Calibri" w:eastAsia="Calibri" w:hAnsi="Calibri" w:cs="Times New Roman"/>
              <w:sz w:val="22"/>
              <w:szCs w:val="22"/>
              <w:lang w:eastAsia="en-US"/>
            </w:rPr>
          </w:rPrChange>
        </w:rPr>
      </w:pPr>
      <w:ins w:id="2129" w:author="Louise Kyhl" w:date="2019-12-21T18:44:00Z">
        <w:r w:rsidRPr="00054608">
          <w:rPr>
            <w:rFonts w:ascii="Calibri" w:eastAsia="Calibri" w:hAnsi="Calibri" w:cs="Times New Roman"/>
            <w:sz w:val="24"/>
            <w:szCs w:val="24"/>
            <w:lang w:eastAsia="en-US"/>
            <w:rPrChange w:id="2130" w:author="Louise Kyhl" w:date="2019-12-25T14:32:00Z">
              <w:rPr>
                <w:rFonts w:ascii="Calibri" w:eastAsia="Calibri" w:hAnsi="Calibri" w:cs="Times New Roman"/>
                <w:sz w:val="22"/>
                <w:szCs w:val="22"/>
                <w:lang w:eastAsia="en-US"/>
              </w:rPr>
            </w:rPrChange>
          </w:rPr>
          <w:t xml:space="preserve">Udformningen af prøvespørgsmålet skal give eksaminanden mulighed for at demonstrere opfyldelse af fagets læringsmål på forskellige taksonomiske niveauer. Det er eksaminators ansvar, at prøvespørgsmålene repræsenterer de læste stofområder, såvel som fagets læringsmål. </w:t>
        </w:r>
      </w:ins>
    </w:p>
    <w:p w:rsidR="00B259ED" w:rsidRPr="00054608" w:rsidRDefault="00B259ED" w:rsidP="00B259ED">
      <w:pPr>
        <w:suppressAutoHyphens w:val="0"/>
        <w:autoSpaceDE/>
        <w:jc w:val="both"/>
        <w:rPr>
          <w:ins w:id="2131" w:author="Louise Kyhl" w:date="2019-12-21T18:44:00Z"/>
          <w:rFonts w:ascii="Calibri" w:eastAsia="Calibri" w:hAnsi="Calibri" w:cs="Times New Roman"/>
          <w:sz w:val="24"/>
          <w:szCs w:val="24"/>
          <w:lang w:eastAsia="en-US"/>
          <w:rPrChange w:id="2132" w:author="Louise Kyhl" w:date="2019-12-25T14:32:00Z">
            <w:rPr>
              <w:ins w:id="2133" w:author="Louise Kyhl" w:date="2019-12-21T18:44:00Z"/>
              <w:rFonts w:ascii="Calibri" w:eastAsia="Calibri" w:hAnsi="Calibri" w:cs="Times New Roman"/>
              <w:sz w:val="22"/>
              <w:szCs w:val="22"/>
              <w:lang w:eastAsia="en-US"/>
            </w:rPr>
          </w:rPrChange>
        </w:rPr>
      </w:pPr>
      <w:ins w:id="2134" w:author="Louise Kyhl" w:date="2019-12-21T18:44:00Z">
        <w:r w:rsidRPr="00054608">
          <w:rPr>
            <w:rFonts w:ascii="Calibri" w:eastAsia="Calibri" w:hAnsi="Calibri" w:cs="Times New Roman"/>
            <w:sz w:val="24"/>
            <w:szCs w:val="24"/>
            <w:lang w:eastAsia="en-US"/>
            <w:rPrChange w:id="2135" w:author="Louise Kyhl" w:date="2019-12-25T14:32:00Z">
              <w:rPr>
                <w:rFonts w:ascii="Calibri" w:eastAsia="Calibri" w:hAnsi="Calibri" w:cs="Times New Roman"/>
                <w:sz w:val="22"/>
                <w:szCs w:val="22"/>
                <w:lang w:eastAsia="en-US"/>
              </w:rPr>
            </w:rPrChange>
          </w:rPr>
          <w:t xml:space="preserve">Et prøvemateriale må i begge prøveformer højst anvendes ved 3 eksaminationer den samme dag og ikke ved følgende eksamensdage på samme hold. Prøvematerialet sendes til censor og godkendes af denne forud for prøvens afholdelse. </w:t>
        </w:r>
      </w:ins>
    </w:p>
    <w:p w:rsidR="00B259ED" w:rsidRPr="00054608" w:rsidRDefault="00B259ED" w:rsidP="00B259ED">
      <w:pPr>
        <w:suppressAutoHyphens w:val="0"/>
        <w:autoSpaceDE/>
        <w:jc w:val="both"/>
        <w:rPr>
          <w:ins w:id="2136" w:author="Louise Kyhl" w:date="2019-12-21T18:44:00Z"/>
          <w:rFonts w:ascii="Calibri" w:eastAsia="Calibri" w:hAnsi="Calibri" w:cs="Times New Roman"/>
          <w:sz w:val="24"/>
          <w:szCs w:val="24"/>
          <w:lang w:eastAsia="en-US"/>
          <w:rPrChange w:id="2137" w:author="Louise Kyhl" w:date="2019-12-25T14:32:00Z">
            <w:rPr>
              <w:ins w:id="2138" w:author="Louise Kyhl" w:date="2019-12-21T18:44:00Z"/>
              <w:rFonts w:ascii="Calibri" w:eastAsia="Calibri" w:hAnsi="Calibri" w:cs="Times New Roman"/>
              <w:sz w:val="22"/>
              <w:szCs w:val="22"/>
              <w:lang w:eastAsia="en-US"/>
            </w:rPr>
          </w:rPrChange>
        </w:rPr>
      </w:pPr>
    </w:p>
    <w:p w:rsidR="00B259ED" w:rsidRDefault="00B259ED" w:rsidP="00B259ED">
      <w:pPr>
        <w:suppressAutoHyphens w:val="0"/>
        <w:autoSpaceDE/>
        <w:jc w:val="both"/>
        <w:rPr>
          <w:ins w:id="2139" w:author="Louise Kyhl" w:date="2019-12-31T13:38:00Z"/>
          <w:rFonts w:ascii="Calibri" w:eastAsia="Calibri" w:hAnsi="Calibri" w:cs="Times New Roman"/>
          <w:sz w:val="24"/>
          <w:szCs w:val="24"/>
          <w:lang w:eastAsia="en-US"/>
        </w:rPr>
      </w:pPr>
      <w:ins w:id="2140" w:author="Louise Kyhl" w:date="2019-12-21T18:44:00Z">
        <w:r w:rsidRPr="00054608">
          <w:rPr>
            <w:rFonts w:ascii="Calibri" w:eastAsia="Calibri" w:hAnsi="Calibri" w:cs="Times New Roman"/>
            <w:sz w:val="24"/>
            <w:szCs w:val="24"/>
            <w:lang w:eastAsia="en-US"/>
            <w:rPrChange w:id="2141" w:author="Louise Kyhl" w:date="2019-12-25T14:32:00Z">
              <w:rPr>
                <w:rFonts w:ascii="Calibri" w:eastAsia="Calibri" w:hAnsi="Calibri" w:cs="Times New Roman"/>
                <w:sz w:val="22"/>
                <w:szCs w:val="22"/>
                <w:lang w:eastAsia="en-US"/>
              </w:rPr>
            </w:rPrChange>
          </w:rPr>
          <w:t xml:space="preserve">I forberedelsestiden er alle faglige hjælpemidler tilladt. Ved den mundtlige prøveform a) må eksaminanden ikke have kommunikation med omverdenen eller benytte sig af internettet. </w:t>
        </w:r>
      </w:ins>
    </w:p>
    <w:p w:rsidR="00443EFF" w:rsidRPr="00054608" w:rsidRDefault="00443EFF" w:rsidP="00B259ED">
      <w:pPr>
        <w:suppressAutoHyphens w:val="0"/>
        <w:autoSpaceDE/>
        <w:jc w:val="both"/>
        <w:rPr>
          <w:ins w:id="2142" w:author="Louise Kyhl" w:date="2019-12-21T18:44:00Z"/>
          <w:rFonts w:ascii="Calibri" w:eastAsia="Calibri" w:hAnsi="Calibri" w:cs="Times New Roman"/>
          <w:sz w:val="24"/>
          <w:szCs w:val="24"/>
          <w:lang w:eastAsia="en-US"/>
          <w:rPrChange w:id="2143" w:author="Louise Kyhl" w:date="2019-12-25T14:32:00Z">
            <w:rPr>
              <w:ins w:id="2144" w:author="Louise Kyhl" w:date="2019-12-21T18:44:00Z"/>
              <w:rFonts w:ascii="Calibri" w:eastAsia="Calibri" w:hAnsi="Calibri" w:cs="Times New Roman"/>
              <w:sz w:val="22"/>
              <w:szCs w:val="22"/>
              <w:lang w:eastAsia="en-US"/>
            </w:rPr>
          </w:rPrChange>
        </w:rPr>
      </w:pPr>
    </w:p>
    <w:p w:rsidR="00B259ED" w:rsidRPr="00054608" w:rsidRDefault="00B259ED" w:rsidP="00DC532F">
      <w:pPr>
        <w:suppressAutoHyphens w:val="0"/>
        <w:autoSpaceDE/>
        <w:spacing w:line="300" w:lineRule="exact"/>
        <w:jc w:val="both"/>
        <w:rPr>
          <w:ins w:id="2145" w:author="Louise Kyhl" w:date="2019-12-21T18:20:00Z"/>
          <w:rFonts w:ascii="Calibri" w:hAnsi="Calibri" w:cs="Calibri"/>
          <w:i/>
          <w:sz w:val="24"/>
          <w:szCs w:val="24"/>
          <w:lang w:eastAsia="da-DK"/>
          <w:rPrChange w:id="2146" w:author="Louise Kyhl" w:date="2019-12-25T14:32:00Z">
            <w:rPr>
              <w:ins w:id="2147" w:author="Louise Kyhl" w:date="2019-12-21T18:20:00Z"/>
              <w:rFonts w:ascii="Calibri" w:hAnsi="Calibri" w:cs="Calibri"/>
              <w:sz w:val="22"/>
              <w:szCs w:val="22"/>
              <w:lang w:eastAsia="da-DK"/>
            </w:rPr>
          </w:rPrChange>
        </w:rPr>
      </w:pPr>
    </w:p>
    <w:p w:rsidR="00DC532F" w:rsidRPr="00F26E80" w:rsidDel="00443EFF" w:rsidRDefault="00DC532F" w:rsidP="000D4B22">
      <w:pPr>
        <w:spacing w:line="276" w:lineRule="auto"/>
        <w:jc w:val="both"/>
        <w:rPr>
          <w:del w:id="2148" w:author="Louise Kyhl" w:date="2019-12-31T13:37:00Z"/>
          <w:rFonts w:ascii="Calibri" w:hAnsi="Calibri" w:cs="Calibri"/>
          <w:i/>
          <w:sz w:val="24"/>
          <w:szCs w:val="24"/>
          <w:rPrChange w:id="2149" w:author="Louise Kyhl" w:date="2019-12-20T15:04:00Z">
            <w:rPr>
              <w:del w:id="2150" w:author="Louise Kyhl" w:date="2019-12-31T13:37:00Z"/>
              <w:rFonts w:ascii="Times New Roman" w:hAnsi="Times New Roman"/>
              <w:i/>
              <w:sz w:val="24"/>
              <w:szCs w:val="24"/>
            </w:rPr>
          </w:rPrChange>
        </w:rPr>
      </w:pPr>
    </w:p>
    <w:p w:rsidR="001F1C6D" w:rsidRPr="00F26E80" w:rsidDel="00443EFF" w:rsidRDefault="001F1C6D" w:rsidP="000D4B22">
      <w:pPr>
        <w:jc w:val="both"/>
        <w:rPr>
          <w:del w:id="2151" w:author="Louise Kyhl" w:date="2019-12-31T13:37:00Z"/>
          <w:rFonts w:ascii="Calibri" w:hAnsi="Calibri" w:cs="Calibri"/>
          <w:b/>
          <w:sz w:val="24"/>
          <w:szCs w:val="24"/>
          <w:rPrChange w:id="2152" w:author="Louise Kyhl" w:date="2019-12-20T15:04:00Z">
            <w:rPr>
              <w:del w:id="2153" w:author="Louise Kyhl" w:date="2019-12-31T13:37:00Z"/>
              <w:rFonts w:ascii="Times New Roman" w:hAnsi="Times New Roman"/>
              <w:b/>
              <w:sz w:val="24"/>
              <w:szCs w:val="24"/>
            </w:rPr>
          </w:rPrChange>
        </w:rPr>
      </w:pPr>
    </w:p>
    <w:p w:rsidR="00212E30" w:rsidRPr="00F26E80" w:rsidRDefault="001F1C6D" w:rsidP="000D4B22">
      <w:pPr>
        <w:jc w:val="both"/>
        <w:rPr>
          <w:rFonts w:ascii="Calibri" w:hAnsi="Calibri" w:cs="Calibri"/>
          <w:b/>
          <w:sz w:val="24"/>
          <w:szCs w:val="24"/>
          <w:rPrChange w:id="2154" w:author="Louise Kyhl" w:date="2019-12-20T15:04:00Z">
            <w:rPr>
              <w:rFonts w:ascii="Times New Roman" w:hAnsi="Times New Roman"/>
              <w:b/>
              <w:sz w:val="24"/>
              <w:szCs w:val="24"/>
            </w:rPr>
          </w:rPrChange>
        </w:rPr>
      </w:pPr>
      <w:r w:rsidRPr="00F26E80">
        <w:rPr>
          <w:rFonts w:ascii="Calibri" w:hAnsi="Calibri" w:cs="Calibri"/>
          <w:b/>
          <w:sz w:val="24"/>
          <w:szCs w:val="24"/>
          <w:rPrChange w:id="2155" w:author="Louise Kyhl" w:date="2019-12-20T15:04:00Z">
            <w:rPr>
              <w:rFonts w:ascii="Times New Roman" w:hAnsi="Times New Roman"/>
              <w:b/>
              <w:sz w:val="24"/>
              <w:szCs w:val="24"/>
            </w:rPr>
          </w:rPrChange>
        </w:rPr>
        <w:t>5</w:t>
      </w:r>
      <w:r w:rsidR="00212E30" w:rsidRPr="00F26E80">
        <w:rPr>
          <w:rFonts w:ascii="Calibri" w:hAnsi="Calibri" w:cs="Calibri"/>
          <w:b/>
          <w:sz w:val="24"/>
          <w:szCs w:val="24"/>
          <w:rPrChange w:id="2156" w:author="Louise Kyhl" w:date="2019-12-20T15:04:00Z">
            <w:rPr>
              <w:rFonts w:ascii="Times New Roman" w:hAnsi="Times New Roman"/>
              <w:b/>
              <w:sz w:val="24"/>
              <w:szCs w:val="24"/>
            </w:rPr>
          </w:rPrChange>
        </w:rPr>
        <w:t>.3 Bedømmelseskriterier</w:t>
      </w:r>
    </w:p>
    <w:p w:rsidR="000B68A8" w:rsidRPr="00F26E80" w:rsidRDefault="000B68A8" w:rsidP="000D4B22">
      <w:pPr>
        <w:spacing w:line="276" w:lineRule="auto"/>
        <w:jc w:val="both"/>
        <w:rPr>
          <w:rFonts w:ascii="Calibri" w:hAnsi="Calibri" w:cs="Calibri"/>
          <w:b/>
          <w:i/>
          <w:sz w:val="24"/>
          <w:szCs w:val="24"/>
          <w:rPrChange w:id="2157" w:author="Louise Kyhl" w:date="2019-12-20T15:04:00Z">
            <w:rPr>
              <w:rFonts w:ascii="Times New Roman" w:hAnsi="Times New Roman"/>
              <w:b/>
              <w:i/>
              <w:sz w:val="24"/>
              <w:szCs w:val="24"/>
            </w:rPr>
          </w:rPrChange>
        </w:rPr>
      </w:pPr>
      <w:r w:rsidRPr="00F26E80">
        <w:rPr>
          <w:rFonts w:ascii="Calibri" w:hAnsi="Calibri" w:cs="Calibri"/>
          <w:i/>
          <w:sz w:val="24"/>
          <w:szCs w:val="24"/>
          <w:rPrChange w:id="2158" w:author="Louise Kyhl" w:date="2019-12-20T15:04:00Z">
            <w:rPr>
              <w:rFonts w:ascii="Times New Roman" w:hAnsi="Times New Roman"/>
              <w:i/>
              <w:sz w:val="24"/>
              <w:szCs w:val="24"/>
            </w:rPr>
          </w:rPrChange>
        </w:rPr>
        <w:lastRenderedPageBreak/>
        <w:t>Bedømmelsen er en vurdering af, i hvilket omfang eksaminandens præstation lever op til l</w:t>
      </w:r>
      <w:r w:rsidRPr="00F26E80">
        <w:rPr>
          <w:rFonts w:ascii="Calibri" w:hAnsi="Calibri" w:cs="Calibri"/>
          <w:i/>
          <w:sz w:val="24"/>
          <w:szCs w:val="24"/>
          <w:rPrChange w:id="2159" w:author="Louise Kyhl" w:date="2019-12-20T15:04:00Z">
            <w:rPr>
              <w:rFonts w:ascii="Times New Roman" w:hAnsi="Times New Roman"/>
              <w:i/>
              <w:sz w:val="24"/>
              <w:szCs w:val="24"/>
            </w:rPr>
          </w:rPrChange>
        </w:rPr>
        <w:t>æ</w:t>
      </w:r>
      <w:r w:rsidRPr="00F26E80">
        <w:rPr>
          <w:rFonts w:ascii="Calibri" w:hAnsi="Calibri" w:cs="Calibri"/>
          <w:i/>
          <w:sz w:val="24"/>
          <w:szCs w:val="24"/>
          <w:rPrChange w:id="2160" w:author="Louise Kyhl" w:date="2019-12-20T15:04:00Z">
            <w:rPr>
              <w:rFonts w:ascii="Times New Roman" w:hAnsi="Times New Roman"/>
              <w:i/>
              <w:sz w:val="24"/>
              <w:szCs w:val="24"/>
            </w:rPr>
          </w:rPrChange>
        </w:rPr>
        <w:t>ringsmålene.</w:t>
      </w:r>
    </w:p>
    <w:p w:rsidR="000B68A8" w:rsidRPr="00F26E80" w:rsidRDefault="000B68A8" w:rsidP="000D4B22">
      <w:pPr>
        <w:spacing w:line="276" w:lineRule="auto"/>
        <w:jc w:val="both"/>
        <w:rPr>
          <w:rFonts w:ascii="Calibri" w:hAnsi="Calibri" w:cs="Calibri"/>
          <w:i/>
          <w:sz w:val="24"/>
          <w:szCs w:val="24"/>
          <w:rPrChange w:id="2161" w:author="Louise Kyhl" w:date="2019-12-20T15:04:00Z">
            <w:rPr>
              <w:rFonts w:ascii="Times New Roman" w:hAnsi="Times New Roman"/>
              <w:i/>
              <w:sz w:val="24"/>
              <w:szCs w:val="24"/>
            </w:rPr>
          </w:rPrChange>
        </w:rPr>
      </w:pPr>
    </w:p>
    <w:p w:rsidR="000B68A8" w:rsidRPr="005B7A93" w:rsidRDefault="000B68A8" w:rsidP="000D4B22">
      <w:pPr>
        <w:spacing w:line="276" w:lineRule="auto"/>
        <w:jc w:val="both"/>
        <w:rPr>
          <w:rFonts w:ascii="Calibri" w:hAnsi="Calibri" w:cs="Calibri"/>
          <w:i/>
          <w:sz w:val="24"/>
          <w:szCs w:val="24"/>
          <w:rPrChange w:id="2162" w:author="Louise Kyhl" w:date="2019-12-25T16:28:00Z">
            <w:rPr>
              <w:rFonts w:ascii="Times New Roman" w:hAnsi="Times New Roman"/>
              <w:i/>
              <w:sz w:val="24"/>
              <w:szCs w:val="24"/>
            </w:rPr>
          </w:rPrChange>
        </w:rPr>
      </w:pPr>
      <w:r w:rsidRPr="00F26E80">
        <w:rPr>
          <w:rFonts w:ascii="Calibri" w:hAnsi="Calibri" w:cs="Calibri"/>
          <w:i/>
          <w:sz w:val="24"/>
          <w:szCs w:val="24"/>
          <w:rPrChange w:id="2163" w:author="Louise Kyhl" w:date="2019-12-20T15:04:00Z">
            <w:rPr>
              <w:rFonts w:ascii="Times New Roman" w:hAnsi="Times New Roman"/>
              <w:i/>
              <w:sz w:val="24"/>
              <w:szCs w:val="24"/>
            </w:rPr>
          </w:rPrChange>
        </w:rPr>
        <w:t xml:space="preserve">Ved </w:t>
      </w:r>
      <w:r w:rsidRPr="00F26E80">
        <w:rPr>
          <w:rFonts w:ascii="Calibri" w:hAnsi="Calibri" w:cs="Calibri"/>
          <w:i/>
          <w:iCs/>
          <w:sz w:val="24"/>
          <w:szCs w:val="24"/>
          <w:rPrChange w:id="2164" w:author="Louise Kyhl" w:date="2019-12-20T15:04:00Z">
            <w:rPr>
              <w:rFonts w:ascii="Times New Roman" w:hAnsi="Times New Roman"/>
              <w:i/>
              <w:iCs/>
              <w:sz w:val="24"/>
              <w:szCs w:val="24"/>
            </w:rPr>
          </w:rPrChange>
        </w:rPr>
        <w:t xml:space="preserve">den skriftlige prøve </w:t>
      </w:r>
      <w:r w:rsidRPr="00F26E80">
        <w:rPr>
          <w:rFonts w:ascii="Calibri" w:hAnsi="Calibri" w:cs="Calibri"/>
          <w:i/>
          <w:sz w:val="24"/>
          <w:szCs w:val="24"/>
          <w:rPrChange w:id="2165" w:author="Louise Kyhl" w:date="2019-12-20T15:04:00Z">
            <w:rPr>
              <w:rFonts w:ascii="Times New Roman" w:hAnsi="Times New Roman"/>
              <w:i/>
              <w:sz w:val="24"/>
              <w:szCs w:val="24"/>
            </w:rPr>
          </w:rPrChange>
        </w:rPr>
        <w:t>lægges der vægt på eksaminandens beherskelse af det engelske sprog, fo</w:t>
      </w:r>
      <w:r w:rsidRPr="00F26E80">
        <w:rPr>
          <w:rFonts w:ascii="Calibri" w:hAnsi="Calibri" w:cs="Calibri"/>
          <w:i/>
          <w:sz w:val="24"/>
          <w:szCs w:val="24"/>
          <w:rPrChange w:id="2166" w:author="Louise Kyhl" w:date="2019-12-20T15:04:00Z">
            <w:rPr>
              <w:rFonts w:ascii="Times New Roman" w:hAnsi="Times New Roman"/>
              <w:i/>
              <w:sz w:val="24"/>
              <w:szCs w:val="24"/>
            </w:rPr>
          </w:rPrChange>
        </w:rPr>
        <w:t>r</w:t>
      </w:r>
      <w:r w:rsidRPr="00F26E80">
        <w:rPr>
          <w:rFonts w:ascii="Calibri" w:hAnsi="Calibri" w:cs="Calibri"/>
          <w:i/>
          <w:sz w:val="24"/>
          <w:szCs w:val="24"/>
          <w:rPrChange w:id="2167" w:author="Louise Kyhl" w:date="2019-12-20T15:04:00Z">
            <w:rPr>
              <w:rFonts w:ascii="Times New Roman" w:hAnsi="Times New Roman"/>
              <w:i/>
              <w:sz w:val="24"/>
              <w:szCs w:val="24"/>
            </w:rPr>
          </w:rPrChange>
        </w:rPr>
        <w:t xml:space="preserve">ståelse af forlægget og færdighed i skriftlig fremstilling på engelsk. Der gives en karakter ud fra </w:t>
      </w:r>
      <w:r w:rsidRPr="00054608">
        <w:rPr>
          <w:rFonts w:ascii="Calibri" w:hAnsi="Calibri" w:cs="Calibri"/>
          <w:i/>
          <w:sz w:val="24"/>
          <w:szCs w:val="24"/>
          <w:rPrChange w:id="2168" w:author="Louise Kyhl" w:date="2019-12-25T14:33:00Z">
            <w:rPr>
              <w:rFonts w:ascii="Times New Roman" w:hAnsi="Times New Roman"/>
              <w:i/>
              <w:sz w:val="24"/>
              <w:szCs w:val="24"/>
            </w:rPr>
          </w:rPrChange>
        </w:rPr>
        <w:t xml:space="preserve">en helhedsvurdering af </w:t>
      </w:r>
      <w:r w:rsidRPr="005B7A93">
        <w:rPr>
          <w:rFonts w:ascii="Calibri" w:hAnsi="Calibri" w:cs="Calibri"/>
          <w:i/>
          <w:sz w:val="24"/>
          <w:szCs w:val="24"/>
          <w:rPrChange w:id="2169" w:author="Louise Kyhl" w:date="2019-12-25T16:28:00Z">
            <w:rPr>
              <w:rFonts w:ascii="Times New Roman" w:hAnsi="Times New Roman"/>
              <w:i/>
              <w:sz w:val="24"/>
              <w:szCs w:val="24"/>
            </w:rPr>
          </w:rPrChange>
        </w:rPr>
        <w:t>den samlede besvarelse, dog sådan at første opgavesæt vægtes med 1/5 og de</w:t>
      </w:r>
      <w:r w:rsidRPr="005B7A93">
        <w:rPr>
          <w:rFonts w:ascii="Calibri" w:hAnsi="Calibri" w:cs="Calibri"/>
          <w:i/>
          <w:sz w:val="24"/>
          <w:szCs w:val="24"/>
          <w:rPrChange w:id="2170" w:author="Louise Kyhl" w:date="2019-12-25T16:28:00Z">
            <w:rPr>
              <w:rFonts w:ascii="Times New Roman" w:hAnsi="Times New Roman"/>
              <w:i/>
              <w:sz w:val="24"/>
              <w:szCs w:val="24"/>
            </w:rPr>
          </w:rPrChange>
        </w:rPr>
        <w:t>l</w:t>
      </w:r>
      <w:r w:rsidRPr="005B7A93">
        <w:rPr>
          <w:rFonts w:ascii="Calibri" w:hAnsi="Calibri" w:cs="Calibri"/>
          <w:i/>
          <w:sz w:val="24"/>
          <w:szCs w:val="24"/>
          <w:rPrChange w:id="2171" w:author="Louise Kyhl" w:date="2019-12-25T16:28:00Z">
            <w:rPr>
              <w:rFonts w:ascii="Times New Roman" w:hAnsi="Times New Roman"/>
              <w:i/>
              <w:sz w:val="24"/>
              <w:szCs w:val="24"/>
            </w:rPr>
          </w:rPrChange>
        </w:rPr>
        <w:t>prøve 2 med 4/5.</w:t>
      </w:r>
    </w:p>
    <w:p w:rsidR="000B68A8" w:rsidRPr="00F26E80" w:rsidRDefault="000B68A8" w:rsidP="000D4B22">
      <w:pPr>
        <w:spacing w:line="276" w:lineRule="auto"/>
        <w:jc w:val="both"/>
        <w:rPr>
          <w:rFonts w:ascii="Calibri" w:hAnsi="Calibri" w:cs="Calibri"/>
          <w:i/>
          <w:sz w:val="24"/>
          <w:szCs w:val="24"/>
          <w:rPrChange w:id="2172" w:author="Louise Kyhl" w:date="2019-12-20T15:04:00Z">
            <w:rPr>
              <w:rFonts w:ascii="Times New Roman" w:hAnsi="Times New Roman"/>
              <w:i/>
              <w:sz w:val="24"/>
              <w:szCs w:val="24"/>
            </w:rPr>
          </w:rPrChange>
        </w:rPr>
      </w:pPr>
    </w:p>
    <w:p w:rsidR="000B68A8" w:rsidRPr="00F26E80" w:rsidRDefault="000B68A8" w:rsidP="000D4B22">
      <w:pPr>
        <w:spacing w:line="276" w:lineRule="auto"/>
        <w:jc w:val="both"/>
        <w:rPr>
          <w:ins w:id="2173" w:author="Louise Kyhl" w:date="2019-12-21T18:45:00Z"/>
          <w:rFonts w:ascii="Calibri" w:hAnsi="Calibri" w:cs="Calibri"/>
          <w:i/>
          <w:sz w:val="24"/>
          <w:szCs w:val="24"/>
        </w:rPr>
      </w:pPr>
      <w:r w:rsidRPr="00F26E80">
        <w:rPr>
          <w:rFonts w:ascii="Calibri" w:hAnsi="Calibri" w:cs="Calibri"/>
          <w:i/>
          <w:sz w:val="24"/>
          <w:szCs w:val="24"/>
          <w:rPrChange w:id="2174" w:author="Louise Kyhl" w:date="2019-12-20T15:04:00Z">
            <w:rPr>
              <w:rFonts w:ascii="Times New Roman" w:hAnsi="Times New Roman"/>
              <w:i/>
              <w:sz w:val="24"/>
              <w:szCs w:val="24"/>
            </w:rPr>
          </w:rPrChange>
        </w:rPr>
        <w:t xml:space="preserve">Ved </w:t>
      </w:r>
      <w:r w:rsidRPr="00F26E80">
        <w:rPr>
          <w:rFonts w:ascii="Calibri" w:hAnsi="Calibri" w:cs="Calibri"/>
          <w:i/>
          <w:iCs/>
          <w:sz w:val="24"/>
          <w:szCs w:val="24"/>
          <w:rPrChange w:id="2175" w:author="Louise Kyhl" w:date="2019-12-20T15:04:00Z">
            <w:rPr>
              <w:rFonts w:ascii="Times New Roman" w:hAnsi="Times New Roman"/>
              <w:i/>
              <w:iCs/>
              <w:sz w:val="24"/>
              <w:szCs w:val="24"/>
            </w:rPr>
          </w:rPrChange>
        </w:rPr>
        <w:t xml:space="preserve">den mundtlige prøve </w:t>
      </w:r>
      <w:r w:rsidRPr="00F26E80">
        <w:rPr>
          <w:rFonts w:ascii="Calibri" w:hAnsi="Calibri" w:cs="Calibri"/>
          <w:i/>
          <w:sz w:val="24"/>
          <w:szCs w:val="24"/>
          <w:rPrChange w:id="2176" w:author="Louise Kyhl" w:date="2019-12-20T15:04:00Z">
            <w:rPr>
              <w:rFonts w:ascii="Times New Roman" w:hAnsi="Times New Roman"/>
              <w:i/>
              <w:sz w:val="24"/>
              <w:szCs w:val="24"/>
            </w:rPr>
          </w:rPrChange>
        </w:rPr>
        <w:t>lægges der vægt på, at eksaminanden på et flydende og hovedsageligt korrekt engelsk kan præsentere, analysere, fortolke og perspektivere det ukendte tekstmateriale og anvende den viden, der er opnået i arbejdet med det studerede emne. Endvidere lægges der vægt på evnen til at formidle egne synspunkter og argumenter. Der gives en karakter ud fra en helhedsvu</w:t>
      </w:r>
      <w:r w:rsidRPr="00F26E80">
        <w:rPr>
          <w:rFonts w:ascii="Calibri" w:hAnsi="Calibri" w:cs="Calibri"/>
          <w:i/>
          <w:sz w:val="24"/>
          <w:szCs w:val="24"/>
          <w:rPrChange w:id="2177" w:author="Louise Kyhl" w:date="2019-12-20T15:04:00Z">
            <w:rPr>
              <w:rFonts w:ascii="Times New Roman" w:hAnsi="Times New Roman"/>
              <w:i/>
              <w:sz w:val="24"/>
              <w:szCs w:val="24"/>
            </w:rPr>
          </w:rPrChange>
        </w:rPr>
        <w:t>r</w:t>
      </w:r>
      <w:r w:rsidRPr="00F26E80">
        <w:rPr>
          <w:rFonts w:ascii="Calibri" w:hAnsi="Calibri" w:cs="Calibri"/>
          <w:i/>
          <w:sz w:val="24"/>
          <w:szCs w:val="24"/>
          <w:rPrChange w:id="2178" w:author="Louise Kyhl" w:date="2019-12-20T15:04:00Z">
            <w:rPr>
              <w:rFonts w:ascii="Times New Roman" w:hAnsi="Times New Roman"/>
              <w:i/>
              <w:sz w:val="24"/>
              <w:szCs w:val="24"/>
            </w:rPr>
          </w:rPrChange>
        </w:rPr>
        <w:t>dering af eksaminandens præstation.</w:t>
      </w:r>
    </w:p>
    <w:p w:rsidR="00B259ED" w:rsidRPr="00F26E80" w:rsidRDefault="00B259ED" w:rsidP="000D4B22">
      <w:pPr>
        <w:spacing w:line="276" w:lineRule="auto"/>
        <w:jc w:val="both"/>
        <w:rPr>
          <w:ins w:id="2179" w:author="Louise Kyhl" w:date="2019-12-21T18:45:00Z"/>
          <w:rFonts w:ascii="Calibri" w:hAnsi="Calibri" w:cs="Calibri"/>
          <w:i/>
          <w:sz w:val="24"/>
          <w:szCs w:val="24"/>
        </w:rPr>
      </w:pPr>
    </w:p>
    <w:p w:rsidR="00B259ED" w:rsidRPr="00B259ED" w:rsidRDefault="00B259ED" w:rsidP="00B259ED">
      <w:pPr>
        <w:suppressAutoHyphens w:val="0"/>
        <w:autoSpaceDE/>
        <w:spacing w:after="160" w:line="259" w:lineRule="auto"/>
        <w:jc w:val="both"/>
        <w:rPr>
          <w:ins w:id="2180" w:author="Louise Kyhl" w:date="2019-12-21T18:46:00Z"/>
          <w:rFonts w:ascii="Calibri" w:eastAsia="Calibri" w:hAnsi="Calibri" w:cs="Times New Roman"/>
          <w:sz w:val="24"/>
          <w:szCs w:val="24"/>
          <w:lang w:eastAsia="en-US"/>
          <w:rPrChange w:id="2181" w:author="Louise Kyhl" w:date="2019-12-21T18:46:00Z">
            <w:rPr>
              <w:ins w:id="2182" w:author="Louise Kyhl" w:date="2019-12-21T18:46:00Z"/>
              <w:rFonts w:ascii="Calibri" w:eastAsia="Calibri" w:hAnsi="Calibri" w:cs="Times New Roman"/>
              <w:sz w:val="22"/>
              <w:szCs w:val="22"/>
              <w:lang w:eastAsia="en-US"/>
            </w:rPr>
          </w:rPrChange>
        </w:rPr>
      </w:pPr>
      <w:ins w:id="2183" w:author="Louise Kyhl" w:date="2019-12-21T18:46:00Z">
        <w:r w:rsidRPr="00B259ED">
          <w:rPr>
            <w:rFonts w:ascii="Calibri" w:eastAsia="Calibri" w:hAnsi="Calibri" w:cs="Times New Roman"/>
            <w:sz w:val="24"/>
            <w:szCs w:val="24"/>
            <w:lang w:eastAsia="en-US"/>
            <w:rPrChange w:id="2184" w:author="Louise Kyhl" w:date="2019-12-21T18:46:00Z">
              <w:rPr>
                <w:rFonts w:ascii="Calibri" w:eastAsia="Calibri" w:hAnsi="Calibri" w:cs="Times New Roman"/>
                <w:sz w:val="22"/>
                <w:szCs w:val="22"/>
                <w:lang w:eastAsia="en-US"/>
              </w:rPr>
            </w:rPrChange>
          </w:rPr>
          <w:t>Ved vurderingen af eksaminandens</w:t>
        </w:r>
      </w:ins>
      <w:ins w:id="2185" w:author="Louise Kyhl" w:date="2019-12-25T16:31:00Z">
        <w:r w:rsidR="005B7A93">
          <w:rPr>
            <w:rFonts w:ascii="Calibri" w:eastAsia="Calibri" w:hAnsi="Calibri" w:cs="Times New Roman"/>
            <w:sz w:val="24"/>
            <w:szCs w:val="24"/>
            <w:lang w:eastAsia="en-US"/>
          </w:rPr>
          <w:t xml:space="preserve"> præstation</w:t>
        </w:r>
      </w:ins>
      <w:ins w:id="2186" w:author="Louise Kyhl" w:date="2019-12-21T18:46:00Z">
        <w:r w:rsidRPr="00B259ED">
          <w:rPr>
            <w:rFonts w:ascii="Calibri" w:eastAsia="Calibri" w:hAnsi="Calibri" w:cs="Times New Roman"/>
            <w:sz w:val="24"/>
            <w:szCs w:val="24"/>
            <w:lang w:eastAsia="en-US"/>
            <w:rPrChange w:id="2187" w:author="Louise Kyhl" w:date="2019-12-21T18:46:00Z">
              <w:rPr>
                <w:rFonts w:ascii="Calibri" w:eastAsia="Calibri" w:hAnsi="Calibri" w:cs="Times New Roman"/>
                <w:sz w:val="22"/>
                <w:szCs w:val="22"/>
                <w:lang w:eastAsia="en-US"/>
              </w:rPr>
            </w:rPrChange>
          </w:rPr>
          <w:t xml:space="preserve"> lægges der vægt på såvel eksaminandens sproglige og kommunikative færdighed som dennes opfyldelse af de øvrige faglige mål. Besvarelse af prøvespørgsmålet med brug af relevante faglige metoder og terminologi vægtes også højt.</w:t>
        </w:r>
      </w:ins>
    </w:p>
    <w:p w:rsidR="00B259ED" w:rsidRPr="00B259ED" w:rsidRDefault="00B259ED" w:rsidP="00B259ED">
      <w:pPr>
        <w:suppressAutoHyphens w:val="0"/>
        <w:autoSpaceDE/>
        <w:spacing w:after="160" w:line="259" w:lineRule="auto"/>
        <w:jc w:val="both"/>
        <w:rPr>
          <w:ins w:id="2188" w:author="Louise Kyhl" w:date="2019-12-21T18:46:00Z"/>
          <w:rFonts w:ascii="Calibri" w:eastAsia="Calibri" w:hAnsi="Calibri" w:cs="Times New Roman"/>
          <w:sz w:val="24"/>
          <w:szCs w:val="24"/>
          <w:lang w:eastAsia="en-US"/>
          <w:rPrChange w:id="2189" w:author="Louise Kyhl" w:date="2019-12-21T18:46:00Z">
            <w:rPr>
              <w:ins w:id="2190" w:author="Louise Kyhl" w:date="2019-12-21T18:46:00Z"/>
              <w:rFonts w:ascii="Calibri" w:eastAsia="Calibri" w:hAnsi="Calibri" w:cs="Times New Roman"/>
              <w:sz w:val="22"/>
              <w:szCs w:val="22"/>
              <w:lang w:eastAsia="en-US"/>
            </w:rPr>
          </w:rPrChange>
        </w:rPr>
      </w:pPr>
      <w:ins w:id="2191" w:author="Louise Kyhl" w:date="2019-12-21T18:46:00Z">
        <w:r w:rsidRPr="00B259ED">
          <w:rPr>
            <w:rFonts w:ascii="Calibri" w:eastAsia="Calibri" w:hAnsi="Calibri" w:cs="Times New Roman"/>
            <w:sz w:val="24"/>
            <w:szCs w:val="24"/>
            <w:lang w:eastAsia="en-US"/>
            <w:rPrChange w:id="2192" w:author="Louise Kyhl" w:date="2019-12-21T18:46:00Z">
              <w:rPr>
                <w:rFonts w:ascii="Calibri" w:eastAsia="Calibri" w:hAnsi="Calibri" w:cs="Times New Roman"/>
                <w:sz w:val="22"/>
                <w:szCs w:val="22"/>
                <w:lang w:eastAsia="en-US"/>
              </w:rPr>
            </w:rPrChange>
          </w:rPr>
          <w:t>Det er vigtigt at understrege, at vurderingskriterierne ved henholdsvis den mundtlige og den skriftlige prøve skal føre til afgivelsen af en karakter, der afspejler en helhedsvurdering af eksaminandens præstation. Eleven dumper således ikke pr. automatik, hvis bedømmelsen af elevens præstation i relation til ét af kriterierne vurderes at være utilfredsstillende. Det skal igen præciseres, at karakteren A kan gives, selvom der er enkelte sproglige unøjagtigheder i præstationen.</w:t>
        </w:r>
      </w:ins>
    </w:p>
    <w:p w:rsidR="00B259ED" w:rsidRPr="00F26E80" w:rsidRDefault="00B259ED" w:rsidP="000D4B22">
      <w:pPr>
        <w:spacing w:line="276" w:lineRule="auto"/>
        <w:jc w:val="both"/>
        <w:rPr>
          <w:rFonts w:ascii="Calibri" w:hAnsi="Calibri" w:cs="Calibri"/>
          <w:i/>
          <w:sz w:val="24"/>
          <w:szCs w:val="24"/>
          <w:rPrChange w:id="2193" w:author="Louise Kyhl" w:date="2019-12-20T15:04:00Z">
            <w:rPr>
              <w:rFonts w:ascii="Times New Roman" w:hAnsi="Times New Roman"/>
              <w:i/>
              <w:sz w:val="24"/>
              <w:szCs w:val="24"/>
            </w:rPr>
          </w:rPrChange>
        </w:rPr>
      </w:pPr>
    </w:p>
    <w:p w:rsidR="000B68A8" w:rsidRPr="00F26E80" w:rsidDel="00443EFF" w:rsidRDefault="000B68A8" w:rsidP="000D4B22">
      <w:pPr>
        <w:autoSpaceDN w:val="0"/>
        <w:adjustRightInd w:val="0"/>
        <w:spacing w:line="276" w:lineRule="auto"/>
        <w:jc w:val="both"/>
        <w:rPr>
          <w:del w:id="2194" w:author="Louise Kyhl" w:date="2019-12-31T13:37:00Z"/>
          <w:rFonts w:ascii="Calibri" w:hAnsi="Calibri" w:cs="Calibri"/>
          <w:b/>
          <w:i/>
          <w:sz w:val="24"/>
          <w:szCs w:val="24"/>
          <w:rPrChange w:id="2195" w:author="Louise Kyhl" w:date="2019-12-20T15:04:00Z">
            <w:rPr>
              <w:del w:id="2196" w:author="Louise Kyhl" w:date="2019-12-31T13:37:00Z"/>
              <w:rFonts w:ascii="Times New Roman" w:hAnsi="Times New Roman"/>
              <w:b/>
              <w:i/>
              <w:sz w:val="24"/>
              <w:szCs w:val="24"/>
            </w:rPr>
          </w:rPrChange>
        </w:rPr>
      </w:pPr>
    </w:p>
    <w:p w:rsidR="00443EFF" w:rsidRDefault="001F1C6D" w:rsidP="000D4B22">
      <w:pPr>
        <w:pStyle w:val="Default"/>
        <w:jc w:val="both"/>
        <w:rPr>
          <w:ins w:id="2197" w:author="Louise Kyhl" w:date="2019-12-31T13:37:00Z"/>
          <w:rFonts w:ascii="Calibri" w:hAnsi="Calibri" w:cs="Calibri"/>
          <w:b/>
          <w:bCs/>
        </w:rPr>
      </w:pPr>
      <w:r w:rsidRPr="00F26E80">
        <w:rPr>
          <w:rFonts w:ascii="Calibri" w:hAnsi="Calibri" w:cs="Calibri"/>
          <w:b/>
          <w:bCs/>
          <w:rPrChange w:id="2198" w:author="Louise Kyhl" w:date="2019-12-20T15:04:00Z">
            <w:rPr>
              <w:b/>
              <w:bCs/>
            </w:rPr>
          </w:rPrChange>
        </w:rPr>
        <w:t>5</w:t>
      </w:r>
      <w:r w:rsidR="000B68A8" w:rsidRPr="00F26E80">
        <w:rPr>
          <w:rFonts w:ascii="Calibri" w:hAnsi="Calibri" w:cs="Calibri"/>
          <w:b/>
          <w:bCs/>
          <w:rPrChange w:id="2199" w:author="Louise Kyhl" w:date="2019-12-20T15:04:00Z">
            <w:rPr>
              <w:b/>
              <w:bCs/>
            </w:rPr>
          </w:rPrChange>
        </w:rPr>
        <w:t>.3.1</w:t>
      </w:r>
      <w:r w:rsidR="00212E30" w:rsidRPr="00F26E80">
        <w:rPr>
          <w:rFonts w:ascii="Calibri" w:hAnsi="Calibri" w:cs="Calibri"/>
          <w:b/>
          <w:bCs/>
          <w:rPrChange w:id="2200" w:author="Louise Kyhl" w:date="2019-12-20T15:04:00Z">
            <w:rPr>
              <w:b/>
              <w:bCs/>
            </w:rPr>
          </w:rPrChange>
        </w:rPr>
        <w:t xml:space="preserve"> Karakterfastsættelse </w:t>
      </w:r>
    </w:p>
    <w:p w:rsidR="000B68A8" w:rsidRDefault="00212E30" w:rsidP="000D4B22">
      <w:pPr>
        <w:pStyle w:val="Default"/>
        <w:jc w:val="both"/>
        <w:rPr>
          <w:ins w:id="2201" w:author="Louise Kyhl" w:date="2019-12-31T13:38:00Z"/>
          <w:rFonts w:ascii="Calibri" w:hAnsi="Calibri" w:cs="Calibri"/>
        </w:rPr>
      </w:pPr>
      <w:r w:rsidRPr="00F26E80">
        <w:rPr>
          <w:rFonts w:ascii="Calibri" w:hAnsi="Calibri" w:cs="Calibri"/>
          <w:rPrChange w:id="2202" w:author="Louise Kyhl" w:date="2019-12-20T15:04:00Z">
            <w:rPr/>
          </w:rPrChange>
        </w:rPr>
        <w:t>En præstation, der fuldt ud opfylder de relevante faglige mål, vurderes til ’fremragende’ (karakteren A)</w:t>
      </w:r>
      <w:del w:id="2203" w:author="Louise Kyhl" w:date="2019-12-21T18:46:00Z">
        <w:r w:rsidRPr="00F26E80" w:rsidDel="00B259ED">
          <w:rPr>
            <w:rFonts w:ascii="Calibri" w:hAnsi="Calibri" w:cs="Calibri"/>
            <w:rPrChange w:id="2204" w:author="Louise Kyhl" w:date="2019-12-20T15:04:00Z">
              <w:rPr/>
            </w:rPrChange>
          </w:rPr>
          <w:delText>,</w:delText>
        </w:r>
      </w:del>
      <w:r w:rsidRPr="00F26E80">
        <w:rPr>
          <w:rFonts w:ascii="Calibri" w:hAnsi="Calibri" w:cs="Calibri"/>
          <w:rPrChange w:id="2205" w:author="Louise Kyhl" w:date="2019-12-20T15:04:00Z">
            <w:rPr/>
          </w:rPrChange>
        </w:rPr>
        <w:t>. Vurderingen ’fremragende’ (A), ’godt’ (C) og ’tilstrækkeligt’ (E) defineres fagspecifikt som beskrevet i skemaet nedenfor. Beskrivelsen kan tjene som udgangspunkt for definition af de to øvrige vurderinge</w:t>
      </w:r>
      <w:ins w:id="2206" w:author="Louise Kyhl" w:date="2019-12-21T18:49:00Z">
        <w:r w:rsidR="00B259ED" w:rsidRPr="00F26E80">
          <w:rPr>
            <w:rFonts w:ascii="Calibri" w:hAnsi="Calibri" w:cs="Calibri"/>
          </w:rPr>
          <w:t>r</w:t>
        </w:r>
      </w:ins>
      <w:del w:id="2207" w:author="Louise Kyhl" w:date="2019-12-21T18:49:00Z">
        <w:r w:rsidRPr="00F26E80" w:rsidDel="00B259ED">
          <w:rPr>
            <w:rFonts w:ascii="Calibri" w:hAnsi="Calibri" w:cs="Calibri"/>
            <w:rPrChange w:id="2208" w:author="Louise Kyhl" w:date="2019-12-20T15:04:00Z">
              <w:rPr/>
            </w:rPrChange>
          </w:rPr>
          <w:delText>n</w:delText>
        </w:r>
      </w:del>
      <w:r w:rsidRPr="00F26E80">
        <w:rPr>
          <w:rFonts w:ascii="Calibri" w:hAnsi="Calibri" w:cs="Calibri"/>
          <w:rPrChange w:id="2209" w:author="Louise Kyhl" w:date="2019-12-20T15:04:00Z">
            <w:rPr/>
          </w:rPrChange>
        </w:rPr>
        <w:t xml:space="preserve"> i feltet ’bestået’: ’fortrinligt’ B) og ’nogenlunde’ (D).</w:t>
      </w:r>
    </w:p>
    <w:p w:rsidR="00443EFF" w:rsidRPr="00F26E80" w:rsidRDefault="00443EFF" w:rsidP="000D4B22">
      <w:pPr>
        <w:pStyle w:val="Default"/>
        <w:jc w:val="both"/>
        <w:rPr>
          <w:rFonts w:ascii="Calibri" w:hAnsi="Calibri" w:cs="Calibri"/>
          <w:rPrChange w:id="2210" w:author="Louise Kyhl" w:date="2019-12-20T15:04:00Z">
            <w:rPr/>
          </w:rPrChange>
        </w:rPr>
      </w:pPr>
    </w:p>
    <w:p w:rsidR="00212E30" w:rsidRPr="00F26E80" w:rsidRDefault="00212E30" w:rsidP="000D4B22">
      <w:pPr>
        <w:pStyle w:val="Default"/>
        <w:jc w:val="both"/>
        <w:rPr>
          <w:rFonts w:ascii="Calibri" w:hAnsi="Calibri" w:cs="Calibri"/>
          <w:rPrChange w:id="2211" w:author="Louise Kyhl" w:date="2019-12-20T15:04:00Z">
            <w:rPr/>
          </w:rPrChange>
        </w:rPr>
      </w:pPr>
      <w:r w:rsidRPr="00F26E80">
        <w:rPr>
          <w:rFonts w:ascii="Calibri" w:hAnsi="Calibri" w:cs="Calibri"/>
          <w:rPrChange w:id="2212" w:author="Louise Kyhl" w:date="2019-12-20T15:04:00Z">
            <w:rPr/>
          </w:rPrChange>
        </w:rPr>
        <w:t xml:space="preserve"> </w:t>
      </w:r>
    </w:p>
    <w:tbl>
      <w:tblPr>
        <w:tblW w:w="10341" w:type="dxa"/>
        <w:tblInd w:w="160" w:type="dxa"/>
        <w:tblLayout w:type="fixed"/>
        <w:tblLook w:val="0000" w:firstRow="0" w:lastRow="0" w:firstColumn="0" w:lastColumn="0" w:noHBand="0" w:noVBand="0"/>
      </w:tblPr>
      <w:tblGrid>
        <w:gridCol w:w="2216"/>
        <w:gridCol w:w="2268"/>
        <w:gridCol w:w="5857"/>
        <w:tblGridChange w:id="2213">
          <w:tblGrid>
            <w:gridCol w:w="2216"/>
            <w:gridCol w:w="2268"/>
            <w:gridCol w:w="5857"/>
          </w:tblGrid>
        </w:tblGridChange>
      </w:tblGrid>
      <w:tr w:rsidR="00212E30" w:rsidRPr="00F26E80" w:rsidTr="000D4B22">
        <w:trPr>
          <w:trHeight w:val="159"/>
        </w:trPr>
        <w:tc>
          <w:tcPr>
            <w:tcW w:w="2216" w:type="dxa"/>
            <w:tcBorders>
              <w:top w:val="single" w:sz="8" w:space="0" w:color="000000"/>
              <w:left w:val="single" w:sz="8" w:space="0" w:color="000000"/>
              <w:bottom w:val="single" w:sz="8" w:space="0" w:color="000000"/>
            </w:tcBorders>
          </w:tcPr>
          <w:p w:rsidR="00F26E80" w:rsidRPr="00F26E80" w:rsidRDefault="001F1C6D" w:rsidP="00F5101A">
            <w:pPr>
              <w:pStyle w:val="Default"/>
              <w:snapToGrid w:val="0"/>
              <w:jc w:val="both"/>
              <w:rPr>
                <w:ins w:id="2214" w:author="Louise Kyhl" w:date="2019-12-21T18:53:00Z"/>
                <w:rFonts w:ascii="Calibri" w:hAnsi="Calibri" w:cs="Calibri"/>
                <w:b/>
                <w:bCs/>
              </w:rPr>
            </w:pPr>
            <w:del w:id="2215" w:author="Louise Kyhl" w:date="2019-12-21T18:52:00Z">
              <w:r w:rsidRPr="00F26E80" w:rsidDel="00F26E80">
                <w:rPr>
                  <w:rFonts w:ascii="Calibri" w:hAnsi="Calibri" w:cs="Calibri"/>
                  <w:b/>
                  <w:bCs/>
                  <w:rPrChange w:id="2216" w:author="Louise Kyhl" w:date="2019-12-20T15:04:00Z">
                    <w:rPr>
                      <w:b/>
                      <w:bCs/>
                    </w:rPr>
                  </w:rPrChange>
                </w:rPr>
                <w:delText>5</w:delText>
              </w:r>
              <w:r w:rsidR="000B68A8" w:rsidRPr="00F26E80" w:rsidDel="00F26E80">
                <w:rPr>
                  <w:rFonts w:ascii="Calibri" w:hAnsi="Calibri" w:cs="Calibri"/>
                  <w:b/>
                  <w:bCs/>
                  <w:rPrChange w:id="2217" w:author="Louise Kyhl" w:date="2019-12-20T15:04:00Z">
                    <w:rPr>
                      <w:b/>
                      <w:bCs/>
                    </w:rPr>
                  </w:rPrChange>
                </w:rPr>
                <w:delText>.3.1</w:delText>
              </w:r>
              <w:r w:rsidR="00212E30" w:rsidRPr="00F26E80" w:rsidDel="00F26E80">
                <w:rPr>
                  <w:rFonts w:ascii="Calibri" w:hAnsi="Calibri" w:cs="Calibri"/>
                  <w:b/>
                  <w:bCs/>
                  <w:rPrChange w:id="2218" w:author="Louise Kyhl" w:date="2019-12-20T15:04:00Z">
                    <w:rPr>
                      <w:b/>
                      <w:bCs/>
                    </w:rPr>
                  </w:rPrChange>
                </w:rPr>
                <w:delText xml:space="preserve"> </w:delText>
              </w:r>
            </w:del>
            <w:del w:id="2219" w:author="Louise Kyhl" w:date="2019-12-21T18:47:00Z">
              <w:r w:rsidR="00212E30" w:rsidRPr="00F26E80" w:rsidDel="00B259ED">
                <w:rPr>
                  <w:rFonts w:ascii="Calibri" w:hAnsi="Calibri" w:cs="Calibri"/>
                  <w:b/>
                  <w:bCs/>
                  <w:rPrChange w:id="2220" w:author="Louise Kyhl" w:date="2019-12-20T15:04:00Z">
                    <w:rPr>
                      <w:b/>
                      <w:bCs/>
                    </w:rPr>
                  </w:rPrChange>
                </w:rPr>
                <w:delText>Bedømmelseskri</w:delText>
              </w:r>
              <w:r w:rsidR="000D4B22" w:rsidRPr="00F26E80" w:rsidDel="00B259ED">
                <w:rPr>
                  <w:rFonts w:ascii="Calibri" w:hAnsi="Calibri" w:cs="Calibri"/>
                  <w:b/>
                  <w:bCs/>
                  <w:rPrChange w:id="2221" w:author="Louise Kyhl" w:date="2019-12-20T15:04:00Z">
                    <w:rPr>
                      <w:b/>
                      <w:bCs/>
                    </w:rPr>
                  </w:rPrChange>
                </w:rPr>
                <w:delText xml:space="preserve">-terier </w:delText>
              </w:r>
            </w:del>
            <w:r w:rsidR="000D4B22" w:rsidRPr="00F26E80">
              <w:rPr>
                <w:rFonts w:ascii="Calibri" w:hAnsi="Calibri" w:cs="Calibri"/>
                <w:b/>
                <w:bCs/>
                <w:rPrChange w:id="2222" w:author="Louise Kyhl" w:date="2019-12-20T15:04:00Z">
                  <w:rPr>
                    <w:b/>
                    <w:bCs/>
                  </w:rPr>
                </w:rPrChange>
              </w:rPr>
              <w:t xml:space="preserve">Engelsk B  </w:t>
            </w:r>
          </w:p>
          <w:p w:rsidR="00212E30" w:rsidRPr="00F26E80" w:rsidRDefault="000D4B22" w:rsidP="00F5101A">
            <w:pPr>
              <w:pStyle w:val="Default"/>
              <w:snapToGrid w:val="0"/>
              <w:jc w:val="both"/>
              <w:rPr>
                <w:rFonts w:ascii="Calibri" w:hAnsi="Calibri" w:cs="Calibri"/>
                <w:b/>
                <w:bCs/>
                <w:rPrChange w:id="2223" w:author="Louise Kyhl" w:date="2019-12-20T15:04:00Z">
                  <w:rPr>
                    <w:b/>
                    <w:bCs/>
                  </w:rPr>
                </w:rPrChange>
              </w:rPr>
            </w:pPr>
            <w:del w:id="2224" w:author="Louise Kyhl" w:date="2019-12-21T18:53:00Z">
              <w:r w:rsidRPr="00F26E80" w:rsidDel="00F26E80">
                <w:rPr>
                  <w:rFonts w:ascii="Calibri" w:hAnsi="Calibri" w:cs="Calibri"/>
                  <w:b/>
                  <w:bCs/>
                  <w:rPrChange w:id="2225" w:author="Louise Kyhl" w:date="2019-12-20T15:04:00Z">
                    <w:rPr>
                      <w:b/>
                      <w:bCs/>
                    </w:rPr>
                  </w:rPrChange>
                </w:rPr>
                <w:delText>-</w:delText>
              </w:r>
              <w:r w:rsidR="00212E30" w:rsidRPr="00F26E80" w:rsidDel="00F26E80">
                <w:rPr>
                  <w:rFonts w:ascii="Calibri" w:hAnsi="Calibri" w:cs="Calibri"/>
                  <w:b/>
                  <w:bCs/>
                  <w:rPrChange w:id="2226" w:author="Louise Kyhl" w:date="2019-12-20T15:04:00Z">
                    <w:rPr>
                      <w:b/>
                      <w:bCs/>
                    </w:rPr>
                  </w:rPrChange>
                </w:rPr>
                <w:delText>m</w:delText>
              </w:r>
            </w:del>
            <w:ins w:id="2227" w:author="Louise Kyhl" w:date="2019-12-21T18:53:00Z">
              <w:r w:rsidR="00F26E80" w:rsidRPr="00F26E80">
                <w:rPr>
                  <w:rFonts w:ascii="Calibri" w:hAnsi="Calibri" w:cs="Calibri"/>
                  <w:b/>
                  <w:bCs/>
                </w:rPr>
                <w:t>M</w:t>
              </w:r>
            </w:ins>
            <w:r w:rsidR="00212E30" w:rsidRPr="00F26E80">
              <w:rPr>
                <w:rFonts w:ascii="Calibri" w:hAnsi="Calibri" w:cs="Calibri"/>
                <w:b/>
                <w:bCs/>
                <w:rPrChange w:id="2228" w:author="Louise Kyhl" w:date="2019-12-20T15:04:00Z">
                  <w:rPr>
                    <w:b/>
                    <w:bCs/>
                  </w:rPr>
                </w:rPrChange>
              </w:rPr>
              <w:t xml:space="preserve">undtlig </w:t>
            </w:r>
            <w:ins w:id="2229" w:author="Louise Kyhl" w:date="2019-12-21T18:53:00Z">
              <w:r w:rsidR="00F26E80" w:rsidRPr="00F26E80">
                <w:rPr>
                  <w:rFonts w:ascii="Calibri" w:hAnsi="Calibri" w:cs="Calibri"/>
                  <w:b/>
                  <w:bCs/>
                </w:rPr>
                <w:t>k</w:t>
              </w:r>
            </w:ins>
            <w:del w:id="2230" w:author="Louise Kyhl" w:date="2019-12-21T18:53:00Z">
              <w:r w:rsidR="00212E30" w:rsidRPr="00F26E80" w:rsidDel="00F26E80">
                <w:rPr>
                  <w:rFonts w:ascii="Calibri" w:hAnsi="Calibri" w:cs="Calibri"/>
                  <w:b/>
                  <w:bCs/>
                  <w:rPrChange w:id="2231" w:author="Louise Kyhl" w:date="2019-12-20T15:04:00Z">
                    <w:rPr>
                      <w:b/>
                      <w:bCs/>
                    </w:rPr>
                  </w:rPrChange>
                </w:rPr>
                <w:delText>K</w:delText>
              </w:r>
            </w:del>
            <w:r w:rsidR="00212E30" w:rsidRPr="00F26E80">
              <w:rPr>
                <w:rFonts w:ascii="Calibri" w:hAnsi="Calibri" w:cs="Calibri"/>
                <w:b/>
                <w:bCs/>
                <w:rPrChange w:id="2232" w:author="Louise Kyhl" w:date="2019-12-20T15:04:00Z">
                  <w:rPr>
                    <w:b/>
                    <w:bCs/>
                  </w:rPr>
                </w:rPrChange>
              </w:rPr>
              <w:t xml:space="preserve">arakter </w:t>
            </w:r>
          </w:p>
        </w:tc>
        <w:tc>
          <w:tcPr>
            <w:tcW w:w="2268"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b/>
                <w:bCs/>
                <w:rPrChange w:id="2233" w:author="Louise Kyhl" w:date="2019-12-20T15:04:00Z">
                  <w:rPr>
                    <w:b/>
                    <w:bCs/>
                  </w:rPr>
                </w:rPrChange>
              </w:rPr>
            </w:pPr>
            <w:r w:rsidRPr="00F26E80">
              <w:rPr>
                <w:rFonts w:ascii="Calibri" w:hAnsi="Calibri" w:cs="Calibri"/>
                <w:b/>
                <w:bCs/>
                <w:rPrChange w:id="2234" w:author="Louise Kyhl" w:date="2019-12-20T15:04:00Z">
                  <w:rPr>
                    <w:b/>
                    <w:bCs/>
                  </w:rPr>
                </w:rPrChange>
              </w:rPr>
              <w:t xml:space="preserve">Betegnelse </w:t>
            </w:r>
          </w:p>
        </w:tc>
        <w:tc>
          <w:tcPr>
            <w:tcW w:w="5857" w:type="dxa"/>
            <w:tcBorders>
              <w:top w:val="single" w:sz="8" w:space="0" w:color="000000"/>
              <w:left w:val="single" w:sz="8" w:space="0" w:color="000000"/>
              <w:bottom w:val="single" w:sz="8" w:space="0" w:color="000000"/>
              <w:right w:val="single" w:sz="8" w:space="0" w:color="000000"/>
            </w:tcBorders>
          </w:tcPr>
          <w:p w:rsidR="00212E30" w:rsidRPr="00F26E80" w:rsidRDefault="00212E30" w:rsidP="000D4B22">
            <w:pPr>
              <w:pStyle w:val="Default"/>
              <w:snapToGrid w:val="0"/>
              <w:jc w:val="both"/>
              <w:rPr>
                <w:rFonts w:ascii="Calibri" w:hAnsi="Calibri" w:cs="Calibri"/>
                <w:b/>
                <w:bCs/>
                <w:rPrChange w:id="2235" w:author="Louise Kyhl" w:date="2019-12-20T15:04:00Z">
                  <w:rPr>
                    <w:b/>
                    <w:bCs/>
                  </w:rPr>
                </w:rPrChange>
              </w:rPr>
            </w:pPr>
            <w:r w:rsidRPr="00F26E80">
              <w:rPr>
                <w:rFonts w:ascii="Calibri" w:hAnsi="Calibri" w:cs="Calibri"/>
                <w:b/>
                <w:bCs/>
                <w:rPrChange w:id="2236" w:author="Louise Kyhl" w:date="2019-12-20T15:04:00Z">
                  <w:rPr>
                    <w:b/>
                    <w:bCs/>
                  </w:rPr>
                </w:rPrChange>
              </w:rPr>
              <w:t xml:space="preserve">Beskrivelse </w:t>
            </w:r>
          </w:p>
        </w:tc>
      </w:tr>
      <w:tr w:rsidR="00212E30" w:rsidRPr="00F26E80" w:rsidTr="000D4B22">
        <w:trPr>
          <w:trHeight w:val="985"/>
        </w:trPr>
        <w:tc>
          <w:tcPr>
            <w:tcW w:w="2216"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237" w:author="Louise Kyhl" w:date="2019-12-20T15:04:00Z">
                  <w:rPr/>
                </w:rPrChange>
              </w:rPr>
            </w:pPr>
            <w:r w:rsidRPr="00F26E80">
              <w:rPr>
                <w:rFonts w:ascii="Calibri" w:hAnsi="Calibri" w:cs="Calibri"/>
                <w:rPrChange w:id="2238" w:author="Louise Kyhl" w:date="2019-12-20T15:04:00Z">
                  <w:rPr/>
                </w:rPrChange>
              </w:rPr>
              <w:t xml:space="preserve">A </w:t>
            </w:r>
          </w:p>
        </w:tc>
        <w:tc>
          <w:tcPr>
            <w:tcW w:w="2268"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239" w:author="Louise Kyhl" w:date="2019-12-20T15:04:00Z">
                  <w:rPr/>
                </w:rPrChange>
              </w:rPr>
            </w:pPr>
            <w:r w:rsidRPr="00F26E80">
              <w:rPr>
                <w:rFonts w:ascii="Calibri" w:hAnsi="Calibri" w:cs="Calibri"/>
                <w:rPrChange w:id="2240" w:author="Louise Kyhl" w:date="2019-12-20T15:04:00Z">
                  <w:rPr/>
                </w:rPrChange>
              </w:rPr>
              <w:t xml:space="preserve">Fremragende </w:t>
            </w:r>
          </w:p>
        </w:tc>
        <w:tc>
          <w:tcPr>
            <w:tcW w:w="5857" w:type="dxa"/>
            <w:tcBorders>
              <w:top w:val="single" w:sz="8" w:space="0" w:color="000000"/>
              <w:left w:val="single" w:sz="8" w:space="0" w:color="000000"/>
              <w:bottom w:val="single" w:sz="8" w:space="0" w:color="000000"/>
              <w:right w:val="single" w:sz="8" w:space="0" w:color="000000"/>
            </w:tcBorders>
          </w:tcPr>
          <w:p w:rsidR="00212E30" w:rsidRPr="00F26E80" w:rsidRDefault="00C45F43" w:rsidP="000D4B22">
            <w:pPr>
              <w:pStyle w:val="Default"/>
              <w:snapToGrid w:val="0"/>
              <w:jc w:val="both"/>
              <w:rPr>
                <w:rFonts w:ascii="Calibri" w:hAnsi="Calibri" w:cs="Calibri"/>
                <w:rPrChange w:id="2241" w:author="Louise Kyhl" w:date="2019-12-20T15:04:00Z">
                  <w:rPr/>
                </w:rPrChange>
              </w:rPr>
            </w:pPr>
            <w:r w:rsidRPr="00F26E80">
              <w:rPr>
                <w:rFonts w:ascii="Calibri" w:hAnsi="Calibri" w:cs="Calibri"/>
                <w:rPrChange w:id="2242" w:author="Louise Kyhl" w:date="2019-12-20T15:04:00Z">
                  <w:rPr/>
                </w:rPrChange>
              </w:rPr>
              <w:t>Eleven</w:t>
            </w:r>
            <w:r w:rsidR="00212E30" w:rsidRPr="00F26E80">
              <w:rPr>
                <w:rFonts w:ascii="Calibri" w:hAnsi="Calibri" w:cs="Calibri"/>
                <w:rPrChange w:id="2243" w:author="Louise Kyhl" w:date="2019-12-20T15:04:00Z">
                  <w:rPr/>
                </w:rPrChange>
              </w:rPr>
              <w:t>s præsentation og samtale viser fluency,</w:t>
            </w:r>
            <w:del w:id="2244" w:author="Louise Kyhl" w:date="2019-12-21T18:50:00Z">
              <w:r w:rsidR="00212E30" w:rsidRPr="00F26E80" w:rsidDel="00B259ED">
                <w:rPr>
                  <w:rFonts w:ascii="Calibri" w:hAnsi="Calibri" w:cs="Calibri"/>
                  <w:rPrChange w:id="2245" w:author="Louise Kyhl" w:date="2019-12-20T15:04:00Z">
                    <w:rPr/>
                  </w:rPrChange>
                </w:rPr>
                <w:delText xml:space="preserve"> stor</w:delText>
              </w:r>
            </w:del>
            <w:r w:rsidR="00212E30" w:rsidRPr="00F26E80">
              <w:rPr>
                <w:rFonts w:ascii="Calibri" w:hAnsi="Calibri" w:cs="Calibri"/>
                <w:rPrChange w:id="2246" w:author="Louise Kyhl" w:date="2019-12-20T15:04:00Z">
                  <w:rPr/>
                </w:rPrChange>
              </w:rPr>
              <w:t xml:space="preserve"> variation i fagligt og alment ordforråd og syntaks </w:t>
            </w:r>
            <w:ins w:id="2247" w:author="Louise Kyhl" w:date="2019-12-21T18:49:00Z">
              <w:r w:rsidR="00B259ED" w:rsidRPr="00F26E80">
                <w:rPr>
                  <w:rFonts w:ascii="Calibri" w:hAnsi="Calibri" w:cs="Calibri"/>
                </w:rPr>
                <w:t>samt</w:t>
              </w:r>
            </w:ins>
            <w:del w:id="2248" w:author="Louise Kyhl" w:date="2019-12-21T18:49:00Z">
              <w:r w:rsidR="00212E30" w:rsidRPr="00F26E80" w:rsidDel="00B259ED">
                <w:rPr>
                  <w:rFonts w:ascii="Calibri" w:hAnsi="Calibri" w:cs="Calibri"/>
                  <w:rPrChange w:id="2249" w:author="Louise Kyhl" w:date="2019-12-20T15:04:00Z">
                    <w:rPr/>
                  </w:rPrChange>
                </w:rPr>
                <w:delText>og</w:delText>
              </w:r>
            </w:del>
            <w:r w:rsidR="00212E30" w:rsidRPr="00F26E80">
              <w:rPr>
                <w:rFonts w:ascii="Calibri" w:hAnsi="Calibri" w:cs="Calibri"/>
                <w:rPrChange w:id="2250" w:author="Louise Kyhl" w:date="2019-12-20T15:04:00Z">
                  <w:rPr/>
                </w:rPrChange>
              </w:rPr>
              <w:t xml:space="preserve"> sikker sprogbeherskelse med kun uvæsentlige mangler. </w:t>
            </w:r>
          </w:p>
          <w:p w:rsidR="00212E30" w:rsidRPr="00F26E80" w:rsidRDefault="00C45F43" w:rsidP="000D4B22">
            <w:pPr>
              <w:pStyle w:val="Default"/>
              <w:jc w:val="both"/>
              <w:rPr>
                <w:rFonts w:ascii="Calibri" w:hAnsi="Calibri" w:cs="Calibri"/>
                <w:rPrChange w:id="2251" w:author="Louise Kyhl" w:date="2019-12-20T15:04:00Z">
                  <w:rPr/>
                </w:rPrChange>
              </w:rPr>
            </w:pPr>
            <w:r w:rsidRPr="00F26E80">
              <w:rPr>
                <w:rFonts w:ascii="Calibri" w:hAnsi="Calibri" w:cs="Calibri"/>
                <w:rPrChange w:id="2252" w:author="Louise Kyhl" w:date="2019-12-20T15:04:00Z">
                  <w:rPr/>
                </w:rPrChange>
              </w:rPr>
              <w:t>Eleven</w:t>
            </w:r>
            <w:r w:rsidR="00212E30" w:rsidRPr="00F26E80">
              <w:rPr>
                <w:rFonts w:ascii="Calibri" w:hAnsi="Calibri" w:cs="Calibri"/>
                <w:rPrChange w:id="2253" w:author="Louise Kyhl" w:date="2019-12-20T15:04:00Z">
                  <w:rPr/>
                </w:rPrChange>
              </w:rPr>
              <w:t xml:space="preserve"> har en præcis tekstforståelse og kan </w:t>
            </w:r>
            <w:r w:rsidR="00212E30" w:rsidRPr="00F26E80">
              <w:rPr>
                <w:rFonts w:ascii="Calibri" w:hAnsi="Calibri" w:cs="Calibri"/>
                <w:rPrChange w:id="2254" w:author="Louise Kyhl" w:date="2019-12-20T15:04:00Z">
                  <w:rPr/>
                </w:rPrChange>
              </w:rPr>
              <w:lastRenderedPageBreak/>
              <w:t xml:space="preserve">systematisere, analysere og perspektivere sikkert med brug af relevant faglig viden. </w:t>
            </w:r>
          </w:p>
          <w:p w:rsidR="00212E30" w:rsidRDefault="00C45F43" w:rsidP="000D4B22">
            <w:pPr>
              <w:pStyle w:val="Default"/>
              <w:jc w:val="both"/>
              <w:rPr>
                <w:ins w:id="2255" w:author="Louise Kyhl" w:date="2019-12-31T13:38:00Z"/>
                <w:rFonts w:ascii="Calibri" w:hAnsi="Calibri" w:cs="Calibri"/>
              </w:rPr>
            </w:pPr>
            <w:r w:rsidRPr="00F26E80">
              <w:rPr>
                <w:rFonts w:ascii="Calibri" w:hAnsi="Calibri" w:cs="Calibri"/>
                <w:rPrChange w:id="2256" w:author="Louise Kyhl" w:date="2019-12-20T15:04:00Z">
                  <w:rPr/>
                </w:rPrChange>
              </w:rPr>
              <w:t>Eleven</w:t>
            </w:r>
            <w:ins w:id="2257" w:author="Louise Kyhl" w:date="2019-12-21T18:50:00Z">
              <w:r w:rsidR="00F26E80" w:rsidRPr="00F26E80">
                <w:rPr>
                  <w:rFonts w:ascii="Calibri" w:hAnsi="Calibri" w:cs="Calibri"/>
                </w:rPr>
                <w:t xml:space="preserve"> </w:t>
              </w:r>
            </w:ins>
            <w:r w:rsidR="00212E30" w:rsidRPr="00F26E80">
              <w:rPr>
                <w:rFonts w:ascii="Calibri" w:hAnsi="Calibri" w:cs="Calibri"/>
                <w:rPrChange w:id="2258" w:author="Louise Kyhl" w:date="2019-12-20T15:04:00Z">
                  <w:rPr/>
                </w:rPrChange>
              </w:rPr>
              <w:t xml:space="preserve">kan ubesværet formulere egne synspunkter og argumentere herfor. </w:t>
            </w:r>
          </w:p>
          <w:p w:rsidR="00443EFF" w:rsidRPr="00F26E80" w:rsidRDefault="00443EFF" w:rsidP="000D4B22">
            <w:pPr>
              <w:pStyle w:val="Default"/>
              <w:jc w:val="both"/>
              <w:rPr>
                <w:rFonts w:ascii="Calibri" w:hAnsi="Calibri" w:cs="Calibri"/>
                <w:rPrChange w:id="2259" w:author="Louise Kyhl" w:date="2019-12-20T15:04:00Z">
                  <w:rPr/>
                </w:rPrChange>
              </w:rPr>
            </w:pPr>
          </w:p>
        </w:tc>
      </w:tr>
      <w:tr w:rsidR="00212E30" w:rsidRPr="00F26E80" w:rsidTr="000D4B22">
        <w:trPr>
          <w:trHeight w:val="1123"/>
        </w:trPr>
        <w:tc>
          <w:tcPr>
            <w:tcW w:w="2216"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260" w:author="Louise Kyhl" w:date="2019-12-20T15:04:00Z">
                  <w:rPr/>
                </w:rPrChange>
              </w:rPr>
            </w:pPr>
            <w:r w:rsidRPr="00F26E80">
              <w:rPr>
                <w:rFonts w:ascii="Calibri" w:hAnsi="Calibri" w:cs="Calibri"/>
                <w:rPrChange w:id="2261" w:author="Louise Kyhl" w:date="2019-12-20T15:04:00Z">
                  <w:rPr/>
                </w:rPrChange>
              </w:rPr>
              <w:lastRenderedPageBreak/>
              <w:t>C</w:t>
            </w:r>
          </w:p>
        </w:tc>
        <w:tc>
          <w:tcPr>
            <w:tcW w:w="2268"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262" w:author="Louise Kyhl" w:date="2019-12-20T15:04:00Z">
                  <w:rPr/>
                </w:rPrChange>
              </w:rPr>
            </w:pPr>
            <w:r w:rsidRPr="00F26E80">
              <w:rPr>
                <w:rFonts w:ascii="Calibri" w:hAnsi="Calibri" w:cs="Calibri"/>
                <w:rPrChange w:id="2263" w:author="Louise Kyhl" w:date="2019-12-20T15:04:00Z">
                  <w:rPr/>
                </w:rPrChange>
              </w:rPr>
              <w:t xml:space="preserve">Godt </w:t>
            </w:r>
          </w:p>
        </w:tc>
        <w:tc>
          <w:tcPr>
            <w:tcW w:w="5857" w:type="dxa"/>
            <w:tcBorders>
              <w:top w:val="single" w:sz="8" w:space="0" w:color="000000"/>
              <w:left w:val="single" w:sz="8" w:space="0" w:color="000000"/>
              <w:bottom w:val="single" w:sz="8" w:space="0" w:color="000000"/>
              <w:right w:val="single" w:sz="8" w:space="0" w:color="000000"/>
            </w:tcBorders>
          </w:tcPr>
          <w:p w:rsidR="00F26E80" w:rsidRPr="00F26E80" w:rsidRDefault="00C45F43" w:rsidP="000D4B22">
            <w:pPr>
              <w:pStyle w:val="Default"/>
              <w:snapToGrid w:val="0"/>
              <w:jc w:val="both"/>
              <w:rPr>
                <w:ins w:id="2264" w:author="Louise Kyhl" w:date="2019-12-21T18:50:00Z"/>
                <w:rFonts w:ascii="Calibri" w:hAnsi="Calibri" w:cs="Calibri"/>
              </w:rPr>
            </w:pPr>
            <w:r w:rsidRPr="00F26E80">
              <w:rPr>
                <w:rFonts w:ascii="Calibri" w:hAnsi="Calibri" w:cs="Calibri"/>
                <w:rPrChange w:id="2265" w:author="Louise Kyhl" w:date="2019-12-20T15:04:00Z">
                  <w:rPr/>
                </w:rPrChange>
              </w:rPr>
              <w:t>Elevens</w:t>
            </w:r>
            <w:r w:rsidR="00212E30" w:rsidRPr="00F26E80">
              <w:rPr>
                <w:rFonts w:ascii="Calibri" w:hAnsi="Calibri" w:cs="Calibri"/>
                <w:rPrChange w:id="2266" w:author="Louise Kyhl" w:date="2019-12-20T15:04:00Z">
                  <w:rPr/>
                </w:rPrChange>
              </w:rPr>
              <w:t xml:space="preserve"> præsentation og samtale viser fluency, et godt fagligt og alment ordforråd og syntaks.</w:t>
            </w:r>
          </w:p>
          <w:p w:rsidR="00212E30" w:rsidRPr="00F26E80" w:rsidRDefault="00C45F43" w:rsidP="000D4B22">
            <w:pPr>
              <w:pStyle w:val="Default"/>
              <w:snapToGrid w:val="0"/>
              <w:jc w:val="both"/>
              <w:rPr>
                <w:rFonts w:ascii="Calibri" w:hAnsi="Calibri" w:cs="Calibri"/>
                <w:rPrChange w:id="2267" w:author="Louise Kyhl" w:date="2019-12-20T15:04:00Z">
                  <w:rPr/>
                </w:rPrChange>
              </w:rPr>
            </w:pPr>
            <w:del w:id="2268" w:author="Louise Kyhl" w:date="2019-12-21T18:50:00Z">
              <w:r w:rsidRPr="00F26E80" w:rsidDel="00F26E80">
                <w:rPr>
                  <w:rFonts w:ascii="Calibri" w:hAnsi="Calibri" w:cs="Calibri"/>
                  <w:rPrChange w:id="2269" w:author="Louise Kyhl" w:date="2019-12-20T15:04:00Z">
                    <w:rPr/>
                  </w:rPrChange>
                </w:rPr>
                <w:delText xml:space="preserve"> </w:delText>
              </w:r>
            </w:del>
            <w:r w:rsidRPr="00F26E80">
              <w:rPr>
                <w:rFonts w:ascii="Calibri" w:hAnsi="Calibri" w:cs="Calibri"/>
                <w:rPrChange w:id="2270" w:author="Louise Kyhl" w:date="2019-12-20T15:04:00Z">
                  <w:rPr/>
                </w:rPrChange>
              </w:rPr>
              <w:t>Sprogbeherskelsen er overvejen</w:t>
            </w:r>
            <w:r w:rsidR="00212E30" w:rsidRPr="00F26E80">
              <w:rPr>
                <w:rFonts w:ascii="Calibri" w:hAnsi="Calibri" w:cs="Calibri"/>
                <w:rPrChange w:id="2271" w:author="Louise Kyhl" w:date="2019-12-20T15:04:00Z">
                  <w:rPr/>
                </w:rPrChange>
              </w:rPr>
              <w:t xml:space="preserve">de sikker men ikke fejlfri. </w:t>
            </w:r>
          </w:p>
          <w:p w:rsidR="00212E30" w:rsidRPr="00F26E80" w:rsidRDefault="00C45F43" w:rsidP="000D4B22">
            <w:pPr>
              <w:pStyle w:val="Default"/>
              <w:jc w:val="both"/>
              <w:rPr>
                <w:rFonts w:ascii="Calibri" w:hAnsi="Calibri" w:cs="Calibri"/>
                <w:rPrChange w:id="2272" w:author="Louise Kyhl" w:date="2019-12-20T15:04:00Z">
                  <w:rPr/>
                </w:rPrChange>
              </w:rPr>
            </w:pPr>
            <w:r w:rsidRPr="00F26E80">
              <w:rPr>
                <w:rFonts w:ascii="Calibri" w:hAnsi="Calibri" w:cs="Calibri"/>
                <w:rPrChange w:id="2273" w:author="Louise Kyhl" w:date="2019-12-20T15:04:00Z">
                  <w:rPr/>
                </w:rPrChange>
              </w:rPr>
              <w:t>Eleven</w:t>
            </w:r>
            <w:r w:rsidR="00212E30" w:rsidRPr="00F26E80">
              <w:rPr>
                <w:rFonts w:ascii="Calibri" w:hAnsi="Calibri" w:cs="Calibri"/>
                <w:rPrChange w:id="2274" w:author="Louise Kyhl" w:date="2019-12-20T15:04:00Z">
                  <w:rPr/>
                </w:rPrChange>
              </w:rPr>
              <w:t xml:space="preserve"> har en god tekstforståelse og er overvejende i stand til at systematisere, analysere og perspektivere med brug af faglig viden. </w:t>
            </w:r>
          </w:p>
          <w:p w:rsidR="00212E30" w:rsidRDefault="00C45F43" w:rsidP="000D4B22">
            <w:pPr>
              <w:pStyle w:val="Default"/>
              <w:jc w:val="both"/>
              <w:rPr>
                <w:ins w:id="2275" w:author="Louise Kyhl" w:date="2019-12-31T13:38:00Z"/>
                <w:rFonts w:ascii="Calibri" w:hAnsi="Calibri" w:cs="Calibri"/>
              </w:rPr>
            </w:pPr>
            <w:r w:rsidRPr="00F26E80">
              <w:rPr>
                <w:rFonts w:ascii="Calibri" w:hAnsi="Calibri" w:cs="Calibri"/>
                <w:rPrChange w:id="2276" w:author="Louise Kyhl" w:date="2019-12-20T15:04:00Z">
                  <w:rPr/>
                </w:rPrChange>
              </w:rPr>
              <w:t xml:space="preserve">Eleven </w:t>
            </w:r>
            <w:r w:rsidR="00212E30" w:rsidRPr="00F26E80">
              <w:rPr>
                <w:rFonts w:ascii="Calibri" w:hAnsi="Calibri" w:cs="Calibri"/>
                <w:rPrChange w:id="2277" w:author="Louise Kyhl" w:date="2019-12-20T15:04:00Z">
                  <w:rPr/>
                </w:rPrChange>
              </w:rPr>
              <w:t>kan formulere egne</w:t>
            </w:r>
            <w:r w:rsidRPr="00F26E80">
              <w:rPr>
                <w:rFonts w:ascii="Calibri" w:hAnsi="Calibri" w:cs="Calibri"/>
                <w:rPrChange w:id="2278" w:author="Louise Kyhl" w:date="2019-12-20T15:04:00Z">
                  <w:rPr/>
                </w:rPrChange>
              </w:rPr>
              <w:t xml:space="preserve"> synspunkter og argumentere her</w:t>
            </w:r>
            <w:r w:rsidR="00212E30" w:rsidRPr="00F26E80">
              <w:rPr>
                <w:rFonts w:ascii="Calibri" w:hAnsi="Calibri" w:cs="Calibri"/>
                <w:rPrChange w:id="2279" w:author="Louise Kyhl" w:date="2019-12-20T15:04:00Z">
                  <w:rPr/>
                </w:rPrChange>
              </w:rPr>
              <w:t xml:space="preserve">for. </w:t>
            </w:r>
          </w:p>
          <w:p w:rsidR="00443EFF" w:rsidRPr="00F26E80" w:rsidRDefault="00443EFF" w:rsidP="000D4B22">
            <w:pPr>
              <w:pStyle w:val="Default"/>
              <w:jc w:val="both"/>
              <w:rPr>
                <w:rFonts w:ascii="Calibri" w:hAnsi="Calibri" w:cs="Calibri"/>
                <w:rPrChange w:id="2280" w:author="Louise Kyhl" w:date="2019-12-20T15:04:00Z">
                  <w:rPr/>
                </w:rPrChange>
              </w:rPr>
            </w:pPr>
          </w:p>
        </w:tc>
      </w:tr>
      <w:tr w:rsidR="00212E30" w:rsidRPr="00F26E80" w:rsidTr="00443EFF">
        <w:tblPrEx>
          <w:tblW w:w="10341" w:type="dxa"/>
          <w:tblInd w:w="160" w:type="dxa"/>
          <w:tblLayout w:type="fixed"/>
          <w:tblLook w:val="0000" w:firstRow="0" w:lastRow="0" w:firstColumn="0" w:lastColumn="0" w:noHBand="0" w:noVBand="0"/>
          <w:tblPrExChange w:id="2281" w:author="Louise Kyhl" w:date="2019-12-31T13:38:00Z">
            <w:tblPrEx>
              <w:tblW w:w="10341" w:type="dxa"/>
              <w:tblInd w:w="160" w:type="dxa"/>
              <w:tblLayout w:type="fixed"/>
              <w:tblLook w:val="0000" w:firstRow="0" w:lastRow="0" w:firstColumn="0" w:lastColumn="0" w:noHBand="0" w:noVBand="0"/>
            </w:tblPrEx>
          </w:tblPrExChange>
        </w:tblPrEx>
        <w:trPr>
          <w:trHeight w:val="406"/>
          <w:trPrChange w:id="2282" w:author="Louise Kyhl" w:date="2019-12-31T13:38:00Z">
            <w:trPr>
              <w:trHeight w:val="1261"/>
            </w:trPr>
          </w:trPrChange>
        </w:trPr>
        <w:tc>
          <w:tcPr>
            <w:tcW w:w="2216" w:type="dxa"/>
            <w:tcBorders>
              <w:top w:val="single" w:sz="8" w:space="0" w:color="000000"/>
              <w:left w:val="single" w:sz="8" w:space="0" w:color="000000"/>
              <w:bottom w:val="single" w:sz="8" w:space="0" w:color="000000"/>
            </w:tcBorders>
            <w:tcPrChange w:id="2283" w:author="Louise Kyhl" w:date="2019-12-31T13:38:00Z">
              <w:tcPr>
                <w:tcW w:w="2216" w:type="dxa"/>
                <w:tcBorders>
                  <w:top w:val="single" w:sz="8" w:space="0" w:color="000000"/>
                  <w:left w:val="single" w:sz="8" w:space="0" w:color="000000"/>
                  <w:bottom w:val="single" w:sz="8" w:space="0" w:color="000000"/>
                </w:tcBorders>
              </w:tcPr>
            </w:tcPrChange>
          </w:tcPr>
          <w:p w:rsidR="00212E30" w:rsidRPr="00F26E80" w:rsidRDefault="00212E30" w:rsidP="000D4B22">
            <w:pPr>
              <w:pStyle w:val="Default"/>
              <w:snapToGrid w:val="0"/>
              <w:jc w:val="both"/>
              <w:rPr>
                <w:rFonts w:ascii="Calibri" w:hAnsi="Calibri" w:cs="Calibri"/>
                <w:rPrChange w:id="2284" w:author="Louise Kyhl" w:date="2019-12-20T15:04:00Z">
                  <w:rPr/>
                </w:rPrChange>
              </w:rPr>
            </w:pPr>
            <w:r w:rsidRPr="00F26E80">
              <w:rPr>
                <w:rFonts w:ascii="Calibri" w:hAnsi="Calibri" w:cs="Calibri"/>
                <w:rPrChange w:id="2285" w:author="Louise Kyhl" w:date="2019-12-20T15:04:00Z">
                  <w:rPr/>
                </w:rPrChange>
              </w:rPr>
              <w:t xml:space="preserve">E </w:t>
            </w:r>
          </w:p>
        </w:tc>
        <w:tc>
          <w:tcPr>
            <w:tcW w:w="2268" w:type="dxa"/>
            <w:tcBorders>
              <w:top w:val="single" w:sz="8" w:space="0" w:color="000000"/>
              <w:left w:val="single" w:sz="8" w:space="0" w:color="000000"/>
              <w:bottom w:val="single" w:sz="8" w:space="0" w:color="000000"/>
            </w:tcBorders>
            <w:tcPrChange w:id="2286" w:author="Louise Kyhl" w:date="2019-12-31T13:38:00Z">
              <w:tcPr>
                <w:tcW w:w="2268" w:type="dxa"/>
                <w:tcBorders>
                  <w:top w:val="single" w:sz="8" w:space="0" w:color="000000"/>
                  <w:left w:val="single" w:sz="8" w:space="0" w:color="000000"/>
                  <w:bottom w:val="single" w:sz="8" w:space="0" w:color="000000"/>
                </w:tcBorders>
              </w:tcPr>
            </w:tcPrChange>
          </w:tcPr>
          <w:p w:rsidR="00212E30" w:rsidRPr="00F26E80" w:rsidRDefault="00212E30" w:rsidP="000D4B22">
            <w:pPr>
              <w:pStyle w:val="Default"/>
              <w:snapToGrid w:val="0"/>
              <w:jc w:val="both"/>
              <w:rPr>
                <w:rFonts w:ascii="Calibri" w:hAnsi="Calibri" w:cs="Calibri"/>
                <w:rPrChange w:id="2287" w:author="Louise Kyhl" w:date="2019-12-20T15:04:00Z">
                  <w:rPr/>
                </w:rPrChange>
              </w:rPr>
            </w:pPr>
            <w:r w:rsidRPr="00F26E80">
              <w:rPr>
                <w:rFonts w:ascii="Calibri" w:hAnsi="Calibri" w:cs="Calibri"/>
                <w:rPrChange w:id="2288" w:author="Louise Kyhl" w:date="2019-12-20T15:04:00Z">
                  <w:rPr/>
                </w:rPrChange>
              </w:rPr>
              <w:t xml:space="preserve">Tilstrækkeligt </w:t>
            </w:r>
          </w:p>
        </w:tc>
        <w:tc>
          <w:tcPr>
            <w:tcW w:w="5857" w:type="dxa"/>
            <w:tcBorders>
              <w:top w:val="single" w:sz="8" w:space="0" w:color="000000"/>
              <w:left w:val="single" w:sz="8" w:space="0" w:color="000000"/>
              <w:bottom w:val="single" w:sz="8" w:space="0" w:color="000000"/>
              <w:right w:val="single" w:sz="8" w:space="0" w:color="000000"/>
            </w:tcBorders>
            <w:tcPrChange w:id="2289" w:author="Louise Kyhl" w:date="2019-12-31T13:38:00Z">
              <w:tcPr>
                <w:tcW w:w="5857" w:type="dxa"/>
                <w:tcBorders>
                  <w:top w:val="single" w:sz="8" w:space="0" w:color="000000"/>
                  <w:left w:val="single" w:sz="8" w:space="0" w:color="000000"/>
                  <w:bottom w:val="single" w:sz="8" w:space="0" w:color="000000"/>
                  <w:right w:val="single" w:sz="8" w:space="0" w:color="000000"/>
                </w:tcBorders>
              </w:tcPr>
            </w:tcPrChange>
          </w:tcPr>
          <w:p w:rsidR="00212E30" w:rsidRPr="00F26E80" w:rsidRDefault="00C45F43" w:rsidP="000D4B22">
            <w:pPr>
              <w:pStyle w:val="Default"/>
              <w:snapToGrid w:val="0"/>
              <w:jc w:val="both"/>
              <w:rPr>
                <w:rFonts w:ascii="Calibri" w:hAnsi="Calibri" w:cs="Calibri"/>
                <w:rPrChange w:id="2290" w:author="Louise Kyhl" w:date="2019-12-20T15:04:00Z">
                  <w:rPr/>
                </w:rPrChange>
              </w:rPr>
            </w:pPr>
            <w:r w:rsidRPr="00F26E80">
              <w:rPr>
                <w:rFonts w:ascii="Calibri" w:hAnsi="Calibri" w:cs="Calibri"/>
                <w:rPrChange w:id="2291" w:author="Louise Kyhl" w:date="2019-12-20T15:04:00Z">
                  <w:rPr/>
                </w:rPrChange>
              </w:rPr>
              <w:t>Eleven</w:t>
            </w:r>
            <w:r w:rsidR="00212E30" w:rsidRPr="00F26E80">
              <w:rPr>
                <w:rFonts w:ascii="Calibri" w:hAnsi="Calibri" w:cs="Calibri"/>
                <w:rPrChange w:id="2292" w:author="Louise Kyhl" w:date="2019-12-20T15:04:00Z">
                  <w:rPr/>
                </w:rPrChange>
              </w:rPr>
              <w:t xml:space="preserve">s præsentation og deltagelse i samtale er noget usammenhængende men dog forståelig. Det faglige og almene ordforråd er begrænset. Sprogbeherskelsen er usikker, og der er mange fejl. </w:t>
            </w:r>
          </w:p>
          <w:p w:rsidR="00212E30" w:rsidRPr="00F26E80" w:rsidRDefault="00C45F43" w:rsidP="000D4B22">
            <w:pPr>
              <w:pStyle w:val="Default"/>
              <w:jc w:val="both"/>
              <w:rPr>
                <w:rFonts w:ascii="Calibri" w:hAnsi="Calibri" w:cs="Calibri"/>
                <w:rPrChange w:id="2293" w:author="Louise Kyhl" w:date="2019-12-20T15:04:00Z">
                  <w:rPr/>
                </w:rPrChange>
              </w:rPr>
            </w:pPr>
            <w:r w:rsidRPr="00F26E80">
              <w:rPr>
                <w:rFonts w:ascii="Calibri" w:hAnsi="Calibri" w:cs="Calibri"/>
                <w:rPrChange w:id="2294" w:author="Louise Kyhl" w:date="2019-12-20T15:04:00Z">
                  <w:rPr/>
                </w:rPrChange>
              </w:rPr>
              <w:t>Eleven</w:t>
            </w:r>
            <w:r w:rsidR="00212E30" w:rsidRPr="00F26E80">
              <w:rPr>
                <w:rFonts w:ascii="Calibri" w:hAnsi="Calibri" w:cs="Calibri"/>
                <w:rPrChange w:id="2295" w:author="Louise Kyhl" w:date="2019-12-20T15:04:00Z">
                  <w:rPr/>
                </w:rPrChange>
              </w:rPr>
              <w:t xml:space="preserve"> kan redegøre for indhold og synspunkter i tekstmaterialet</w:t>
            </w:r>
            <w:ins w:id="2296" w:author="Louise Kyhl" w:date="2019-12-21T18:51:00Z">
              <w:r w:rsidR="00F26E80" w:rsidRPr="00F26E80">
                <w:rPr>
                  <w:rFonts w:ascii="Calibri" w:hAnsi="Calibri" w:cs="Calibri"/>
                </w:rPr>
                <w:t>,</w:t>
              </w:r>
            </w:ins>
            <w:r w:rsidR="00212E30" w:rsidRPr="00F26E80">
              <w:rPr>
                <w:rFonts w:ascii="Calibri" w:hAnsi="Calibri" w:cs="Calibri"/>
                <w:rPrChange w:id="2297" w:author="Louise Kyhl" w:date="2019-12-20T15:04:00Z">
                  <w:rPr/>
                </w:rPrChange>
              </w:rPr>
              <w:t xml:space="preserve"> men er usikker, når det drejer sig om at systematisere, analysere og perspektivere tekstmaterialet med brug af faglig viden. </w:t>
            </w:r>
          </w:p>
          <w:p w:rsidR="00212E30" w:rsidRDefault="00C45F43" w:rsidP="000D4B22">
            <w:pPr>
              <w:pStyle w:val="Default"/>
              <w:jc w:val="both"/>
              <w:rPr>
                <w:ins w:id="2298" w:author="Louise Kyhl" w:date="2019-12-31T13:38:00Z"/>
                <w:rFonts w:ascii="Calibri" w:hAnsi="Calibri" w:cs="Calibri"/>
              </w:rPr>
            </w:pPr>
            <w:r w:rsidRPr="00F26E80">
              <w:rPr>
                <w:rFonts w:ascii="Calibri" w:hAnsi="Calibri" w:cs="Calibri"/>
                <w:rPrChange w:id="2299" w:author="Louise Kyhl" w:date="2019-12-20T15:04:00Z">
                  <w:rPr/>
                </w:rPrChange>
              </w:rPr>
              <w:t>Eleven</w:t>
            </w:r>
            <w:r w:rsidR="00212E30" w:rsidRPr="00F26E80">
              <w:rPr>
                <w:rFonts w:ascii="Calibri" w:hAnsi="Calibri" w:cs="Calibri"/>
                <w:rPrChange w:id="2300" w:author="Louise Kyhl" w:date="2019-12-20T15:04:00Z">
                  <w:rPr/>
                </w:rPrChange>
              </w:rPr>
              <w:t xml:space="preserve"> har besvær med at formulere egne synspunkter og argumentere herfor. </w:t>
            </w:r>
          </w:p>
          <w:p w:rsidR="00443EFF" w:rsidRPr="00F26E80" w:rsidRDefault="00443EFF" w:rsidP="000D4B22">
            <w:pPr>
              <w:pStyle w:val="Default"/>
              <w:jc w:val="both"/>
              <w:rPr>
                <w:rFonts w:ascii="Calibri" w:hAnsi="Calibri" w:cs="Calibri"/>
                <w:rPrChange w:id="2301" w:author="Louise Kyhl" w:date="2019-12-20T15:04:00Z">
                  <w:rPr/>
                </w:rPrChange>
              </w:rPr>
            </w:pPr>
          </w:p>
        </w:tc>
      </w:tr>
    </w:tbl>
    <w:p w:rsidR="00212E30" w:rsidRPr="00F26E80" w:rsidRDefault="00212E30" w:rsidP="000D4B22">
      <w:pPr>
        <w:jc w:val="both"/>
        <w:rPr>
          <w:rFonts w:ascii="Calibri" w:hAnsi="Calibri" w:cs="Calibri"/>
          <w:rPrChange w:id="2302" w:author="Louise Kyhl" w:date="2019-12-20T15:04:00Z">
            <w:rPr/>
          </w:rPrChange>
        </w:rPr>
      </w:pPr>
    </w:p>
    <w:p w:rsidR="00212E30" w:rsidRPr="00F26E80" w:rsidRDefault="00212E30" w:rsidP="000D4B22">
      <w:pPr>
        <w:jc w:val="both"/>
        <w:rPr>
          <w:rFonts w:ascii="Calibri" w:hAnsi="Calibri" w:cs="Calibri"/>
          <w:sz w:val="24"/>
          <w:szCs w:val="24"/>
          <w:rPrChange w:id="2303" w:author="Louise Kyhl" w:date="2019-12-20T15:04:00Z">
            <w:rPr>
              <w:rFonts w:ascii="Times New Roman" w:hAnsi="Times New Roman"/>
              <w:sz w:val="24"/>
              <w:szCs w:val="24"/>
            </w:rPr>
          </w:rPrChange>
        </w:rPr>
      </w:pPr>
    </w:p>
    <w:tbl>
      <w:tblPr>
        <w:tblW w:w="10362" w:type="dxa"/>
        <w:tblInd w:w="160" w:type="dxa"/>
        <w:tblLayout w:type="fixed"/>
        <w:tblLook w:val="0000" w:firstRow="0" w:lastRow="0" w:firstColumn="0" w:lastColumn="0" w:noHBand="0" w:noVBand="0"/>
      </w:tblPr>
      <w:tblGrid>
        <w:gridCol w:w="2216"/>
        <w:gridCol w:w="2410"/>
        <w:gridCol w:w="5736"/>
      </w:tblGrid>
      <w:tr w:rsidR="00212E30" w:rsidRPr="00F26E80" w:rsidTr="000D4B22">
        <w:trPr>
          <w:trHeight w:val="159"/>
        </w:trPr>
        <w:tc>
          <w:tcPr>
            <w:tcW w:w="2216" w:type="dxa"/>
            <w:tcBorders>
              <w:top w:val="single" w:sz="8" w:space="0" w:color="000000"/>
              <w:left w:val="single" w:sz="8" w:space="0" w:color="000000"/>
              <w:bottom w:val="single" w:sz="8" w:space="0" w:color="000000"/>
            </w:tcBorders>
          </w:tcPr>
          <w:p w:rsidR="00F26E80" w:rsidRPr="00F26E80" w:rsidRDefault="001F1C6D" w:rsidP="00F5101A">
            <w:pPr>
              <w:pStyle w:val="Default"/>
              <w:snapToGrid w:val="0"/>
              <w:jc w:val="both"/>
              <w:rPr>
                <w:ins w:id="2304" w:author="Louise Kyhl" w:date="2019-12-21T18:52:00Z"/>
                <w:rFonts w:ascii="Calibri" w:hAnsi="Calibri" w:cs="Calibri"/>
                <w:b/>
                <w:bCs/>
              </w:rPr>
            </w:pPr>
            <w:del w:id="2305" w:author="Louise Kyhl" w:date="2019-12-21T18:52:00Z">
              <w:r w:rsidRPr="00F26E80" w:rsidDel="00F26E80">
                <w:rPr>
                  <w:rFonts w:ascii="Calibri" w:hAnsi="Calibri" w:cs="Calibri"/>
                  <w:b/>
                  <w:bCs/>
                  <w:rPrChange w:id="2306" w:author="Louise Kyhl" w:date="2019-12-20T15:04:00Z">
                    <w:rPr>
                      <w:b/>
                      <w:bCs/>
                    </w:rPr>
                  </w:rPrChange>
                </w:rPr>
                <w:delText>5</w:delText>
              </w:r>
              <w:r w:rsidR="000B68A8" w:rsidRPr="00F26E80" w:rsidDel="00F26E80">
                <w:rPr>
                  <w:rFonts w:ascii="Calibri" w:hAnsi="Calibri" w:cs="Calibri"/>
                  <w:b/>
                  <w:bCs/>
                  <w:rPrChange w:id="2307" w:author="Louise Kyhl" w:date="2019-12-20T15:04:00Z">
                    <w:rPr>
                      <w:b/>
                      <w:bCs/>
                    </w:rPr>
                  </w:rPrChange>
                </w:rPr>
                <w:delText>.3.1.</w:delText>
              </w:r>
              <w:r w:rsidR="00212E30" w:rsidRPr="00F26E80" w:rsidDel="00F26E80">
                <w:rPr>
                  <w:rFonts w:ascii="Calibri" w:hAnsi="Calibri" w:cs="Calibri"/>
                  <w:b/>
                  <w:bCs/>
                  <w:rPrChange w:id="2308" w:author="Louise Kyhl" w:date="2019-12-20T15:04:00Z">
                    <w:rPr>
                      <w:b/>
                      <w:bCs/>
                    </w:rPr>
                  </w:rPrChange>
                </w:rPr>
                <w:delText xml:space="preserve"> Bedømmelseskriterier </w:delText>
              </w:r>
            </w:del>
            <w:r w:rsidR="00212E30" w:rsidRPr="00F26E80">
              <w:rPr>
                <w:rFonts w:ascii="Calibri" w:hAnsi="Calibri" w:cs="Calibri"/>
                <w:b/>
                <w:bCs/>
                <w:rPrChange w:id="2309" w:author="Louise Kyhl" w:date="2019-12-20T15:04:00Z">
                  <w:rPr>
                    <w:b/>
                    <w:bCs/>
                  </w:rPr>
                </w:rPrChange>
              </w:rPr>
              <w:t xml:space="preserve">Engelsk B  </w:t>
            </w:r>
          </w:p>
          <w:p w:rsidR="00212E30" w:rsidRPr="00F26E80" w:rsidRDefault="00F26E80" w:rsidP="00F5101A">
            <w:pPr>
              <w:pStyle w:val="Default"/>
              <w:snapToGrid w:val="0"/>
              <w:jc w:val="both"/>
              <w:rPr>
                <w:rFonts w:ascii="Calibri" w:hAnsi="Calibri" w:cs="Calibri"/>
                <w:b/>
                <w:bCs/>
                <w:rPrChange w:id="2310" w:author="Louise Kyhl" w:date="2019-12-20T15:04:00Z">
                  <w:rPr>
                    <w:b/>
                    <w:bCs/>
                  </w:rPr>
                </w:rPrChange>
              </w:rPr>
            </w:pPr>
            <w:ins w:id="2311" w:author="Louise Kyhl" w:date="2019-12-21T18:53:00Z">
              <w:r w:rsidRPr="00F26E80">
                <w:rPr>
                  <w:rFonts w:ascii="Calibri" w:hAnsi="Calibri" w:cs="Calibri"/>
                  <w:b/>
                  <w:bCs/>
                </w:rPr>
                <w:t>S</w:t>
              </w:r>
            </w:ins>
            <w:del w:id="2312" w:author="Louise Kyhl" w:date="2019-12-21T18:53:00Z">
              <w:r w:rsidR="00212E30" w:rsidRPr="00F26E80" w:rsidDel="00F26E80">
                <w:rPr>
                  <w:rFonts w:ascii="Calibri" w:hAnsi="Calibri" w:cs="Calibri"/>
                  <w:b/>
                  <w:bCs/>
                  <w:rPrChange w:id="2313" w:author="Louise Kyhl" w:date="2019-12-20T15:04:00Z">
                    <w:rPr>
                      <w:b/>
                      <w:bCs/>
                    </w:rPr>
                  </w:rPrChange>
                </w:rPr>
                <w:delText>s</w:delText>
              </w:r>
            </w:del>
            <w:r w:rsidR="00212E30" w:rsidRPr="00F26E80">
              <w:rPr>
                <w:rFonts w:ascii="Calibri" w:hAnsi="Calibri" w:cs="Calibri"/>
                <w:b/>
                <w:bCs/>
                <w:rPrChange w:id="2314" w:author="Louise Kyhl" w:date="2019-12-20T15:04:00Z">
                  <w:rPr>
                    <w:b/>
                    <w:bCs/>
                  </w:rPr>
                </w:rPrChange>
              </w:rPr>
              <w:t xml:space="preserve">kriftlig Karakter </w:t>
            </w:r>
          </w:p>
        </w:tc>
        <w:tc>
          <w:tcPr>
            <w:tcW w:w="2410"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b/>
                <w:bCs/>
                <w:rPrChange w:id="2315" w:author="Louise Kyhl" w:date="2019-12-20T15:04:00Z">
                  <w:rPr>
                    <w:b/>
                    <w:bCs/>
                  </w:rPr>
                </w:rPrChange>
              </w:rPr>
            </w:pPr>
            <w:r w:rsidRPr="00F26E80">
              <w:rPr>
                <w:rFonts w:ascii="Calibri" w:hAnsi="Calibri" w:cs="Calibri"/>
                <w:b/>
                <w:bCs/>
                <w:rPrChange w:id="2316" w:author="Louise Kyhl" w:date="2019-12-20T15:04:00Z">
                  <w:rPr>
                    <w:b/>
                    <w:bCs/>
                  </w:rPr>
                </w:rPrChange>
              </w:rPr>
              <w:t xml:space="preserve">Betegnelse </w:t>
            </w:r>
          </w:p>
        </w:tc>
        <w:tc>
          <w:tcPr>
            <w:tcW w:w="5736" w:type="dxa"/>
            <w:tcBorders>
              <w:top w:val="single" w:sz="8" w:space="0" w:color="000000"/>
              <w:left w:val="single" w:sz="8" w:space="0" w:color="000000"/>
              <w:bottom w:val="single" w:sz="8" w:space="0" w:color="000000"/>
              <w:right w:val="single" w:sz="8" w:space="0" w:color="000000"/>
            </w:tcBorders>
          </w:tcPr>
          <w:p w:rsidR="00212E30" w:rsidRPr="00F26E80" w:rsidRDefault="00212E30" w:rsidP="000D4B22">
            <w:pPr>
              <w:pStyle w:val="Default"/>
              <w:snapToGrid w:val="0"/>
              <w:jc w:val="both"/>
              <w:rPr>
                <w:rFonts w:ascii="Calibri" w:hAnsi="Calibri" w:cs="Calibri"/>
                <w:b/>
                <w:bCs/>
                <w:rPrChange w:id="2317" w:author="Louise Kyhl" w:date="2019-12-20T15:04:00Z">
                  <w:rPr>
                    <w:b/>
                    <w:bCs/>
                  </w:rPr>
                </w:rPrChange>
              </w:rPr>
            </w:pPr>
            <w:r w:rsidRPr="00F26E80">
              <w:rPr>
                <w:rFonts w:ascii="Calibri" w:hAnsi="Calibri" w:cs="Calibri"/>
                <w:b/>
                <w:bCs/>
                <w:rPrChange w:id="2318" w:author="Louise Kyhl" w:date="2019-12-20T15:04:00Z">
                  <w:rPr>
                    <w:b/>
                    <w:bCs/>
                  </w:rPr>
                </w:rPrChange>
              </w:rPr>
              <w:t xml:space="preserve">Beskrivelse </w:t>
            </w:r>
          </w:p>
        </w:tc>
      </w:tr>
      <w:tr w:rsidR="00212E30" w:rsidRPr="00F26E80" w:rsidTr="000D4B22">
        <w:trPr>
          <w:trHeight w:val="985"/>
        </w:trPr>
        <w:tc>
          <w:tcPr>
            <w:tcW w:w="2216"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319" w:author="Louise Kyhl" w:date="2019-12-20T15:04:00Z">
                  <w:rPr/>
                </w:rPrChange>
              </w:rPr>
            </w:pPr>
            <w:r w:rsidRPr="00F26E80">
              <w:rPr>
                <w:rFonts w:ascii="Calibri" w:hAnsi="Calibri" w:cs="Calibri"/>
                <w:rPrChange w:id="2320" w:author="Louise Kyhl" w:date="2019-12-20T15:04:00Z">
                  <w:rPr/>
                </w:rPrChange>
              </w:rPr>
              <w:t xml:space="preserve">A </w:t>
            </w:r>
          </w:p>
        </w:tc>
        <w:tc>
          <w:tcPr>
            <w:tcW w:w="2410"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321" w:author="Louise Kyhl" w:date="2019-12-20T15:04:00Z">
                  <w:rPr/>
                </w:rPrChange>
              </w:rPr>
            </w:pPr>
            <w:r w:rsidRPr="00F26E80">
              <w:rPr>
                <w:rFonts w:ascii="Calibri" w:hAnsi="Calibri" w:cs="Calibri"/>
                <w:rPrChange w:id="2322" w:author="Louise Kyhl" w:date="2019-12-20T15:04:00Z">
                  <w:rPr/>
                </w:rPrChange>
              </w:rPr>
              <w:t xml:space="preserve">Fremragende </w:t>
            </w:r>
          </w:p>
        </w:tc>
        <w:tc>
          <w:tcPr>
            <w:tcW w:w="5736" w:type="dxa"/>
            <w:tcBorders>
              <w:top w:val="single" w:sz="8" w:space="0" w:color="000000"/>
              <w:left w:val="single" w:sz="8" w:space="0" w:color="000000"/>
              <w:bottom w:val="single" w:sz="8" w:space="0" w:color="000000"/>
              <w:right w:val="single" w:sz="8" w:space="0" w:color="000000"/>
            </w:tcBorders>
          </w:tcPr>
          <w:p w:rsidR="00212E30" w:rsidRPr="00F26E80" w:rsidRDefault="00C45F43" w:rsidP="000D4B22">
            <w:pPr>
              <w:pStyle w:val="Default"/>
              <w:snapToGrid w:val="0"/>
              <w:jc w:val="both"/>
              <w:rPr>
                <w:rFonts w:ascii="Calibri" w:hAnsi="Calibri" w:cs="Calibri"/>
                <w:rPrChange w:id="2323" w:author="Louise Kyhl" w:date="2019-12-20T15:04:00Z">
                  <w:rPr/>
                </w:rPrChange>
              </w:rPr>
            </w:pPr>
            <w:r w:rsidRPr="00F26E80">
              <w:rPr>
                <w:rFonts w:ascii="Calibri" w:hAnsi="Calibri" w:cs="Calibri"/>
                <w:rPrChange w:id="2324" w:author="Louise Kyhl" w:date="2019-12-20T15:04:00Z">
                  <w:rPr/>
                </w:rPrChange>
              </w:rPr>
              <w:t>Eleven</w:t>
            </w:r>
            <w:r w:rsidR="00212E30" w:rsidRPr="00F26E80">
              <w:rPr>
                <w:rFonts w:ascii="Calibri" w:hAnsi="Calibri" w:cs="Calibri"/>
                <w:rPrChange w:id="2325" w:author="Louise Kyhl" w:date="2019-12-20T15:04:00Z">
                  <w:rPr/>
                </w:rPrChange>
              </w:rPr>
              <w:t xml:space="preserve">s tekst er </w:t>
            </w:r>
            <w:ins w:id="2326" w:author="Louise Kyhl" w:date="2019-12-21T18:53:00Z">
              <w:r w:rsidR="00F26E80" w:rsidRPr="00F26E80">
                <w:rPr>
                  <w:rFonts w:ascii="Calibri" w:hAnsi="Calibri" w:cs="Calibri"/>
                </w:rPr>
                <w:t xml:space="preserve">overvejende </w:t>
              </w:r>
            </w:ins>
            <w:r w:rsidR="00212E30" w:rsidRPr="00F26E80">
              <w:rPr>
                <w:rFonts w:ascii="Calibri" w:hAnsi="Calibri" w:cs="Calibri"/>
                <w:rPrChange w:id="2327" w:author="Louise Kyhl" w:date="2019-12-20T15:04:00Z">
                  <w:rPr/>
                </w:rPrChange>
              </w:rPr>
              <w:t xml:space="preserve">flydende og velstruktureret. Indholdet viser en præcis forståelse af tekstmaterialet, en sikker metodik i opgave-løsningen og en nuanceret emnebehandling med inddragelse af relevant faglig viden. </w:t>
            </w:r>
          </w:p>
          <w:p w:rsidR="00212E30" w:rsidRDefault="00C45F43" w:rsidP="000D4B22">
            <w:pPr>
              <w:pStyle w:val="Default"/>
              <w:jc w:val="both"/>
              <w:rPr>
                <w:ins w:id="2328" w:author="Louise Kyhl" w:date="2019-12-31T13:38:00Z"/>
                <w:rFonts w:ascii="Calibri" w:hAnsi="Calibri" w:cs="Calibri"/>
              </w:rPr>
            </w:pPr>
            <w:r w:rsidRPr="00F26E80">
              <w:rPr>
                <w:rFonts w:ascii="Calibri" w:hAnsi="Calibri" w:cs="Calibri"/>
                <w:rPrChange w:id="2329" w:author="Louise Kyhl" w:date="2019-12-20T15:04:00Z">
                  <w:rPr/>
                </w:rPrChange>
              </w:rPr>
              <w:t>Eleven</w:t>
            </w:r>
            <w:r w:rsidR="00212E30" w:rsidRPr="00F26E80">
              <w:rPr>
                <w:rFonts w:ascii="Calibri" w:hAnsi="Calibri" w:cs="Calibri"/>
                <w:rPrChange w:id="2330" w:author="Louise Kyhl" w:date="2019-12-20T15:04:00Z">
                  <w:rPr/>
                </w:rPrChange>
              </w:rPr>
              <w:t xml:space="preserve"> har en sikker sprogbeherskelse med kun ubetydelige fejl og en sikker viden om grammatik. Det faglige og almene ordforråd er varieret og nuanceret. </w:t>
            </w:r>
          </w:p>
          <w:p w:rsidR="00443EFF" w:rsidRPr="00F26E80" w:rsidRDefault="00443EFF" w:rsidP="000D4B22">
            <w:pPr>
              <w:pStyle w:val="Default"/>
              <w:jc w:val="both"/>
              <w:rPr>
                <w:rFonts w:ascii="Calibri" w:hAnsi="Calibri" w:cs="Calibri"/>
                <w:rPrChange w:id="2331" w:author="Louise Kyhl" w:date="2019-12-20T15:04:00Z">
                  <w:rPr/>
                </w:rPrChange>
              </w:rPr>
            </w:pPr>
          </w:p>
        </w:tc>
      </w:tr>
      <w:tr w:rsidR="00212E30" w:rsidRPr="00F26E80" w:rsidTr="000D4B22">
        <w:trPr>
          <w:trHeight w:val="1123"/>
        </w:trPr>
        <w:tc>
          <w:tcPr>
            <w:tcW w:w="2216"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332" w:author="Louise Kyhl" w:date="2019-12-20T15:04:00Z">
                  <w:rPr/>
                </w:rPrChange>
              </w:rPr>
            </w:pPr>
            <w:r w:rsidRPr="00F26E80">
              <w:rPr>
                <w:rFonts w:ascii="Calibri" w:hAnsi="Calibri" w:cs="Calibri"/>
                <w:rPrChange w:id="2333" w:author="Louise Kyhl" w:date="2019-12-20T15:04:00Z">
                  <w:rPr/>
                </w:rPrChange>
              </w:rPr>
              <w:t>C</w:t>
            </w:r>
          </w:p>
        </w:tc>
        <w:tc>
          <w:tcPr>
            <w:tcW w:w="2410"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334" w:author="Louise Kyhl" w:date="2019-12-20T15:04:00Z">
                  <w:rPr/>
                </w:rPrChange>
              </w:rPr>
            </w:pPr>
            <w:r w:rsidRPr="00F26E80">
              <w:rPr>
                <w:rFonts w:ascii="Calibri" w:hAnsi="Calibri" w:cs="Calibri"/>
                <w:rPrChange w:id="2335" w:author="Louise Kyhl" w:date="2019-12-20T15:04:00Z">
                  <w:rPr/>
                </w:rPrChange>
              </w:rPr>
              <w:t xml:space="preserve">Godt </w:t>
            </w:r>
          </w:p>
        </w:tc>
        <w:tc>
          <w:tcPr>
            <w:tcW w:w="5736" w:type="dxa"/>
            <w:tcBorders>
              <w:top w:val="single" w:sz="8" w:space="0" w:color="000000"/>
              <w:left w:val="single" w:sz="8" w:space="0" w:color="000000"/>
              <w:bottom w:val="single" w:sz="8" w:space="0" w:color="000000"/>
              <w:right w:val="single" w:sz="8" w:space="0" w:color="000000"/>
            </w:tcBorders>
          </w:tcPr>
          <w:p w:rsidR="00212E30" w:rsidRPr="00F26E80" w:rsidRDefault="00C45F43" w:rsidP="000D4B22">
            <w:pPr>
              <w:pStyle w:val="Default"/>
              <w:snapToGrid w:val="0"/>
              <w:jc w:val="both"/>
              <w:rPr>
                <w:rFonts w:ascii="Calibri" w:hAnsi="Calibri" w:cs="Calibri"/>
                <w:rPrChange w:id="2336" w:author="Louise Kyhl" w:date="2019-12-20T15:04:00Z">
                  <w:rPr/>
                </w:rPrChange>
              </w:rPr>
            </w:pPr>
            <w:r w:rsidRPr="00F26E80">
              <w:rPr>
                <w:rFonts w:ascii="Calibri" w:hAnsi="Calibri" w:cs="Calibri"/>
                <w:rPrChange w:id="2337" w:author="Louise Kyhl" w:date="2019-12-20T15:04:00Z">
                  <w:rPr/>
                </w:rPrChange>
              </w:rPr>
              <w:t>Eleven</w:t>
            </w:r>
            <w:r w:rsidR="00212E30" w:rsidRPr="00F26E80">
              <w:rPr>
                <w:rFonts w:ascii="Calibri" w:hAnsi="Calibri" w:cs="Calibri"/>
                <w:rPrChange w:id="2338" w:author="Louise Kyhl" w:date="2019-12-20T15:04:00Z">
                  <w:rPr/>
                </w:rPrChange>
              </w:rPr>
              <w:t xml:space="preserve">s tekst er struktureret og sammenhængende. Indholdet viser overvejende god forståelse af tekstmaterialet, nogen metodik i opgaveløsningen og en god emnebehandling, der omfatter </w:t>
            </w:r>
            <w:ins w:id="2339" w:author="Louise Kyhl" w:date="2019-12-21T18:54:00Z">
              <w:r w:rsidR="00F26E80" w:rsidRPr="00F26E80">
                <w:rPr>
                  <w:rFonts w:ascii="Calibri" w:hAnsi="Calibri" w:cs="Calibri"/>
                </w:rPr>
                <w:t>fler</w:t>
              </w:r>
            </w:ins>
            <w:del w:id="2340" w:author="Louise Kyhl" w:date="2019-12-21T18:54:00Z">
              <w:r w:rsidR="00212E30" w:rsidRPr="00F26E80" w:rsidDel="00F26E80">
                <w:rPr>
                  <w:rFonts w:ascii="Calibri" w:hAnsi="Calibri" w:cs="Calibri"/>
                  <w:rPrChange w:id="2341" w:author="Louise Kyhl" w:date="2019-12-20T15:04:00Z">
                    <w:rPr/>
                  </w:rPrChange>
                </w:rPr>
                <w:delText>mang</w:delText>
              </w:r>
            </w:del>
            <w:r w:rsidR="00212E30" w:rsidRPr="00F26E80">
              <w:rPr>
                <w:rFonts w:ascii="Calibri" w:hAnsi="Calibri" w:cs="Calibri"/>
                <w:rPrChange w:id="2342" w:author="Louise Kyhl" w:date="2019-12-20T15:04:00Z">
                  <w:rPr/>
                </w:rPrChange>
              </w:rPr>
              <w:t xml:space="preserve">e relevante aspekter med nogen inddragelse af relevant faglig </w:t>
            </w:r>
            <w:r w:rsidR="00212E30" w:rsidRPr="00F26E80">
              <w:rPr>
                <w:rFonts w:ascii="Calibri" w:hAnsi="Calibri" w:cs="Calibri"/>
                <w:rPrChange w:id="2343" w:author="Louise Kyhl" w:date="2019-12-20T15:04:00Z">
                  <w:rPr/>
                </w:rPrChange>
              </w:rPr>
              <w:lastRenderedPageBreak/>
              <w:t xml:space="preserve">viden. </w:t>
            </w:r>
          </w:p>
          <w:p w:rsidR="00F26E80" w:rsidRPr="00F26E80" w:rsidRDefault="00C45F43" w:rsidP="000D4B22">
            <w:pPr>
              <w:pStyle w:val="Default"/>
              <w:jc w:val="both"/>
              <w:rPr>
                <w:ins w:id="2344" w:author="Louise Kyhl" w:date="2019-12-21T18:55:00Z"/>
                <w:rFonts w:ascii="Calibri" w:hAnsi="Calibri" w:cs="Calibri"/>
              </w:rPr>
            </w:pPr>
            <w:r w:rsidRPr="00F26E80">
              <w:rPr>
                <w:rFonts w:ascii="Calibri" w:hAnsi="Calibri" w:cs="Calibri"/>
                <w:rPrChange w:id="2345" w:author="Louise Kyhl" w:date="2019-12-20T15:04:00Z">
                  <w:rPr/>
                </w:rPrChange>
              </w:rPr>
              <w:t>Eleven</w:t>
            </w:r>
            <w:r w:rsidR="00212E30" w:rsidRPr="00F26E80">
              <w:rPr>
                <w:rFonts w:ascii="Calibri" w:hAnsi="Calibri" w:cs="Calibri"/>
                <w:rPrChange w:id="2346" w:author="Louise Kyhl" w:date="2019-12-20T15:04:00Z">
                  <w:rPr/>
                </w:rPrChange>
              </w:rPr>
              <w:t xml:space="preserve"> har en god sprogbehers</w:t>
            </w:r>
            <w:r w:rsidRPr="00F26E80">
              <w:rPr>
                <w:rFonts w:ascii="Calibri" w:hAnsi="Calibri" w:cs="Calibri"/>
                <w:rPrChange w:id="2347" w:author="Louise Kyhl" w:date="2019-12-20T15:04:00Z">
                  <w:rPr/>
                </w:rPrChange>
              </w:rPr>
              <w:t>kelse med en del fejl og overve</w:t>
            </w:r>
            <w:r w:rsidR="00212E30" w:rsidRPr="00F26E80">
              <w:rPr>
                <w:rFonts w:ascii="Calibri" w:hAnsi="Calibri" w:cs="Calibri"/>
                <w:rPrChange w:id="2348" w:author="Louise Kyhl" w:date="2019-12-20T15:04:00Z">
                  <w:rPr/>
                </w:rPrChange>
              </w:rPr>
              <w:t>jende sikker viden om grammatik. Det faglige og almene ordforråd er overvejende varieret og nuanceret.</w:t>
            </w:r>
          </w:p>
          <w:p w:rsidR="00212E30" w:rsidRPr="00F26E80" w:rsidRDefault="00212E30" w:rsidP="000D4B22">
            <w:pPr>
              <w:pStyle w:val="Default"/>
              <w:jc w:val="both"/>
              <w:rPr>
                <w:rFonts w:ascii="Calibri" w:hAnsi="Calibri" w:cs="Calibri"/>
                <w:rPrChange w:id="2349" w:author="Louise Kyhl" w:date="2019-12-20T15:04:00Z">
                  <w:rPr/>
                </w:rPrChange>
              </w:rPr>
            </w:pPr>
            <w:r w:rsidRPr="00F26E80">
              <w:rPr>
                <w:rFonts w:ascii="Calibri" w:hAnsi="Calibri" w:cs="Calibri"/>
                <w:rPrChange w:id="2350" w:author="Louise Kyhl" w:date="2019-12-20T15:04:00Z">
                  <w:rPr/>
                </w:rPrChange>
              </w:rPr>
              <w:t xml:space="preserve"> </w:t>
            </w:r>
          </w:p>
        </w:tc>
      </w:tr>
      <w:tr w:rsidR="00212E30" w:rsidRPr="00F26E80" w:rsidTr="000D4B22">
        <w:trPr>
          <w:trHeight w:val="985"/>
        </w:trPr>
        <w:tc>
          <w:tcPr>
            <w:tcW w:w="2216"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351" w:author="Louise Kyhl" w:date="2019-12-20T15:04:00Z">
                  <w:rPr/>
                </w:rPrChange>
              </w:rPr>
            </w:pPr>
            <w:r w:rsidRPr="00F26E80">
              <w:rPr>
                <w:rFonts w:ascii="Calibri" w:hAnsi="Calibri" w:cs="Calibri"/>
                <w:rPrChange w:id="2352" w:author="Louise Kyhl" w:date="2019-12-20T15:04:00Z">
                  <w:rPr/>
                </w:rPrChange>
              </w:rPr>
              <w:lastRenderedPageBreak/>
              <w:t xml:space="preserve">E </w:t>
            </w:r>
          </w:p>
        </w:tc>
        <w:tc>
          <w:tcPr>
            <w:tcW w:w="2410" w:type="dxa"/>
            <w:tcBorders>
              <w:top w:val="single" w:sz="8" w:space="0" w:color="000000"/>
              <w:left w:val="single" w:sz="8" w:space="0" w:color="000000"/>
              <w:bottom w:val="single" w:sz="8" w:space="0" w:color="000000"/>
            </w:tcBorders>
          </w:tcPr>
          <w:p w:rsidR="00212E30" w:rsidRPr="00F26E80" w:rsidRDefault="00212E30" w:rsidP="000D4B22">
            <w:pPr>
              <w:pStyle w:val="Default"/>
              <w:snapToGrid w:val="0"/>
              <w:jc w:val="both"/>
              <w:rPr>
                <w:rFonts w:ascii="Calibri" w:hAnsi="Calibri" w:cs="Calibri"/>
                <w:rPrChange w:id="2353" w:author="Louise Kyhl" w:date="2019-12-20T15:04:00Z">
                  <w:rPr/>
                </w:rPrChange>
              </w:rPr>
            </w:pPr>
            <w:r w:rsidRPr="00F26E80">
              <w:rPr>
                <w:rFonts w:ascii="Calibri" w:hAnsi="Calibri" w:cs="Calibri"/>
                <w:rPrChange w:id="2354" w:author="Louise Kyhl" w:date="2019-12-20T15:04:00Z">
                  <w:rPr/>
                </w:rPrChange>
              </w:rPr>
              <w:t xml:space="preserve">Tilstrækkeligt </w:t>
            </w:r>
          </w:p>
        </w:tc>
        <w:tc>
          <w:tcPr>
            <w:tcW w:w="5736" w:type="dxa"/>
            <w:tcBorders>
              <w:top w:val="single" w:sz="8" w:space="0" w:color="000000"/>
              <w:left w:val="single" w:sz="8" w:space="0" w:color="000000"/>
              <w:bottom w:val="single" w:sz="8" w:space="0" w:color="000000"/>
              <w:right w:val="single" w:sz="8" w:space="0" w:color="000000"/>
            </w:tcBorders>
          </w:tcPr>
          <w:p w:rsidR="00212E30" w:rsidRPr="00F26E80" w:rsidRDefault="00C45F43" w:rsidP="000D4B22">
            <w:pPr>
              <w:pStyle w:val="Default"/>
              <w:snapToGrid w:val="0"/>
              <w:jc w:val="both"/>
              <w:rPr>
                <w:rFonts w:ascii="Calibri" w:hAnsi="Calibri" w:cs="Calibri"/>
                <w:rPrChange w:id="2355" w:author="Louise Kyhl" w:date="2019-12-20T15:04:00Z">
                  <w:rPr/>
                </w:rPrChange>
              </w:rPr>
            </w:pPr>
            <w:r w:rsidRPr="00F26E80">
              <w:rPr>
                <w:rFonts w:ascii="Calibri" w:hAnsi="Calibri" w:cs="Calibri"/>
                <w:rPrChange w:id="2356" w:author="Louise Kyhl" w:date="2019-12-20T15:04:00Z">
                  <w:rPr/>
                </w:rPrChange>
              </w:rPr>
              <w:t>Eleven</w:t>
            </w:r>
            <w:r w:rsidR="00212E30" w:rsidRPr="00F26E80">
              <w:rPr>
                <w:rFonts w:ascii="Calibri" w:hAnsi="Calibri" w:cs="Calibri"/>
                <w:rPrChange w:id="2357" w:author="Louise Kyhl" w:date="2019-12-20T15:04:00Z">
                  <w:rPr/>
                </w:rPrChange>
              </w:rPr>
              <w:t>s tekst er noget usammenhængende</w:t>
            </w:r>
            <w:ins w:id="2358" w:author="Louise Kyhl" w:date="2019-12-21T18:55:00Z">
              <w:r w:rsidR="00F26E80" w:rsidRPr="00F26E80">
                <w:rPr>
                  <w:rFonts w:ascii="Calibri" w:hAnsi="Calibri" w:cs="Calibri"/>
                </w:rPr>
                <w:t>,</w:t>
              </w:r>
            </w:ins>
            <w:r w:rsidR="00212E30" w:rsidRPr="00F26E80">
              <w:rPr>
                <w:rFonts w:ascii="Calibri" w:hAnsi="Calibri" w:cs="Calibri"/>
                <w:rPrChange w:id="2359" w:author="Louise Kyhl" w:date="2019-12-20T15:04:00Z">
                  <w:rPr/>
                </w:rPrChange>
              </w:rPr>
              <w:t xml:space="preserve"> men</w:t>
            </w:r>
            <w:ins w:id="2360" w:author="Louise Kyhl" w:date="2019-12-21T18:55:00Z">
              <w:r w:rsidR="00F26E80" w:rsidRPr="00F26E80">
                <w:rPr>
                  <w:rFonts w:ascii="Calibri" w:hAnsi="Calibri" w:cs="Calibri"/>
                </w:rPr>
                <w:t xml:space="preserve"> dog </w:t>
              </w:r>
            </w:ins>
            <w:del w:id="2361" w:author="Louise Kyhl" w:date="2019-12-21T18:55:00Z">
              <w:r w:rsidR="00212E30" w:rsidRPr="00F26E80" w:rsidDel="00F26E80">
                <w:rPr>
                  <w:rFonts w:ascii="Calibri" w:hAnsi="Calibri" w:cs="Calibri"/>
                  <w:rPrChange w:id="2362" w:author="Louise Kyhl" w:date="2019-12-20T15:04:00Z">
                    <w:rPr/>
                  </w:rPrChange>
                </w:rPr>
                <w:delText xml:space="preserve"> </w:delText>
              </w:r>
            </w:del>
            <w:r w:rsidR="00212E30" w:rsidRPr="00F26E80">
              <w:rPr>
                <w:rFonts w:ascii="Calibri" w:hAnsi="Calibri" w:cs="Calibri"/>
                <w:rPrChange w:id="2363" w:author="Louise Kyhl" w:date="2019-12-20T15:04:00Z">
                  <w:rPr/>
                </w:rPrChange>
              </w:rPr>
              <w:t xml:space="preserve">forståelig. </w:t>
            </w:r>
            <w:r w:rsidRPr="00F26E80">
              <w:rPr>
                <w:rFonts w:ascii="Calibri" w:hAnsi="Calibri" w:cs="Calibri"/>
                <w:rPrChange w:id="2364" w:author="Louise Kyhl" w:date="2019-12-20T15:04:00Z">
                  <w:rPr/>
                </w:rPrChange>
              </w:rPr>
              <w:t>Eleven</w:t>
            </w:r>
            <w:r w:rsidR="00212E30" w:rsidRPr="00F26E80">
              <w:rPr>
                <w:rFonts w:ascii="Calibri" w:hAnsi="Calibri" w:cs="Calibri"/>
                <w:rPrChange w:id="2365" w:author="Louise Kyhl" w:date="2019-12-20T15:04:00Z">
                  <w:rPr/>
                </w:rPrChange>
              </w:rPr>
              <w:t xml:space="preserve"> har forstået tekstmaterial</w:t>
            </w:r>
            <w:ins w:id="2366" w:author="Louise Kyhl" w:date="2019-12-21T18:55:00Z">
              <w:r w:rsidR="00F26E80" w:rsidRPr="00F26E80">
                <w:rPr>
                  <w:rFonts w:ascii="Calibri" w:hAnsi="Calibri" w:cs="Calibri"/>
                </w:rPr>
                <w:t>e</w:t>
              </w:r>
            </w:ins>
            <w:del w:id="2367" w:author="Louise Kyhl" w:date="2019-12-21T18:55:00Z">
              <w:r w:rsidR="00212E30" w:rsidRPr="00F26E80" w:rsidDel="00F26E80">
                <w:rPr>
                  <w:rFonts w:ascii="Calibri" w:hAnsi="Calibri" w:cs="Calibri"/>
                  <w:rPrChange w:id="2368" w:author="Louise Kyhl" w:date="2019-12-20T15:04:00Z">
                    <w:rPr/>
                  </w:rPrChange>
                </w:rPr>
                <w:delText>e</w:delText>
              </w:r>
            </w:del>
            <w:r w:rsidR="00212E30" w:rsidRPr="00F26E80">
              <w:rPr>
                <w:rFonts w:ascii="Calibri" w:hAnsi="Calibri" w:cs="Calibri"/>
                <w:rPrChange w:id="2369" w:author="Louise Kyhl" w:date="2019-12-20T15:04:00Z">
                  <w:rPr/>
                </w:rPrChange>
              </w:rPr>
              <w:t xml:space="preserve"> og emne nogenlunde, men der er metodiske mangler og klare begrænsninger i emnebehandlingen. Faglig viden anvendes kun i begrænset omfang. </w:t>
            </w:r>
          </w:p>
          <w:p w:rsidR="00212E30" w:rsidRDefault="00212E30" w:rsidP="000D4B22">
            <w:pPr>
              <w:pStyle w:val="Default"/>
              <w:jc w:val="both"/>
              <w:rPr>
                <w:ins w:id="2370" w:author="Louise Kyhl" w:date="2019-12-31T13:38:00Z"/>
                <w:rFonts w:ascii="Calibri" w:hAnsi="Calibri" w:cs="Calibri"/>
              </w:rPr>
            </w:pPr>
            <w:r w:rsidRPr="00F26E80">
              <w:rPr>
                <w:rFonts w:ascii="Calibri" w:hAnsi="Calibri" w:cs="Calibri"/>
                <w:rPrChange w:id="2371" w:author="Louise Kyhl" w:date="2019-12-20T15:04:00Z">
                  <w:rPr/>
                </w:rPrChange>
              </w:rPr>
              <w:t xml:space="preserve">Sprogbeherskelsen viser usikkerhed. Der optræder mange fejl, hvoraf enkelte er meningsforstyrrende. Ordforrådet er begrænset og mangler variation. </w:t>
            </w:r>
            <w:r w:rsidR="00C45F43" w:rsidRPr="00F26E80">
              <w:rPr>
                <w:rFonts w:ascii="Calibri" w:hAnsi="Calibri" w:cs="Calibri"/>
                <w:rPrChange w:id="2372" w:author="Louise Kyhl" w:date="2019-12-20T15:04:00Z">
                  <w:rPr/>
                </w:rPrChange>
              </w:rPr>
              <w:t>Elevens</w:t>
            </w:r>
            <w:r w:rsidRPr="00F26E80">
              <w:rPr>
                <w:rFonts w:ascii="Calibri" w:hAnsi="Calibri" w:cs="Calibri"/>
                <w:rPrChange w:id="2373" w:author="Louise Kyhl" w:date="2019-12-20T15:04:00Z">
                  <w:rPr/>
                </w:rPrChange>
              </w:rPr>
              <w:t xml:space="preserve"> viden om grammatik er usikker. </w:t>
            </w:r>
          </w:p>
          <w:p w:rsidR="00443EFF" w:rsidRPr="00F26E80" w:rsidRDefault="00443EFF" w:rsidP="000D4B22">
            <w:pPr>
              <w:pStyle w:val="Default"/>
              <w:jc w:val="both"/>
              <w:rPr>
                <w:rFonts w:ascii="Calibri" w:hAnsi="Calibri" w:cs="Calibri"/>
                <w:rPrChange w:id="2374" w:author="Louise Kyhl" w:date="2019-12-20T15:04:00Z">
                  <w:rPr/>
                </w:rPrChange>
              </w:rPr>
            </w:pPr>
          </w:p>
        </w:tc>
      </w:tr>
    </w:tbl>
    <w:p w:rsidR="00212E30" w:rsidRPr="00F26E80" w:rsidRDefault="00212E30" w:rsidP="000D4B22">
      <w:pPr>
        <w:jc w:val="both"/>
        <w:rPr>
          <w:rFonts w:ascii="Calibri" w:hAnsi="Calibri" w:cs="Calibri"/>
          <w:rPrChange w:id="2375" w:author="Louise Kyhl" w:date="2019-12-20T15:04:00Z">
            <w:rPr/>
          </w:rPrChange>
        </w:rPr>
      </w:pPr>
    </w:p>
    <w:p w:rsidR="00212E30" w:rsidRPr="00F26E80" w:rsidRDefault="00212E30" w:rsidP="000D4B22">
      <w:pPr>
        <w:pStyle w:val="Default"/>
        <w:spacing w:before="100" w:after="100"/>
        <w:jc w:val="both"/>
        <w:rPr>
          <w:rFonts w:ascii="Calibri" w:hAnsi="Calibri" w:cs="Calibri"/>
          <w:rPrChange w:id="2376" w:author="Louise Kyhl" w:date="2019-12-20T15:04:00Z">
            <w:rPr/>
          </w:rPrChange>
        </w:rPr>
      </w:pPr>
      <w:r w:rsidRPr="00F26E80">
        <w:rPr>
          <w:rFonts w:ascii="Calibri" w:hAnsi="Calibri" w:cs="Calibri"/>
          <w:rPrChange w:id="2377" w:author="Louise Kyhl" w:date="2019-12-20T15:04:00Z">
            <w:rPr/>
          </w:rPrChange>
        </w:rPr>
        <w:t xml:space="preserve">Karakteren </w:t>
      </w:r>
      <w:r w:rsidRPr="00F26E80">
        <w:rPr>
          <w:rFonts w:ascii="Calibri" w:hAnsi="Calibri" w:cs="Calibri"/>
          <w:b/>
          <w:bCs/>
          <w:rPrChange w:id="2378" w:author="Louise Kyhl" w:date="2019-12-20T15:04:00Z">
            <w:rPr>
              <w:b/>
              <w:bCs/>
            </w:rPr>
          </w:rPrChange>
        </w:rPr>
        <w:t xml:space="preserve">A </w:t>
      </w:r>
      <w:r w:rsidRPr="00F26E80">
        <w:rPr>
          <w:rFonts w:ascii="Calibri" w:hAnsi="Calibri" w:cs="Calibri"/>
          <w:rPrChange w:id="2379" w:author="Louise Kyhl" w:date="2019-12-20T15:04:00Z">
            <w:rPr/>
          </w:rPrChange>
        </w:rPr>
        <w:t>gives for den fremragende præstation, der demonstrerer ud</w:t>
      </w:r>
      <w:r w:rsidR="00C45F43" w:rsidRPr="00F26E80">
        <w:rPr>
          <w:rFonts w:ascii="Calibri" w:hAnsi="Calibri" w:cs="Calibri"/>
          <w:rPrChange w:id="2380" w:author="Louise Kyhl" w:date="2019-12-20T15:04:00Z">
            <w:rPr/>
          </w:rPrChange>
        </w:rPr>
        <w:t>tømmende opfyldel</w:t>
      </w:r>
      <w:r w:rsidRPr="00F26E80">
        <w:rPr>
          <w:rFonts w:ascii="Calibri" w:hAnsi="Calibri" w:cs="Calibri"/>
          <w:rPrChange w:id="2381" w:author="Louise Kyhl" w:date="2019-12-20T15:04:00Z">
            <w:rPr/>
          </w:rPrChange>
        </w:rPr>
        <w:t xml:space="preserve">se af fagets mål, med ingen eller få uvæsentlige mangler. </w:t>
      </w:r>
    </w:p>
    <w:p w:rsidR="00212E30" w:rsidRPr="00F26E80" w:rsidRDefault="00212E30" w:rsidP="000D4B22">
      <w:pPr>
        <w:pStyle w:val="Default"/>
        <w:spacing w:before="100" w:after="100"/>
        <w:jc w:val="both"/>
        <w:rPr>
          <w:rFonts w:ascii="Calibri" w:hAnsi="Calibri" w:cs="Calibri"/>
          <w:rPrChange w:id="2382" w:author="Louise Kyhl" w:date="2019-12-20T15:04:00Z">
            <w:rPr/>
          </w:rPrChange>
        </w:rPr>
      </w:pPr>
      <w:r w:rsidRPr="00F26E80">
        <w:rPr>
          <w:rFonts w:ascii="Calibri" w:hAnsi="Calibri" w:cs="Calibri"/>
          <w:rPrChange w:id="2383" w:author="Louise Kyhl" w:date="2019-12-20T15:04:00Z">
            <w:rPr/>
          </w:rPrChange>
        </w:rPr>
        <w:t xml:space="preserve">Karakteren </w:t>
      </w:r>
      <w:r w:rsidRPr="00F26E80">
        <w:rPr>
          <w:rFonts w:ascii="Calibri" w:hAnsi="Calibri" w:cs="Calibri"/>
          <w:b/>
          <w:rPrChange w:id="2384" w:author="Louise Kyhl" w:date="2019-12-20T15:04:00Z">
            <w:rPr>
              <w:b/>
            </w:rPr>
          </w:rPrChange>
        </w:rPr>
        <w:t>B</w:t>
      </w:r>
      <w:r w:rsidRPr="00F26E80">
        <w:rPr>
          <w:rFonts w:ascii="Calibri" w:hAnsi="Calibri" w:cs="Calibri"/>
          <w:b/>
          <w:bCs/>
          <w:rPrChange w:id="2385" w:author="Louise Kyhl" w:date="2019-12-20T15:04:00Z">
            <w:rPr>
              <w:b/>
              <w:bCs/>
            </w:rPr>
          </w:rPrChange>
        </w:rPr>
        <w:t xml:space="preserve"> </w:t>
      </w:r>
      <w:r w:rsidRPr="00F26E80">
        <w:rPr>
          <w:rFonts w:ascii="Calibri" w:hAnsi="Calibri" w:cs="Calibri"/>
          <w:rPrChange w:id="2386" w:author="Louise Kyhl" w:date="2019-12-20T15:04:00Z">
            <w:rPr/>
          </w:rPrChange>
        </w:rPr>
        <w:t xml:space="preserve">gives for den fortrinlige præstation, der demonstrerer omfattende opfyldelse af fagets mål, med nogle mindre væsentlige mangler. </w:t>
      </w:r>
    </w:p>
    <w:p w:rsidR="00212E30" w:rsidRPr="00F26E80" w:rsidRDefault="00212E30" w:rsidP="000D4B22">
      <w:pPr>
        <w:pStyle w:val="Default"/>
        <w:spacing w:before="100" w:after="100"/>
        <w:jc w:val="both"/>
        <w:rPr>
          <w:rFonts w:ascii="Calibri" w:hAnsi="Calibri" w:cs="Calibri"/>
          <w:rPrChange w:id="2387" w:author="Louise Kyhl" w:date="2019-12-20T15:04:00Z">
            <w:rPr/>
          </w:rPrChange>
        </w:rPr>
      </w:pPr>
      <w:r w:rsidRPr="00F26E80">
        <w:rPr>
          <w:rFonts w:ascii="Calibri" w:hAnsi="Calibri" w:cs="Calibri"/>
          <w:rPrChange w:id="2388" w:author="Louise Kyhl" w:date="2019-12-20T15:04:00Z">
            <w:rPr/>
          </w:rPrChange>
        </w:rPr>
        <w:t xml:space="preserve">Karakteren </w:t>
      </w:r>
      <w:r w:rsidRPr="00F26E80">
        <w:rPr>
          <w:rFonts w:ascii="Calibri" w:hAnsi="Calibri" w:cs="Calibri"/>
          <w:b/>
          <w:bCs/>
          <w:rPrChange w:id="2389" w:author="Louise Kyhl" w:date="2019-12-20T15:04:00Z">
            <w:rPr>
              <w:b/>
              <w:bCs/>
            </w:rPr>
          </w:rPrChange>
        </w:rPr>
        <w:t xml:space="preserve">C </w:t>
      </w:r>
      <w:r w:rsidRPr="00F26E80">
        <w:rPr>
          <w:rFonts w:ascii="Calibri" w:hAnsi="Calibri" w:cs="Calibri"/>
          <w:rPrChange w:id="2390" w:author="Louise Kyhl" w:date="2019-12-20T15:04:00Z">
            <w:rPr/>
          </w:rPrChange>
        </w:rPr>
        <w:t xml:space="preserve">gives for den gode præstation, der demonstrerer opfyldelse af fagets mål, med en del mangler. </w:t>
      </w:r>
    </w:p>
    <w:p w:rsidR="00212E30" w:rsidRPr="00F26E80" w:rsidRDefault="00212E30" w:rsidP="000D4B22">
      <w:pPr>
        <w:pStyle w:val="Default"/>
        <w:spacing w:before="100" w:after="100"/>
        <w:jc w:val="both"/>
        <w:rPr>
          <w:rFonts w:ascii="Calibri" w:hAnsi="Calibri" w:cs="Calibri"/>
          <w:rPrChange w:id="2391" w:author="Louise Kyhl" w:date="2019-12-20T15:04:00Z">
            <w:rPr/>
          </w:rPrChange>
        </w:rPr>
      </w:pPr>
      <w:r w:rsidRPr="00F26E80">
        <w:rPr>
          <w:rFonts w:ascii="Calibri" w:hAnsi="Calibri" w:cs="Calibri"/>
          <w:rPrChange w:id="2392" w:author="Louise Kyhl" w:date="2019-12-20T15:04:00Z">
            <w:rPr/>
          </w:rPrChange>
        </w:rPr>
        <w:t xml:space="preserve">Karakteren </w:t>
      </w:r>
      <w:r w:rsidRPr="00F26E80">
        <w:rPr>
          <w:rFonts w:ascii="Calibri" w:hAnsi="Calibri" w:cs="Calibri"/>
          <w:b/>
          <w:bCs/>
          <w:rPrChange w:id="2393" w:author="Louise Kyhl" w:date="2019-12-20T15:04:00Z">
            <w:rPr>
              <w:b/>
              <w:bCs/>
            </w:rPr>
          </w:rPrChange>
        </w:rPr>
        <w:t xml:space="preserve">D </w:t>
      </w:r>
      <w:r w:rsidRPr="00F26E80">
        <w:rPr>
          <w:rFonts w:ascii="Calibri" w:hAnsi="Calibri" w:cs="Calibri"/>
          <w:rPrChange w:id="2394" w:author="Louise Kyhl" w:date="2019-12-20T15:04:00Z">
            <w:rPr/>
          </w:rPrChange>
        </w:rPr>
        <w:t xml:space="preserve">gives for den jævne præstation, der demonstrerer en mindre grad af opfyldelse af fagets mål, med adskillige væsentlige mangler. </w:t>
      </w:r>
    </w:p>
    <w:p w:rsidR="00212E30" w:rsidRPr="00F26E80" w:rsidRDefault="00212E30" w:rsidP="000D4B22">
      <w:pPr>
        <w:pStyle w:val="Default"/>
        <w:spacing w:before="100" w:after="100"/>
        <w:jc w:val="both"/>
        <w:rPr>
          <w:rFonts w:ascii="Calibri" w:hAnsi="Calibri" w:cs="Calibri"/>
          <w:rPrChange w:id="2395" w:author="Louise Kyhl" w:date="2019-12-20T15:04:00Z">
            <w:rPr/>
          </w:rPrChange>
        </w:rPr>
      </w:pPr>
      <w:r w:rsidRPr="00F26E80">
        <w:rPr>
          <w:rFonts w:ascii="Calibri" w:hAnsi="Calibri" w:cs="Calibri"/>
          <w:rPrChange w:id="2396" w:author="Louise Kyhl" w:date="2019-12-20T15:04:00Z">
            <w:rPr/>
          </w:rPrChange>
        </w:rPr>
        <w:t xml:space="preserve">Karakteren </w:t>
      </w:r>
      <w:r w:rsidRPr="00F26E80">
        <w:rPr>
          <w:rFonts w:ascii="Calibri" w:hAnsi="Calibri" w:cs="Calibri"/>
          <w:b/>
          <w:rPrChange w:id="2397" w:author="Louise Kyhl" w:date="2019-12-20T15:04:00Z">
            <w:rPr>
              <w:b/>
            </w:rPr>
          </w:rPrChange>
        </w:rPr>
        <w:t>E</w:t>
      </w:r>
      <w:r w:rsidRPr="00F26E80">
        <w:rPr>
          <w:rFonts w:ascii="Calibri" w:hAnsi="Calibri" w:cs="Calibri"/>
          <w:b/>
          <w:bCs/>
          <w:rPrChange w:id="2398" w:author="Louise Kyhl" w:date="2019-12-20T15:04:00Z">
            <w:rPr>
              <w:b/>
              <w:bCs/>
            </w:rPr>
          </w:rPrChange>
        </w:rPr>
        <w:t xml:space="preserve"> </w:t>
      </w:r>
      <w:r w:rsidRPr="00F26E80">
        <w:rPr>
          <w:rFonts w:ascii="Calibri" w:hAnsi="Calibri" w:cs="Calibri"/>
          <w:rPrChange w:id="2399" w:author="Louise Kyhl" w:date="2019-12-20T15:04:00Z">
            <w:rPr/>
          </w:rPrChange>
        </w:rPr>
        <w:t xml:space="preserve">gives for den tilstrækkelige præstation, der demonstrerer den minimalt acceptable grad af opfyldelse af fagets mål. </w:t>
      </w:r>
    </w:p>
    <w:p w:rsidR="00212E30" w:rsidRPr="00F26E80" w:rsidRDefault="00212E30" w:rsidP="000D4B22">
      <w:pPr>
        <w:pStyle w:val="Default"/>
        <w:spacing w:before="100" w:after="100"/>
        <w:jc w:val="both"/>
        <w:rPr>
          <w:rFonts w:ascii="Calibri" w:hAnsi="Calibri" w:cs="Calibri"/>
          <w:rPrChange w:id="2400" w:author="Louise Kyhl" w:date="2019-12-20T15:04:00Z">
            <w:rPr/>
          </w:rPrChange>
        </w:rPr>
      </w:pPr>
      <w:r w:rsidRPr="00F26E80">
        <w:rPr>
          <w:rFonts w:ascii="Calibri" w:hAnsi="Calibri" w:cs="Calibri"/>
          <w:rPrChange w:id="2401" w:author="Louise Kyhl" w:date="2019-12-20T15:04:00Z">
            <w:rPr/>
          </w:rPrChange>
        </w:rPr>
        <w:t xml:space="preserve">Karakteren </w:t>
      </w:r>
      <w:r w:rsidRPr="00F26E80">
        <w:rPr>
          <w:rFonts w:ascii="Calibri" w:hAnsi="Calibri" w:cs="Calibri"/>
          <w:b/>
          <w:rPrChange w:id="2402" w:author="Louise Kyhl" w:date="2019-12-20T15:04:00Z">
            <w:rPr>
              <w:b/>
            </w:rPr>
          </w:rPrChange>
        </w:rPr>
        <w:t>Fx</w:t>
      </w:r>
      <w:r w:rsidRPr="00F26E80">
        <w:rPr>
          <w:rFonts w:ascii="Calibri" w:hAnsi="Calibri" w:cs="Calibri"/>
          <w:b/>
          <w:bCs/>
          <w:rPrChange w:id="2403" w:author="Louise Kyhl" w:date="2019-12-20T15:04:00Z">
            <w:rPr>
              <w:b/>
              <w:bCs/>
            </w:rPr>
          </w:rPrChange>
        </w:rPr>
        <w:t xml:space="preserve"> </w:t>
      </w:r>
      <w:r w:rsidRPr="00F26E80">
        <w:rPr>
          <w:rFonts w:ascii="Calibri" w:hAnsi="Calibri" w:cs="Calibri"/>
          <w:rPrChange w:id="2404" w:author="Louise Kyhl" w:date="2019-12-20T15:04:00Z">
            <w:rPr/>
          </w:rPrChange>
        </w:rPr>
        <w:t xml:space="preserve">gives for den utilstrækkelige præstation, der ikke demonstrerer en acceptabel grad af opfyldelse af fagets mål. </w:t>
      </w:r>
    </w:p>
    <w:p w:rsidR="00212E30" w:rsidRPr="00F26E80" w:rsidRDefault="00212E30" w:rsidP="000D4B22">
      <w:pPr>
        <w:jc w:val="both"/>
        <w:rPr>
          <w:rFonts w:ascii="Calibri" w:hAnsi="Calibri" w:cs="Calibri"/>
          <w:sz w:val="24"/>
          <w:szCs w:val="24"/>
          <w:rPrChange w:id="2405" w:author="Louise Kyhl" w:date="2019-12-20T15:04:00Z">
            <w:rPr>
              <w:rFonts w:ascii="Times New Roman" w:hAnsi="Times New Roman"/>
              <w:sz w:val="24"/>
              <w:szCs w:val="24"/>
            </w:rPr>
          </w:rPrChange>
        </w:rPr>
      </w:pPr>
      <w:r w:rsidRPr="00F26E80">
        <w:rPr>
          <w:rFonts w:ascii="Calibri" w:hAnsi="Calibri" w:cs="Calibri"/>
          <w:sz w:val="24"/>
          <w:szCs w:val="24"/>
          <w:rPrChange w:id="2406" w:author="Louise Kyhl" w:date="2019-12-20T15:04:00Z">
            <w:rPr>
              <w:rFonts w:ascii="Times New Roman" w:hAnsi="Times New Roman"/>
              <w:sz w:val="24"/>
              <w:szCs w:val="24"/>
            </w:rPr>
          </w:rPrChange>
        </w:rPr>
        <w:t xml:space="preserve">Karakteren </w:t>
      </w:r>
      <w:r w:rsidRPr="00F26E80">
        <w:rPr>
          <w:rFonts w:ascii="Calibri" w:hAnsi="Calibri" w:cs="Calibri"/>
          <w:b/>
          <w:bCs/>
          <w:sz w:val="24"/>
          <w:szCs w:val="24"/>
          <w:rPrChange w:id="2407" w:author="Louise Kyhl" w:date="2019-12-20T15:04:00Z">
            <w:rPr>
              <w:rFonts w:ascii="Times New Roman" w:hAnsi="Times New Roman"/>
              <w:b/>
              <w:bCs/>
              <w:sz w:val="24"/>
              <w:szCs w:val="24"/>
            </w:rPr>
          </w:rPrChange>
        </w:rPr>
        <w:t>F</w:t>
      </w:r>
      <w:r w:rsidR="00C45F43" w:rsidRPr="00F26E80">
        <w:rPr>
          <w:rFonts w:ascii="Calibri" w:hAnsi="Calibri" w:cs="Calibri"/>
          <w:b/>
          <w:bCs/>
          <w:sz w:val="24"/>
          <w:szCs w:val="24"/>
          <w:rPrChange w:id="2408" w:author="Louise Kyhl" w:date="2019-12-20T15:04:00Z">
            <w:rPr>
              <w:rFonts w:ascii="Times New Roman" w:hAnsi="Times New Roman"/>
              <w:b/>
              <w:bCs/>
              <w:sz w:val="24"/>
              <w:szCs w:val="24"/>
            </w:rPr>
          </w:rPrChange>
        </w:rPr>
        <w:t xml:space="preserve"> </w:t>
      </w:r>
      <w:r w:rsidRPr="00F26E80">
        <w:rPr>
          <w:rFonts w:ascii="Calibri" w:hAnsi="Calibri" w:cs="Calibri"/>
          <w:sz w:val="24"/>
          <w:szCs w:val="24"/>
          <w:rPrChange w:id="2409" w:author="Louise Kyhl" w:date="2019-12-20T15:04:00Z">
            <w:rPr>
              <w:rFonts w:ascii="Times New Roman" w:hAnsi="Times New Roman"/>
              <w:sz w:val="24"/>
              <w:szCs w:val="24"/>
            </w:rPr>
          </w:rPrChange>
        </w:rPr>
        <w:t>gives for den ringe, helt uacceptable præstation</w:t>
      </w:r>
    </w:p>
    <w:sectPr w:rsidR="00212E30" w:rsidRPr="00F26E80">
      <w:footerReference w:type="default" r:id="rId8"/>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D5" w:rsidRDefault="006F6BD5" w:rsidP="00E47EC7">
      <w:r>
        <w:separator/>
      </w:r>
    </w:p>
  </w:endnote>
  <w:endnote w:type="continuationSeparator" w:id="0">
    <w:p w:rsidR="006F6BD5" w:rsidRDefault="006F6BD5" w:rsidP="00E4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C7" w:rsidRDefault="00E47EC7">
    <w:pPr>
      <w:pStyle w:val="Sidefod"/>
      <w:jc w:val="right"/>
      <w:rPr>
        <w:ins w:id="2410" w:author="Louise Kyhl" w:date="2019-12-31T13:54:00Z"/>
      </w:rPr>
    </w:pPr>
    <w:ins w:id="2411" w:author="Louise Kyhl" w:date="2019-12-31T13:54:00Z">
      <w:r>
        <w:fldChar w:fldCharType="begin"/>
      </w:r>
      <w:r>
        <w:instrText>PAGE   \* MERGEFORMAT</w:instrText>
      </w:r>
      <w:r>
        <w:fldChar w:fldCharType="separate"/>
      </w:r>
    </w:ins>
    <w:r w:rsidR="009F64FB">
      <w:rPr>
        <w:noProof/>
      </w:rPr>
      <w:t>1</w:t>
    </w:r>
    <w:ins w:id="2412" w:author="Louise Kyhl" w:date="2019-12-31T13:54:00Z">
      <w:r>
        <w:fldChar w:fldCharType="end"/>
      </w:r>
    </w:ins>
  </w:p>
  <w:p w:rsidR="00E47EC7" w:rsidRDefault="00E47EC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D5" w:rsidRDefault="006F6BD5" w:rsidP="00E47EC7">
      <w:r>
        <w:separator/>
      </w:r>
    </w:p>
  </w:footnote>
  <w:footnote w:type="continuationSeparator" w:id="0">
    <w:p w:rsidR="006F6BD5" w:rsidRDefault="006F6BD5" w:rsidP="00E4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11B908AF"/>
    <w:multiLevelType w:val="hybridMultilevel"/>
    <w:tmpl w:val="98EAD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067F9C"/>
    <w:multiLevelType w:val="hybridMultilevel"/>
    <w:tmpl w:val="B4FEECDC"/>
    <w:lvl w:ilvl="0" w:tplc="C854B69A">
      <w:start w:val="1"/>
      <w:numFmt w:val="lowerLetter"/>
      <w:lvlText w:val="%1)"/>
      <w:lvlJc w:val="left"/>
      <w:pPr>
        <w:ind w:left="720" w:hanging="360"/>
      </w:pPr>
      <w:rPr>
        <w:rFonts w:cs="Times New Roman"/>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8">
    <w:nsid w:val="36952A7D"/>
    <w:multiLevelType w:val="hybridMultilevel"/>
    <w:tmpl w:val="5A32B628"/>
    <w:lvl w:ilvl="0" w:tplc="04060019">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nsid w:val="46590E9A"/>
    <w:multiLevelType w:val="hybridMultilevel"/>
    <w:tmpl w:val="5A32B628"/>
    <w:lvl w:ilvl="0" w:tplc="04060019">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oNotTrackMoves/>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F43"/>
    <w:rsid w:val="00054608"/>
    <w:rsid w:val="0006793B"/>
    <w:rsid w:val="000B40A6"/>
    <w:rsid w:val="000B68A8"/>
    <w:rsid w:val="000D4B22"/>
    <w:rsid w:val="000E3761"/>
    <w:rsid w:val="000F2DE0"/>
    <w:rsid w:val="000F6A8C"/>
    <w:rsid w:val="00106815"/>
    <w:rsid w:val="00110482"/>
    <w:rsid w:val="0011112F"/>
    <w:rsid w:val="00126CB9"/>
    <w:rsid w:val="00141A54"/>
    <w:rsid w:val="0015308D"/>
    <w:rsid w:val="0019694D"/>
    <w:rsid w:val="001F1C6D"/>
    <w:rsid w:val="00212E30"/>
    <w:rsid w:val="00231ADF"/>
    <w:rsid w:val="00250B18"/>
    <w:rsid w:val="00277D42"/>
    <w:rsid w:val="00291B89"/>
    <w:rsid w:val="00293B7A"/>
    <w:rsid w:val="002C4A13"/>
    <w:rsid w:val="002D46C8"/>
    <w:rsid w:val="0033333E"/>
    <w:rsid w:val="003333F9"/>
    <w:rsid w:val="003D55D9"/>
    <w:rsid w:val="00400278"/>
    <w:rsid w:val="00443EFF"/>
    <w:rsid w:val="004A1BD8"/>
    <w:rsid w:val="004D2706"/>
    <w:rsid w:val="004D7118"/>
    <w:rsid w:val="004E6378"/>
    <w:rsid w:val="00570FFC"/>
    <w:rsid w:val="00581D1F"/>
    <w:rsid w:val="005A14FE"/>
    <w:rsid w:val="005B7A93"/>
    <w:rsid w:val="005E00EA"/>
    <w:rsid w:val="005E3A8C"/>
    <w:rsid w:val="006162D2"/>
    <w:rsid w:val="006204F6"/>
    <w:rsid w:val="006436F5"/>
    <w:rsid w:val="006660EA"/>
    <w:rsid w:val="006851C9"/>
    <w:rsid w:val="006B5A42"/>
    <w:rsid w:val="006D5756"/>
    <w:rsid w:val="006F6BD5"/>
    <w:rsid w:val="00704BE3"/>
    <w:rsid w:val="00757E60"/>
    <w:rsid w:val="00784334"/>
    <w:rsid w:val="008A63F6"/>
    <w:rsid w:val="008A6940"/>
    <w:rsid w:val="008E59E9"/>
    <w:rsid w:val="008E5AAA"/>
    <w:rsid w:val="00934A53"/>
    <w:rsid w:val="00941627"/>
    <w:rsid w:val="00965D93"/>
    <w:rsid w:val="009A2954"/>
    <w:rsid w:val="009A3F03"/>
    <w:rsid w:val="009C1AE1"/>
    <w:rsid w:val="009E7DB6"/>
    <w:rsid w:val="009F64FB"/>
    <w:rsid w:val="00A20498"/>
    <w:rsid w:val="00A24918"/>
    <w:rsid w:val="00A36242"/>
    <w:rsid w:val="00A369A7"/>
    <w:rsid w:val="00A46CD1"/>
    <w:rsid w:val="00AE7CDE"/>
    <w:rsid w:val="00AF0845"/>
    <w:rsid w:val="00B065F1"/>
    <w:rsid w:val="00B106E9"/>
    <w:rsid w:val="00B162E0"/>
    <w:rsid w:val="00B259ED"/>
    <w:rsid w:val="00B5707A"/>
    <w:rsid w:val="00B95A29"/>
    <w:rsid w:val="00BB34FD"/>
    <w:rsid w:val="00C45F43"/>
    <w:rsid w:val="00C561B8"/>
    <w:rsid w:val="00CF2E2D"/>
    <w:rsid w:val="00CF4FFB"/>
    <w:rsid w:val="00D55D22"/>
    <w:rsid w:val="00DC532F"/>
    <w:rsid w:val="00E06FB9"/>
    <w:rsid w:val="00E24677"/>
    <w:rsid w:val="00E47EC7"/>
    <w:rsid w:val="00E52E18"/>
    <w:rsid w:val="00E67BB5"/>
    <w:rsid w:val="00E82261"/>
    <w:rsid w:val="00E82BD4"/>
    <w:rsid w:val="00E944AB"/>
    <w:rsid w:val="00EF2EBB"/>
    <w:rsid w:val="00F26E80"/>
    <w:rsid w:val="00F5101A"/>
    <w:rsid w:val="00F820A1"/>
    <w:rsid w:val="00FD19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autoSpaceDE w:val="0"/>
    </w:pPr>
    <w:rPr>
      <w:rFonts w:ascii="TimesNewRomanPSMT" w:hAnsi="TimesNewRomanPSMT" w:cs="TimesNewRomanPSMT"/>
      <w:lang w:eastAsia="ar-SA"/>
    </w:rPr>
  </w:style>
  <w:style w:type="character" w:default="1" w:styleId="Standardskrifttypeiafsnit">
    <w:name w:val="Default Paragraph Fon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Standardskrifttypeiafsnit1">
    <w:name w:val="Standardskrifttype i afsnit1"/>
  </w:style>
  <w:style w:type="character" w:customStyle="1" w:styleId="Nummereringstegn">
    <w:name w:val="Nummereringstegn"/>
  </w:style>
  <w:style w:type="character" w:customStyle="1" w:styleId="Punkttegn">
    <w:name w:val="Punkttegn"/>
    <w:rPr>
      <w:rFonts w:ascii="OpenSymbol" w:eastAsia="OpenSymbol" w:hAnsi="OpenSymbol" w:cs="OpenSymbol"/>
    </w:rPr>
  </w:style>
  <w:style w:type="character" w:customStyle="1" w:styleId="WW8Num4z0">
    <w:name w:val="WW8Num4z0"/>
    <w:rPr>
      <w:rFonts w:ascii="Symbol" w:hAnsi="Symbol" w:cs="OpenSymbol"/>
    </w:rPr>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pPr>
      <w:spacing w:after="120"/>
    </w:pPr>
  </w:style>
  <w:style w:type="paragraph" w:styleId="Opstilling">
    <w:name w:val="List"/>
    <w:basedOn w:val="Brdtekst"/>
    <w:rPr>
      <w:rFonts w:cs="Tahoma"/>
    </w:rPr>
  </w:style>
  <w:style w:type="paragraph" w:customStyle="1" w:styleId="Billedtekst1">
    <w:name w:val="Billedtekst1"/>
    <w:basedOn w:val="Normal"/>
    <w:pPr>
      <w:suppressLineNumbers/>
      <w:spacing w:before="120" w:after="120"/>
    </w:pPr>
    <w:rPr>
      <w:rFonts w:cs="Tahoma"/>
      <w:i/>
      <w:iCs/>
      <w:sz w:val="24"/>
      <w:szCs w:val="24"/>
    </w:rPr>
  </w:style>
  <w:style w:type="paragraph" w:customStyle="1" w:styleId="Indeks">
    <w:name w:val="Indeks"/>
    <w:basedOn w:val="Normal"/>
    <w:pPr>
      <w:suppressLineNumbers/>
    </w:pPr>
    <w:rPr>
      <w:rFonts w:cs="Tahoma"/>
    </w:rPr>
  </w:style>
  <w:style w:type="paragraph" w:customStyle="1" w:styleId="Default">
    <w:name w:val="Default"/>
    <w:pPr>
      <w:suppressAutoHyphens/>
      <w:autoSpaceDE w:val="0"/>
    </w:pPr>
    <w:rPr>
      <w:rFonts w:eastAsia="Arial"/>
      <w:color w:val="000000"/>
      <w:sz w:val="24"/>
      <w:szCs w:val="24"/>
      <w:lang w:eastAsia="ar-SA"/>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Markeringsbobletekst">
    <w:name w:val="Balloon Text"/>
    <w:basedOn w:val="Normal"/>
    <w:link w:val="MarkeringsbobletekstTegn"/>
    <w:uiPriority w:val="99"/>
    <w:semiHidden/>
    <w:unhideWhenUsed/>
    <w:rsid w:val="0011112F"/>
    <w:rPr>
      <w:rFonts w:ascii="Tahoma" w:hAnsi="Tahoma" w:cs="Tahoma"/>
      <w:sz w:val="16"/>
      <w:szCs w:val="16"/>
    </w:rPr>
  </w:style>
  <w:style w:type="character" w:customStyle="1" w:styleId="MarkeringsbobletekstTegn">
    <w:name w:val="Markeringsbobletekst Tegn"/>
    <w:link w:val="Markeringsbobletekst"/>
    <w:uiPriority w:val="99"/>
    <w:semiHidden/>
    <w:rsid w:val="0011112F"/>
    <w:rPr>
      <w:rFonts w:ascii="Tahoma" w:hAnsi="Tahoma" w:cs="Tahoma"/>
      <w:sz w:val="16"/>
      <w:szCs w:val="16"/>
      <w:lang w:eastAsia="ar-SA"/>
    </w:rPr>
  </w:style>
  <w:style w:type="table" w:styleId="Tabel-Gitter">
    <w:name w:val="Table Grid"/>
    <w:basedOn w:val="Tabel-Normal"/>
    <w:uiPriority w:val="39"/>
    <w:rsid w:val="00196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47EC7"/>
    <w:pPr>
      <w:tabs>
        <w:tab w:val="center" w:pos="4819"/>
        <w:tab w:val="right" w:pos="9638"/>
      </w:tabs>
    </w:pPr>
  </w:style>
  <w:style w:type="character" w:customStyle="1" w:styleId="SidehovedTegn">
    <w:name w:val="Sidehoved Tegn"/>
    <w:link w:val="Sidehoved"/>
    <w:uiPriority w:val="99"/>
    <w:rsid w:val="00E47EC7"/>
    <w:rPr>
      <w:rFonts w:ascii="TimesNewRomanPSMT" w:hAnsi="TimesNewRomanPSMT" w:cs="TimesNewRomanPSMT"/>
      <w:lang w:eastAsia="ar-SA"/>
    </w:rPr>
  </w:style>
  <w:style w:type="paragraph" w:styleId="Sidefod">
    <w:name w:val="footer"/>
    <w:basedOn w:val="Normal"/>
    <w:link w:val="SidefodTegn"/>
    <w:uiPriority w:val="99"/>
    <w:unhideWhenUsed/>
    <w:rsid w:val="00E47EC7"/>
    <w:pPr>
      <w:tabs>
        <w:tab w:val="center" w:pos="4819"/>
        <w:tab w:val="right" w:pos="9638"/>
      </w:tabs>
    </w:pPr>
  </w:style>
  <w:style w:type="character" w:customStyle="1" w:styleId="SidefodTegn">
    <w:name w:val="Sidefod Tegn"/>
    <w:link w:val="Sidefod"/>
    <w:uiPriority w:val="99"/>
    <w:rsid w:val="00E47EC7"/>
    <w:rPr>
      <w:rFonts w:ascii="TimesNewRomanPSMT" w:hAnsi="TimesNewRomanPSMT" w:cs="TimesNewRomanPSM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F776-8994-4C20-8B8A-1933A7AF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7860</Words>
  <Characters>47949</Characters>
  <Application>Microsoft Office Word</Application>
  <DocSecurity>4</DocSecurity>
  <Lines>399</Lines>
  <Paragraphs>111</Paragraphs>
  <ScaleCrop>false</ScaleCrop>
  <HeadingPairs>
    <vt:vector size="2" baseType="variant">
      <vt:variant>
        <vt:lpstr>Titel</vt:lpstr>
      </vt:variant>
      <vt:variant>
        <vt:i4>1</vt:i4>
      </vt:variant>
    </vt:vector>
  </HeadingPairs>
  <TitlesOfParts>
    <vt:vector size="1" baseType="lpstr">
      <vt:lpstr> </vt:lpstr>
    </vt:vector>
  </TitlesOfParts>
  <Company>GU Nuuk</Company>
  <LinksUpToDate>false</LinksUpToDate>
  <CharactersWithSpaces>55698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dc:creator>
  <cp:lastModifiedBy>Kasper Busk</cp:lastModifiedBy>
  <cp:revision>2</cp:revision>
  <cp:lastPrinted>1601-01-01T00:00:00Z</cp:lastPrinted>
  <dcterms:created xsi:type="dcterms:W3CDTF">2020-01-07T12:11:00Z</dcterms:created>
  <dcterms:modified xsi:type="dcterms:W3CDTF">2020-01-07T12:11:00Z</dcterms:modified>
</cp:coreProperties>
</file>