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E11" w:rsidRDefault="0095104B" w:rsidP="0095104B">
      <w:pPr>
        <w:autoSpaceDE w:val="0"/>
        <w:jc w:val="center"/>
        <w:rPr>
          <w:ins w:id="0" w:author="Louise Kyhl" w:date="2019-12-31T13:39:00Z"/>
          <w:rFonts w:ascii="Calibri" w:hAnsi="Calibri"/>
          <w:b/>
          <w:bCs/>
        </w:rPr>
        <w:pPrChange w:id="1" w:author="Louise Kyhl" w:date="2019-12-31T13:39:00Z">
          <w:pPr>
            <w:autoSpaceDE w:val="0"/>
            <w:jc w:val="both"/>
          </w:pPr>
        </w:pPrChange>
      </w:pPr>
      <w:ins w:id="2" w:author="Louise Kyhl" w:date="2019-12-31T13:39:00Z">
        <w:r w:rsidRPr="0095104B">
          <w:rPr>
            <w:rFonts w:ascii="Calibri" w:hAnsi="Calibri"/>
            <w:b/>
            <w:bCs/>
            <w:rPrChange w:id="3" w:author="Louise Kyhl" w:date="2019-12-31T13:39:00Z">
              <w:rPr>
                <w:rFonts w:ascii="Calibri" w:hAnsi="Calibri"/>
                <w:b/>
                <w:bCs/>
                <w:sz w:val="22"/>
                <w:szCs w:val="22"/>
              </w:rPr>
            </w:rPrChange>
          </w:rPr>
          <w:t xml:space="preserve">Undervisningsvejledning for </w:t>
        </w:r>
      </w:ins>
      <w:r w:rsidR="00DC0E11" w:rsidRPr="0095104B">
        <w:rPr>
          <w:rFonts w:ascii="Calibri" w:hAnsi="Calibri"/>
          <w:b/>
          <w:bCs/>
          <w:rPrChange w:id="4" w:author="Louise Kyhl" w:date="2019-12-31T13:39:00Z">
            <w:rPr>
              <w:rFonts w:ascii="Calibri" w:hAnsi="Calibri"/>
              <w:b/>
              <w:bCs/>
              <w:sz w:val="22"/>
              <w:szCs w:val="22"/>
            </w:rPr>
          </w:rPrChange>
        </w:rPr>
        <w:t>Engelsk C</w:t>
      </w:r>
    </w:p>
    <w:p w:rsidR="0095104B" w:rsidRDefault="0095104B" w:rsidP="0095104B">
      <w:pPr>
        <w:autoSpaceDE w:val="0"/>
        <w:jc w:val="center"/>
        <w:rPr>
          <w:ins w:id="5" w:author="Louise Kyhl" w:date="2019-12-31T13:39:00Z"/>
          <w:rFonts w:ascii="Calibri" w:hAnsi="Calibri"/>
          <w:b/>
          <w:bCs/>
        </w:rPr>
        <w:pPrChange w:id="6" w:author="Louise Kyhl" w:date="2019-12-31T13:39:00Z">
          <w:pPr>
            <w:autoSpaceDE w:val="0"/>
            <w:jc w:val="both"/>
          </w:pPr>
        </w:pPrChange>
      </w:pPr>
    </w:p>
    <w:p w:rsidR="0095104B" w:rsidRPr="0095104B" w:rsidRDefault="0095104B" w:rsidP="0095104B">
      <w:pPr>
        <w:autoSpaceDE w:val="0"/>
        <w:rPr>
          <w:rFonts w:ascii="Calibri" w:hAnsi="Calibri"/>
          <w:b/>
          <w:bCs/>
          <w:i/>
          <w:sz w:val="22"/>
          <w:szCs w:val="22"/>
          <w:rPrChange w:id="7" w:author="Louise Kyhl" w:date="2019-12-31T13:40:00Z">
            <w:rPr>
              <w:rFonts w:ascii="Calibri" w:hAnsi="Calibri"/>
              <w:b/>
              <w:bCs/>
              <w:sz w:val="22"/>
              <w:szCs w:val="22"/>
            </w:rPr>
          </w:rPrChange>
        </w:rPr>
        <w:pPrChange w:id="8" w:author="Louise Kyhl" w:date="2019-12-31T13:39:00Z">
          <w:pPr>
            <w:autoSpaceDE w:val="0"/>
            <w:jc w:val="both"/>
          </w:pPr>
        </w:pPrChange>
      </w:pPr>
      <w:ins w:id="9" w:author="Louise Kyhl" w:date="2019-12-31T13:40:00Z">
        <w:r w:rsidRPr="0095104B">
          <w:rPr>
            <w:rFonts w:ascii="Calibri" w:hAnsi="Calibri"/>
            <w:b/>
            <w:bCs/>
            <w:i/>
            <w:sz w:val="22"/>
            <w:szCs w:val="22"/>
            <w:rPrChange w:id="10" w:author="Louise Kyhl" w:date="2019-12-31T13:40:00Z">
              <w:rPr>
                <w:rFonts w:ascii="Calibri" w:hAnsi="Calibri"/>
                <w:bCs/>
                <w:i/>
                <w:sz w:val="22"/>
                <w:szCs w:val="22"/>
              </w:rPr>
            </w:rPrChange>
          </w:rPr>
          <w:t>Citater fra læreplanen er angivet i kursiv.</w:t>
        </w:r>
      </w:ins>
    </w:p>
    <w:p w:rsidR="00725B10" w:rsidRDefault="00725B10" w:rsidP="008D62ED">
      <w:pPr>
        <w:autoSpaceDE w:val="0"/>
        <w:autoSpaceDN w:val="0"/>
        <w:adjustRightInd w:val="0"/>
        <w:spacing w:line="276" w:lineRule="auto"/>
        <w:jc w:val="both"/>
        <w:rPr>
          <w:ins w:id="11" w:author="Louise Kyhl" w:date="2019-12-31T13:40:00Z"/>
          <w:rFonts w:ascii="Calibri" w:hAnsi="Calibri"/>
          <w:b/>
          <w:bCs/>
          <w:sz w:val="22"/>
          <w:szCs w:val="22"/>
        </w:rPr>
      </w:pPr>
    </w:p>
    <w:p w:rsidR="0095104B" w:rsidRPr="00B47BB6" w:rsidRDefault="0095104B" w:rsidP="008D62ED">
      <w:pPr>
        <w:autoSpaceDE w:val="0"/>
        <w:autoSpaceDN w:val="0"/>
        <w:adjustRightInd w:val="0"/>
        <w:spacing w:line="276" w:lineRule="auto"/>
        <w:jc w:val="both"/>
        <w:rPr>
          <w:rFonts w:ascii="Calibri" w:hAnsi="Calibri"/>
          <w:b/>
          <w:bCs/>
          <w:sz w:val="22"/>
          <w:szCs w:val="22"/>
        </w:rPr>
      </w:pPr>
    </w:p>
    <w:p w:rsidR="00725B10" w:rsidRPr="00B47BB6" w:rsidRDefault="00725B10" w:rsidP="008D62ED">
      <w:pPr>
        <w:autoSpaceDE w:val="0"/>
        <w:autoSpaceDN w:val="0"/>
        <w:adjustRightInd w:val="0"/>
        <w:spacing w:line="276" w:lineRule="auto"/>
        <w:jc w:val="both"/>
        <w:rPr>
          <w:rFonts w:ascii="Calibri" w:hAnsi="Calibri"/>
          <w:sz w:val="22"/>
          <w:szCs w:val="22"/>
        </w:rPr>
      </w:pPr>
      <w:r w:rsidRPr="00B47BB6">
        <w:rPr>
          <w:rFonts w:ascii="Calibri" w:hAnsi="Calibri"/>
          <w:b/>
          <w:bCs/>
          <w:sz w:val="22"/>
          <w:szCs w:val="22"/>
        </w:rPr>
        <w:t>1. Fagets rolle</w:t>
      </w:r>
    </w:p>
    <w:p w:rsidR="007F7EE8" w:rsidRPr="007F7EE8" w:rsidRDefault="007F7EE8" w:rsidP="007F7EE8">
      <w:pPr>
        <w:suppressAutoHyphens w:val="0"/>
        <w:spacing w:line="300" w:lineRule="exact"/>
        <w:jc w:val="both"/>
        <w:rPr>
          <w:ins w:id="12" w:author="Louise Kyhl" w:date="2019-12-25T14:48:00Z"/>
          <w:rFonts w:ascii="Calibri" w:eastAsia="Calibri" w:hAnsi="Calibri" w:cs="Times New Roman"/>
          <w:i/>
          <w:sz w:val="22"/>
          <w:szCs w:val="22"/>
          <w:lang w:eastAsia="en-US"/>
          <w:rPrChange w:id="13" w:author="Louise Kyhl" w:date="2019-12-25T14:50:00Z">
            <w:rPr>
              <w:ins w:id="14" w:author="Louise Kyhl" w:date="2019-12-25T14:48:00Z"/>
              <w:rFonts w:ascii="Calibri" w:eastAsia="Calibri" w:hAnsi="Calibri" w:cs="Times New Roman"/>
              <w:sz w:val="22"/>
              <w:szCs w:val="22"/>
              <w:lang w:eastAsia="en-US"/>
            </w:rPr>
          </w:rPrChange>
        </w:rPr>
      </w:pPr>
      <w:ins w:id="15" w:author="Louise Kyhl" w:date="2019-12-25T14:48:00Z">
        <w:r w:rsidRPr="007F7EE8">
          <w:rPr>
            <w:rFonts w:ascii="Calibri" w:hAnsi="Calibri"/>
            <w:i/>
            <w:sz w:val="22"/>
            <w:szCs w:val="22"/>
            <w:lang w:eastAsia="da-DK"/>
            <w:rPrChange w:id="16" w:author="Louise Kyhl" w:date="2019-12-25T14:50:00Z">
              <w:rPr>
                <w:rFonts w:ascii="Calibri" w:hAnsi="Calibri"/>
                <w:sz w:val="22"/>
                <w:szCs w:val="22"/>
                <w:lang w:eastAsia="da-DK"/>
              </w:rPr>
            </w:rPrChange>
          </w:rPr>
          <w:t xml:space="preserve">Engelsk er et færdighedsfag, et vidensfag, et kulturfag og et kommunikationsfag, der beskæftiger sig med </w:t>
        </w:r>
        <w:r w:rsidRPr="007F7EE8">
          <w:rPr>
            <w:rFonts w:ascii="Calibri" w:eastAsia="Calibri" w:hAnsi="Calibri" w:cs="Times New Roman"/>
            <w:i/>
            <w:sz w:val="22"/>
            <w:szCs w:val="22"/>
            <w:lang w:eastAsia="en-US"/>
            <w:rPrChange w:id="17" w:author="Louise Kyhl" w:date="2019-12-25T14:50:00Z">
              <w:rPr>
                <w:rFonts w:ascii="Calibri" w:eastAsia="Calibri" w:hAnsi="Calibri" w:cs="Times New Roman"/>
                <w:sz w:val="22"/>
                <w:szCs w:val="22"/>
                <w:lang w:eastAsia="en-US"/>
              </w:rPr>
            </w:rPrChange>
          </w:rPr>
          <w:t xml:space="preserve">sprog, kultur og samfundsforhold i engelsksprogede områder i et lokalt og globalt perspektiv. Faget tager udgangspunkt i et udvidet tekstbegreb og omfatter anvendelse af engelsk i tale og skrift samt arbejdet med sprogets elementære opbygning og grammatik.  </w:t>
        </w:r>
      </w:ins>
    </w:p>
    <w:p w:rsidR="00725B10" w:rsidRPr="00B47BB6" w:rsidDel="007F7EE8" w:rsidRDefault="00725B10" w:rsidP="008D62ED">
      <w:pPr>
        <w:autoSpaceDE w:val="0"/>
        <w:autoSpaceDN w:val="0"/>
        <w:adjustRightInd w:val="0"/>
        <w:spacing w:line="276" w:lineRule="auto"/>
        <w:jc w:val="both"/>
        <w:rPr>
          <w:del w:id="18" w:author="Louise Kyhl" w:date="2019-12-25T14:48:00Z"/>
          <w:rFonts w:ascii="Calibri" w:hAnsi="Calibri"/>
          <w:i/>
          <w:sz w:val="22"/>
          <w:szCs w:val="22"/>
        </w:rPr>
      </w:pPr>
      <w:del w:id="19" w:author="Louise Kyhl" w:date="2019-12-25T14:48:00Z">
        <w:r w:rsidRPr="00B47BB6" w:rsidDel="007F7EE8">
          <w:rPr>
            <w:rFonts w:ascii="Calibri" w:hAnsi="Calibri"/>
            <w:i/>
            <w:sz w:val="22"/>
            <w:szCs w:val="22"/>
          </w:rPr>
          <w:delText xml:space="preserve">Engelsk er et færdighedsfag, et vidensfag og et kulturfag, der beskæftiger sig med engelsk sprog, </w:delText>
        </w:r>
        <w:r w:rsidR="00CC79A6" w:rsidRPr="00B47BB6" w:rsidDel="007F7EE8">
          <w:rPr>
            <w:rFonts w:ascii="Calibri" w:hAnsi="Calibri"/>
            <w:i/>
            <w:sz w:val="22"/>
            <w:szCs w:val="22"/>
          </w:rPr>
          <w:delText>k</w:delText>
        </w:r>
        <w:r w:rsidRPr="00B47BB6" w:rsidDel="007F7EE8">
          <w:rPr>
            <w:rFonts w:ascii="Calibri" w:hAnsi="Calibri"/>
            <w:i/>
            <w:sz w:val="22"/>
            <w:szCs w:val="22"/>
          </w:rPr>
          <w:delText xml:space="preserve">ulturer i engelsksprogede områder og globale sammenhænge. Faget omfatter anvendelse af </w:delText>
        </w:r>
        <w:r w:rsidR="00CC79A6" w:rsidRPr="00B47BB6" w:rsidDel="007F7EE8">
          <w:rPr>
            <w:rFonts w:ascii="Calibri" w:hAnsi="Calibri"/>
            <w:i/>
            <w:sz w:val="22"/>
            <w:szCs w:val="22"/>
          </w:rPr>
          <w:delText>e</w:delText>
        </w:r>
        <w:r w:rsidRPr="00B47BB6" w:rsidDel="007F7EE8">
          <w:rPr>
            <w:rFonts w:ascii="Calibri" w:hAnsi="Calibri"/>
            <w:i/>
            <w:sz w:val="22"/>
            <w:szCs w:val="22"/>
          </w:rPr>
          <w:delText>n</w:delText>
        </w:r>
        <w:r w:rsidRPr="00B47BB6" w:rsidDel="007F7EE8">
          <w:rPr>
            <w:rFonts w:ascii="Calibri" w:hAnsi="Calibri"/>
            <w:i/>
            <w:sz w:val="22"/>
            <w:szCs w:val="22"/>
          </w:rPr>
          <w:delText>gelsk i tale og skrift samt arbejdet med sprogets elementære opbygning og grammatik.</w:delText>
        </w:r>
      </w:del>
    </w:p>
    <w:p w:rsidR="00DC0E11" w:rsidRPr="00B47BB6" w:rsidRDefault="00DC0E11" w:rsidP="008D62ED">
      <w:pPr>
        <w:autoSpaceDE w:val="0"/>
        <w:jc w:val="both"/>
        <w:rPr>
          <w:rFonts w:ascii="Calibri" w:hAnsi="Calibri"/>
          <w:b/>
          <w:bCs/>
          <w:i/>
          <w:sz w:val="22"/>
          <w:szCs w:val="22"/>
        </w:rPr>
      </w:pPr>
    </w:p>
    <w:p w:rsidR="00DC0E11" w:rsidRPr="00B47BB6" w:rsidRDefault="00DC0E11" w:rsidP="008D62ED">
      <w:pPr>
        <w:autoSpaceDE w:val="0"/>
        <w:jc w:val="both"/>
        <w:rPr>
          <w:rFonts w:ascii="Calibri" w:hAnsi="Calibri"/>
          <w:sz w:val="22"/>
          <w:szCs w:val="22"/>
        </w:rPr>
      </w:pPr>
      <w:r w:rsidRPr="00B47BB6">
        <w:rPr>
          <w:rFonts w:ascii="Calibri" w:hAnsi="Calibri"/>
          <w:sz w:val="22"/>
          <w:szCs w:val="22"/>
        </w:rPr>
        <w:t>Dette betyder at eleverne i faget engelsk skal lære at tale og skrive og læse engelsk</w:t>
      </w:r>
      <w:r w:rsidRPr="00B47BB6">
        <w:rPr>
          <w:rFonts w:ascii="Calibri" w:hAnsi="Calibri"/>
          <w:i/>
          <w:sz w:val="22"/>
          <w:szCs w:val="22"/>
        </w:rPr>
        <w:t xml:space="preserve"> </w:t>
      </w:r>
      <w:r w:rsidRPr="00B47BB6">
        <w:rPr>
          <w:rFonts w:ascii="Calibri" w:hAnsi="Calibri"/>
          <w:sz w:val="22"/>
          <w:szCs w:val="22"/>
        </w:rPr>
        <w:t>og opnå forståelse for engelsk</w:t>
      </w:r>
      <w:del w:id="20" w:author="Louise Kyhl" w:date="2019-12-25T14:51:00Z">
        <w:r w:rsidRPr="00B47BB6" w:rsidDel="002721EE">
          <w:rPr>
            <w:rFonts w:ascii="Calibri" w:hAnsi="Calibri"/>
            <w:sz w:val="22"/>
            <w:szCs w:val="22"/>
          </w:rPr>
          <w:delText xml:space="preserve"> </w:delText>
        </w:r>
      </w:del>
      <w:r w:rsidRPr="00B47BB6">
        <w:rPr>
          <w:rFonts w:ascii="Calibri" w:hAnsi="Calibri"/>
          <w:sz w:val="22"/>
          <w:szCs w:val="22"/>
        </w:rPr>
        <w:t>sprogede kulturer</w:t>
      </w:r>
      <w:ins w:id="21" w:author="Louise Kyhl" w:date="2019-12-25T14:50:00Z">
        <w:r w:rsidR="007F7EE8" w:rsidRPr="00B47BB6">
          <w:rPr>
            <w:rFonts w:ascii="Calibri" w:hAnsi="Calibri"/>
            <w:sz w:val="22"/>
            <w:szCs w:val="22"/>
          </w:rPr>
          <w:t>. Desuden skal eleverne opnå en vis forståelse for, hvordan Grønland passer ind i det globale verdenssamfund.</w:t>
        </w:r>
      </w:ins>
    </w:p>
    <w:p w:rsidR="00DC0E11" w:rsidRPr="00B47BB6" w:rsidRDefault="00DC0E11" w:rsidP="008D62ED">
      <w:pPr>
        <w:autoSpaceDE w:val="0"/>
        <w:jc w:val="both"/>
        <w:rPr>
          <w:rFonts w:ascii="Calibri" w:hAnsi="Calibri"/>
          <w:b/>
          <w:bCs/>
          <w:sz w:val="22"/>
          <w:szCs w:val="22"/>
        </w:rPr>
      </w:pPr>
    </w:p>
    <w:p w:rsidR="00DC0E11" w:rsidRPr="00B47BB6" w:rsidRDefault="00DC0E11" w:rsidP="008D62ED">
      <w:pPr>
        <w:autoSpaceDE w:val="0"/>
        <w:jc w:val="both"/>
        <w:rPr>
          <w:rFonts w:ascii="Calibri" w:hAnsi="Calibri"/>
          <w:b/>
          <w:bCs/>
          <w:sz w:val="22"/>
          <w:szCs w:val="22"/>
        </w:rPr>
      </w:pPr>
      <w:r w:rsidRPr="00B47BB6">
        <w:rPr>
          <w:rFonts w:ascii="Calibri" w:hAnsi="Calibri"/>
          <w:b/>
          <w:bCs/>
          <w:sz w:val="22"/>
          <w:szCs w:val="22"/>
        </w:rPr>
        <w:t>2</w:t>
      </w:r>
      <w:r w:rsidR="0093338F" w:rsidRPr="00B47BB6">
        <w:rPr>
          <w:rFonts w:ascii="Calibri" w:hAnsi="Calibri"/>
          <w:b/>
          <w:bCs/>
          <w:sz w:val="22"/>
          <w:szCs w:val="22"/>
        </w:rPr>
        <w:t>.</w:t>
      </w:r>
      <w:r w:rsidRPr="00B47BB6">
        <w:rPr>
          <w:rFonts w:ascii="Calibri" w:hAnsi="Calibri"/>
          <w:b/>
          <w:bCs/>
          <w:sz w:val="22"/>
          <w:szCs w:val="22"/>
        </w:rPr>
        <w:t xml:space="preserve">  Fagets formål</w:t>
      </w:r>
    </w:p>
    <w:p w:rsidR="00DC0E11" w:rsidRPr="00B47BB6" w:rsidRDefault="00DC0E11" w:rsidP="008D62ED">
      <w:pPr>
        <w:autoSpaceDE w:val="0"/>
        <w:jc w:val="both"/>
        <w:rPr>
          <w:rFonts w:ascii="Calibri" w:hAnsi="Calibri"/>
          <w:b/>
          <w:bCs/>
          <w:sz w:val="22"/>
          <w:szCs w:val="22"/>
        </w:rPr>
      </w:pPr>
      <w:r w:rsidRPr="00B47BB6">
        <w:rPr>
          <w:rFonts w:ascii="Calibri" w:hAnsi="Calibri"/>
          <w:b/>
          <w:bCs/>
          <w:sz w:val="22"/>
          <w:szCs w:val="22"/>
        </w:rPr>
        <w:t>Viden og færdigheder</w:t>
      </w:r>
    </w:p>
    <w:p w:rsidR="00725B10" w:rsidRPr="00B47BB6" w:rsidRDefault="00725B10" w:rsidP="008D62ED">
      <w:pPr>
        <w:autoSpaceDE w:val="0"/>
        <w:autoSpaceDN w:val="0"/>
        <w:adjustRightInd w:val="0"/>
        <w:spacing w:line="276" w:lineRule="auto"/>
        <w:jc w:val="both"/>
        <w:rPr>
          <w:rFonts w:ascii="Calibri" w:hAnsi="Calibri"/>
          <w:i/>
          <w:sz w:val="22"/>
          <w:szCs w:val="22"/>
        </w:rPr>
      </w:pPr>
      <w:r w:rsidRPr="00B47BB6">
        <w:rPr>
          <w:rFonts w:ascii="Calibri" w:hAnsi="Calibri"/>
          <w:i/>
          <w:sz w:val="22"/>
          <w:szCs w:val="22"/>
        </w:rPr>
        <w:t>Eleverne skal have en sådan viden om det engelske sprog og sådanne sproglige færdigheder, at de på et grundlæggende niveau kan kommunikere på engelsk. I tilknytning hertil skal eleverne have en vis viden om britiske, amerikanske og andre engelsksprogede områders samfundsforhold og kult</w:t>
      </w:r>
      <w:r w:rsidRPr="00B47BB6">
        <w:rPr>
          <w:rFonts w:ascii="Calibri" w:hAnsi="Calibri"/>
          <w:i/>
          <w:sz w:val="22"/>
          <w:szCs w:val="22"/>
        </w:rPr>
        <w:t>u</w:t>
      </w:r>
      <w:r w:rsidRPr="00B47BB6">
        <w:rPr>
          <w:rFonts w:ascii="Calibri" w:hAnsi="Calibri"/>
          <w:i/>
          <w:sz w:val="22"/>
          <w:szCs w:val="22"/>
        </w:rPr>
        <w:t>rer</w:t>
      </w:r>
      <w:del w:id="22" w:author="Louise Kyhl" w:date="2019-12-25T14:51:00Z">
        <w:r w:rsidRPr="00B47BB6" w:rsidDel="002721EE">
          <w:rPr>
            <w:rFonts w:ascii="Calibri" w:hAnsi="Calibri"/>
            <w:i/>
            <w:sz w:val="22"/>
            <w:szCs w:val="22"/>
          </w:rPr>
          <w:delText>,</w:delText>
        </w:r>
      </w:del>
    </w:p>
    <w:p w:rsidR="00725B10" w:rsidRPr="00B47BB6" w:rsidRDefault="00725B10" w:rsidP="008D62ED">
      <w:pPr>
        <w:autoSpaceDE w:val="0"/>
        <w:autoSpaceDN w:val="0"/>
        <w:adjustRightInd w:val="0"/>
        <w:spacing w:line="276" w:lineRule="auto"/>
        <w:jc w:val="both"/>
        <w:rPr>
          <w:ins w:id="23" w:author="Louise Kyhl" w:date="2019-12-25T14:53:00Z"/>
          <w:rFonts w:ascii="Calibri" w:hAnsi="Calibri"/>
          <w:b/>
          <w:i/>
          <w:sz w:val="22"/>
          <w:szCs w:val="22"/>
        </w:rPr>
      </w:pPr>
    </w:p>
    <w:p w:rsidR="002721EE" w:rsidRPr="002721EE" w:rsidRDefault="002721EE" w:rsidP="002721EE">
      <w:pPr>
        <w:suppressAutoHyphens w:val="0"/>
        <w:spacing w:after="160"/>
        <w:jc w:val="both"/>
        <w:rPr>
          <w:ins w:id="24" w:author="Louise Kyhl" w:date="2019-12-25T14:53:00Z"/>
          <w:rFonts w:ascii="Calibri" w:eastAsia="Calibri" w:hAnsi="Calibri" w:cs="Times New Roman"/>
          <w:i/>
          <w:sz w:val="22"/>
          <w:szCs w:val="22"/>
          <w:lang w:eastAsia="en-US"/>
        </w:rPr>
      </w:pPr>
      <w:ins w:id="25" w:author="Louise Kyhl" w:date="2019-12-25T14:53:00Z">
        <w:r w:rsidRPr="002721EE">
          <w:rPr>
            <w:rFonts w:ascii="Calibri" w:eastAsia="Calibri" w:hAnsi="Calibri" w:cs="Times New Roman"/>
            <w:sz w:val="22"/>
            <w:szCs w:val="22"/>
            <w:lang w:eastAsia="en-US"/>
          </w:rPr>
          <w:t xml:space="preserve">Engelsk vil ofte være det sprog, der gør kontakt og kommunikation på tværs af grænser og kulturer mulig. Som sådan er engelsk et færdighedsfag, hvorfor der må arbejdes med sprogets udtryksside.  </w:t>
        </w:r>
      </w:ins>
    </w:p>
    <w:p w:rsidR="002721EE" w:rsidRPr="00B47BB6" w:rsidDel="002721EE" w:rsidRDefault="002721EE" w:rsidP="008D62ED">
      <w:pPr>
        <w:autoSpaceDE w:val="0"/>
        <w:autoSpaceDN w:val="0"/>
        <w:adjustRightInd w:val="0"/>
        <w:spacing w:line="276" w:lineRule="auto"/>
        <w:jc w:val="both"/>
        <w:rPr>
          <w:del w:id="26" w:author="Louise Kyhl" w:date="2019-12-25T14:53:00Z"/>
          <w:rFonts w:ascii="Calibri" w:hAnsi="Calibri"/>
          <w:b/>
          <w:i/>
          <w:sz w:val="22"/>
          <w:szCs w:val="22"/>
        </w:rPr>
      </w:pPr>
    </w:p>
    <w:p w:rsidR="00DC0E11" w:rsidRPr="00B47BB6" w:rsidRDefault="00DC0E11" w:rsidP="008D62ED">
      <w:pPr>
        <w:autoSpaceDE w:val="0"/>
        <w:jc w:val="both"/>
        <w:rPr>
          <w:rFonts w:ascii="Calibri" w:hAnsi="Calibri"/>
          <w:sz w:val="22"/>
          <w:szCs w:val="22"/>
        </w:rPr>
      </w:pPr>
      <w:r w:rsidRPr="00B47BB6">
        <w:rPr>
          <w:rFonts w:ascii="Calibri" w:hAnsi="Calibri"/>
          <w:sz w:val="22"/>
          <w:szCs w:val="22"/>
        </w:rPr>
        <w:t>Betegnelsen færdighedsfag hentyder først og fremmest til mundtlig og skriftlig ud</w:t>
      </w:r>
      <w:del w:id="27" w:author="Louise Kyhl" w:date="2019-12-25T14:53:00Z">
        <w:r w:rsidRPr="00B47BB6" w:rsidDel="002721EE">
          <w:rPr>
            <w:rFonts w:ascii="Calibri" w:hAnsi="Calibri"/>
            <w:sz w:val="22"/>
            <w:szCs w:val="22"/>
          </w:rPr>
          <w:delText>s</w:delText>
        </w:r>
      </w:del>
      <w:r w:rsidRPr="00B47BB6">
        <w:rPr>
          <w:rFonts w:ascii="Calibri" w:hAnsi="Calibri"/>
          <w:sz w:val="22"/>
          <w:szCs w:val="22"/>
        </w:rPr>
        <w:t xml:space="preserve">tryksfærdighed, men dernæst til kommunikative færdigheder i bredere forstand, til analysefærdigheder og til færdigheder i indsamling og formidling af faglig viden. At der </w:t>
      </w:r>
      <w:ins w:id="28" w:author="Louise Kyhl" w:date="2019-12-25T14:53:00Z">
        <w:r w:rsidR="002721EE" w:rsidRPr="00B47BB6">
          <w:rPr>
            <w:rFonts w:ascii="Calibri" w:hAnsi="Calibri"/>
            <w:sz w:val="22"/>
            <w:szCs w:val="22"/>
          </w:rPr>
          <w:t xml:space="preserve">er </w:t>
        </w:r>
      </w:ins>
      <w:r w:rsidRPr="00B47BB6">
        <w:rPr>
          <w:rFonts w:ascii="Calibri" w:hAnsi="Calibri"/>
          <w:sz w:val="22"/>
          <w:szCs w:val="22"/>
        </w:rPr>
        <w:t>tale</w:t>
      </w:r>
      <w:del w:id="29" w:author="Louise Kyhl" w:date="2019-12-25T14:53:00Z">
        <w:r w:rsidRPr="00B47BB6" w:rsidDel="002721EE">
          <w:rPr>
            <w:rFonts w:ascii="Calibri" w:hAnsi="Calibri"/>
            <w:sz w:val="22"/>
            <w:szCs w:val="22"/>
          </w:rPr>
          <w:delText xml:space="preserve"> er</w:delText>
        </w:r>
      </w:del>
      <w:r w:rsidRPr="00B47BB6">
        <w:rPr>
          <w:rFonts w:ascii="Calibri" w:hAnsi="Calibri"/>
          <w:sz w:val="22"/>
          <w:szCs w:val="22"/>
        </w:rPr>
        <w:t xml:space="preserve"> om et vidensfag betyder i denne sammenhæng, at der erhverves en viden om fagets stofområder, både hvad angår sproglige, tekstlige, historiske og kulturelle elementer.  </w:t>
      </w:r>
    </w:p>
    <w:p w:rsidR="00DC0E11" w:rsidRPr="00B47BB6" w:rsidRDefault="00DC0E11" w:rsidP="008D62ED">
      <w:pPr>
        <w:autoSpaceDE w:val="0"/>
        <w:jc w:val="both"/>
        <w:rPr>
          <w:rFonts w:ascii="Calibri" w:hAnsi="Calibri"/>
          <w:sz w:val="22"/>
          <w:szCs w:val="22"/>
        </w:rPr>
      </w:pPr>
    </w:p>
    <w:p w:rsidR="00DC0E11" w:rsidRPr="00B47BB6" w:rsidRDefault="00DC0E11" w:rsidP="008D62ED">
      <w:pPr>
        <w:autoSpaceDE w:val="0"/>
        <w:jc w:val="both"/>
        <w:rPr>
          <w:rFonts w:ascii="Calibri" w:hAnsi="Calibri"/>
          <w:i/>
          <w:sz w:val="22"/>
          <w:szCs w:val="22"/>
        </w:rPr>
      </w:pPr>
      <w:r w:rsidRPr="00B47BB6">
        <w:rPr>
          <w:rFonts w:ascii="Calibri" w:hAnsi="Calibri"/>
          <w:i/>
          <w:sz w:val="22"/>
          <w:szCs w:val="22"/>
        </w:rPr>
        <w:t xml:space="preserve"> </w:t>
      </w:r>
    </w:p>
    <w:p w:rsidR="00DC0E11" w:rsidRPr="00B47BB6" w:rsidRDefault="00DC0E11" w:rsidP="008D62ED">
      <w:pPr>
        <w:autoSpaceDE w:val="0"/>
        <w:jc w:val="both"/>
        <w:rPr>
          <w:rFonts w:ascii="Calibri" w:hAnsi="Calibri"/>
          <w:b/>
          <w:sz w:val="22"/>
          <w:szCs w:val="22"/>
        </w:rPr>
      </w:pPr>
      <w:r w:rsidRPr="00B47BB6">
        <w:rPr>
          <w:rFonts w:ascii="Calibri" w:hAnsi="Calibri"/>
          <w:b/>
          <w:sz w:val="22"/>
          <w:szCs w:val="22"/>
        </w:rPr>
        <w:t>Lærings- og arbejdskompetencer</w:t>
      </w:r>
    </w:p>
    <w:p w:rsidR="00725B10" w:rsidRPr="00B47BB6" w:rsidRDefault="00725B10" w:rsidP="008D62ED">
      <w:pPr>
        <w:autoSpaceDE w:val="0"/>
        <w:autoSpaceDN w:val="0"/>
        <w:adjustRightInd w:val="0"/>
        <w:spacing w:line="276" w:lineRule="auto"/>
        <w:jc w:val="both"/>
        <w:rPr>
          <w:rFonts w:ascii="Calibri" w:hAnsi="Calibri"/>
          <w:i/>
          <w:sz w:val="22"/>
          <w:szCs w:val="22"/>
        </w:rPr>
      </w:pPr>
      <w:r w:rsidRPr="00B47BB6">
        <w:rPr>
          <w:rFonts w:ascii="Calibri" w:hAnsi="Calibri"/>
          <w:i/>
          <w:sz w:val="22"/>
          <w:szCs w:val="22"/>
        </w:rPr>
        <w:t>Eleverne skal kunne benytte hensigtsmæssige sprogindlæringsstrategier og kunne arbejde med f</w:t>
      </w:r>
      <w:r w:rsidRPr="00B47BB6">
        <w:rPr>
          <w:rFonts w:ascii="Calibri" w:hAnsi="Calibri"/>
          <w:i/>
          <w:sz w:val="22"/>
          <w:szCs w:val="22"/>
        </w:rPr>
        <w:t>a</w:t>
      </w:r>
      <w:r w:rsidRPr="00B47BB6">
        <w:rPr>
          <w:rFonts w:ascii="Calibri" w:hAnsi="Calibri"/>
          <w:i/>
          <w:sz w:val="22"/>
          <w:szCs w:val="22"/>
        </w:rPr>
        <w:t xml:space="preserve">gets forskellige discipliner, så de udvikler deres sproglige og kulturelle viden, deres bevidsthed om sprog og dermed deres generelle studiekompetence. </w:t>
      </w:r>
    </w:p>
    <w:p w:rsidR="001D011F" w:rsidRPr="00B47BB6" w:rsidRDefault="001D011F" w:rsidP="008D62ED">
      <w:pPr>
        <w:autoSpaceDE w:val="0"/>
        <w:jc w:val="both"/>
        <w:rPr>
          <w:rFonts w:ascii="Calibri" w:hAnsi="Calibri"/>
          <w:sz w:val="22"/>
          <w:szCs w:val="22"/>
        </w:rPr>
      </w:pPr>
    </w:p>
    <w:p w:rsidR="00CC79A6" w:rsidRPr="00B47BB6" w:rsidRDefault="00DC0E11" w:rsidP="008D62ED">
      <w:pPr>
        <w:autoSpaceDE w:val="0"/>
        <w:jc w:val="both"/>
        <w:rPr>
          <w:rFonts w:ascii="Calibri" w:hAnsi="Calibri"/>
          <w:sz w:val="22"/>
          <w:szCs w:val="22"/>
        </w:rPr>
      </w:pPr>
      <w:r w:rsidRPr="00B47BB6">
        <w:rPr>
          <w:rFonts w:ascii="Calibri" w:hAnsi="Calibri"/>
          <w:sz w:val="22"/>
          <w:szCs w:val="22"/>
        </w:rPr>
        <w:t>Den overordnede læringskompetence omfatter de tekniske/metodiske færdigheder samt bevidsthed om strategiske og motivationsmæssige læringsprocesser. Denne bevidsthed udtrykkes bl.a. ved rutine og evne til at planlægge og vurdere egne læringsprocesser med henblik på realisering af selvstændig læring.</w:t>
      </w:r>
    </w:p>
    <w:p w:rsidR="00DC0E11" w:rsidRPr="00B47BB6" w:rsidRDefault="00DC0E11" w:rsidP="008D62ED">
      <w:pPr>
        <w:autoSpaceDE w:val="0"/>
        <w:jc w:val="both"/>
        <w:rPr>
          <w:rFonts w:ascii="Calibri" w:hAnsi="Calibri"/>
          <w:sz w:val="22"/>
          <w:szCs w:val="22"/>
        </w:rPr>
      </w:pPr>
      <w:r w:rsidRPr="00B47BB6">
        <w:rPr>
          <w:rFonts w:ascii="Calibri" w:hAnsi="Calibri"/>
          <w:sz w:val="22"/>
          <w:szCs w:val="22"/>
        </w:rPr>
        <w:t xml:space="preserve">  </w:t>
      </w:r>
    </w:p>
    <w:p w:rsidR="008D62ED" w:rsidRPr="00B47BB6" w:rsidRDefault="008D62ED" w:rsidP="008D62ED">
      <w:pPr>
        <w:autoSpaceDE w:val="0"/>
        <w:jc w:val="both"/>
        <w:rPr>
          <w:rFonts w:ascii="Calibri" w:hAnsi="Calibri"/>
          <w:b/>
          <w:sz w:val="22"/>
          <w:szCs w:val="22"/>
        </w:rPr>
      </w:pPr>
    </w:p>
    <w:p w:rsidR="00DC0E11" w:rsidRPr="00B47BB6" w:rsidRDefault="00DC0E11" w:rsidP="008D62ED">
      <w:pPr>
        <w:autoSpaceDE w:val="0"/>
        <w:jc w:val="both"/>
        <w:rPr>
          <w:rFonts w:ascii="Calibri" w:hAnsi="Calibri"/>
          <w:b/>
          <w:sz w:val="22"/>
          <w:szCs w:val="22"/>
        </w:rPr>
      </w:pPr>
      <w:r w:rsidRPr="00B47BB6">
        <w:rPr>
          <w:rFonts w:ascii="Calibri" w:hAnsi="Calibri"/>
          <w:b/>
          <w:sz w:val="22"/>
          <w:szCs w:val="22"/>
        </w:rPr>
        <w:t>Personlige og sociale kompetencer</w:t>
      </w:r>
    </w:p>
    <w:p w:rsidR="001D011F" w:rsidRPr="00B47BB6" w:rsidRDefault="001D011F" w:rsidP="008D62ED">
      <w:pPr>
        <w:autoSpaceDE w:val="0"/>
        <w:autoSpaceDN w:val="0"/>
        <w:adjustRightInd w:val="0"/>
        <w:spacing w:line="276" w:lineRule="auto"/>
        <w:jc w:val="both"/>
        <w:rPr>
          <w:rFonts w:ascii="Calibri" w:hAnsi="Calibri"/>
          <w:sz w:val="22"/>
          <w:szCs w:val="22"/>
        </w:rPr>
      </w:pPr>
      <w:r w:rsidRPr="00B47BB6">
        <w:rPr>
          <w:rFonts w:ascii="Calibri" w:hAnsi="Calibri"/>
          <w:i/>
          <w:sz w:val="22"/>
          <w:szCs w:val="22"/>
        </w:rPr>
        <w:lastRenderedPageBreak/>
        <w:t>Eleverne skal på et grundlæggende niveau kunne bruge det engelske sprog i en personlig og social sammenhæng, og de skal i en vis udstrækning kunne reflektere over brugen af sproget, bl.a. således at deres forståelse af egen identitet udvikles</w:t>
      </w:r>
      <w:r w:rsidRPr="00B47BB6">
        <w:rPr>
          <w:rFonts w:ascii="Calibri" w:hAnsi="Calibri"/>
          <w:sz w:val="22"/>
          <w:szCs w:val="22"/>
        </w:rPr>
        <w:t xml:space="preserve">. </w:t>
      </w:r>
    </w:p>
    <w:p w:rsidR="001D011F" w:rsidRPr="00B47BB6" w:rsidRDefault="001D011F" w:rsidP="008D62ED">
      <w:pPr>
        <w:autoSpaceDE w:val="0"/>
        <w:jc w:val="both"/>
        <w:rPr>
          <w:rFonts w:ascii="Calibri" w:hAnsi="Calibri"/>
          <w:sz w:val="22"/>
          <w:szCs w:val="22"/>
        </w:rPr>
      </w:pPr>
    </w:p>
    <w:p w:rsidR="00DC0E11" w:rsidRPr="00B47BB6" w:rsidRDefault="00DC0E11" w:rsidP="008D62ED">
      <w:pPr>
        <w:autoSpaceDE w:val="0"/>
        <w:jc w:val="both"/>
        <w:rPr>
          <w:rFonts w:ascii="Calibri" w:hAnsi="Calibri"/>
          <w:sz w:val="22"/>
          <w:szCs w:val="22"/>
        </w:rPr>
      </w:pPr>
      <w:r w:rsidRPr="00B47BB6">
        <w:rPr>
          <w:rFonts w:ascii="Calibri" w:hAnsi="Calibri"/>
          <w:sz w:val="22"/>
          <w:szCs w:val="22"/>
        </w:rPr>
        <w:t>Med dette menes</w:t>
      </w:r>
      <w:ins w:id="30" w:author="Louise Kyhl" w:date="2019-12-25T14:55:00Z">
        <w:r w:rsidR="002721EE" w:rsidRPr="00B47BB6">
          <w:rPr>
            <w:rFonts w:ascii="Calibri" w:hAnsi="Calibri"/>
            <w:sz w:val="22"/>
            <w:szCs w:val="22"/>
          </w:rPr>
          <w:t>,</w:t>
        </w:r>
      </w:ins>
      <w:del w:id="31" w:author="Louise Kyhl" w:date="2019-12-25T14:55:00Z">
        <w:r w:rsidRPr="00B47BB6" w:rsidDel="002721EE">
          <w:rPr>
            <w:rFonts w:ascii="Calibri" w:hAnsi="Calibri"/>
            <w:sz w:val="22"/>
            <w:szCs w:val="22"/>
          </w:rPr>
          <w:delText xml:space="preserve"> der</w:delText>
        </w:r>
      </w:del>
      <w:r w:rsidRPr="00B47BB6">
        <w:rPr>
          <w:rFonts w:ascii="Calibri" w:hAnsi="Calibri"/>
          <w:sz w:val="22"/>
          <w:szCs w:val="22"/>
        </w:rPr>
        <w:t xml:space="preserve"> at eleverne skal erhverve sig sproglige og sociale kompetencer, således at de kan forstå og gøre sig forståelige i tværkulturelle sammenhænge, både lokalt og globalt.</w:t>
      </w:r>
    </w:p>
    <w:p w:rsidR="00DC0E11" w:rsidRPr="00B47BB6" w:rsidRDefault="00DC0E11" w:rsidP="008D62ED">
      <w:pPr>
        <w:autoSpaceDE w:val="0"/>
        <w:jc w:val="both"/>
        <w:rPr>
          <w:rFonts w:ascii="Calibri" w:hAnsi="Calibri"/>
          <w:sz w:val="22"/>
          <w:szCs w:val="22"/>
        </w:rPr>
      </w:pPr>
    </w:p>
    <w:p w:rsidR="002721EE" w:rsidRPr="00B47BB6" w:rsidDel="0095104B" w:rsidRDefault="002721EE" w:rsidP="008D62ED">
      <w:pPr>
        <w:autoSpaceDE w:val="0"/>
        <w:jc w:val="both"/>
        <w:rPr>
          <w:del w:id="32" w:author="Louise Kyhl" w:date="2019-12-31T13:40:00Z"/>
          <w:rFonts w:ascii="Calibri" w:hAnsi="Calibri"/>
          <w:b/>
          <w:sz w:val="22"/>
          <w:szCs w:val="22"/>
        </w:rPr>
      </w:pPr>
    </w:p>
    <w:p w:rsidR="00DC0E11" w:rsidRPr="00B47BB6" w:rsidRDefault="00DC0E11" w:rsidP="008D62ED">
      <w:pPr>
        <w:autoSpaceDE w:val="0"/>
        <w:jc w:val="both"/>
        <w:rPr>
          <w:ins w:id="33" w:author="Louise Kyhl" w:date="2019-12-25T14:56:00Z"/>
          <w:rFonts w:ascii="Calibri" w:hAnsi="Calibri"/>
          <w:b/>
          <w:sz w:val="22"/>
          <w:szCs w:val="22"/>
        </w:rPr>
      </w:pPr>
      <w:r w:rsidRPr="00B47BB6">
        <w:rPr>
          <w:rFonts w:ascii="Calibri" w:hAnsi="Calibri"/>
          <w:b/>
          <w:sz w:val="22"/>
          <w:szCs w:val="22"/>
        </w:rPr>
        <w:t xml:space="preserve">Kulturelle </w:t>
      </w:r>
      <w:del w:id="34" w:author="Louise Kyhl" w:date="2019-12-25T14:56:00Z">
        <w:r w:rsidRPr="00B47BB6" w:rsidDel="002721EE">
          <w:rPr>
            <w:rFonts w:ascii="Calibri" w:hAnsi="Calibri"/>
            <w:b/>
            <w:sz w:val="22"/>
            <w:szCs w:val="22"/>
          </w:rPr>
          <w:delText xml:space="preserve"> </w:delText>
        </w:r>
      </w:del>
      <w:r w:rsidRPr="00B47BB6">
        <w:rPr>
          <w:rFonts w:ascii="Calibri" w:hAnsi="Calibri"/>
          <w:b/>
          <w:sz w:val="22"/>
          <w:szCs w:val="22"/>
        </w:rPr>
        <w:t>og samfundsmæssige kompetencer</w:t>
      </w:r>
    </w:p>
    <w:p w:rsidR="002721EE" w:rsidRPr="00B47BB6" w:rsidDel="002721EE" w:rsidRDefault="002721EE" w:rsidP="008D62ED">
      <w:pPr>
        <w:autoSpaceDE w:val="0"/>
        <w:jc w:val="both"/>
        <w:rPr>
          <w:del w:id="35" w:author="Louise Kyhl" w:date="2019-12-25T14:56:00Z"/>
          <w:rFonts w:ascii="Calibri" w:hAnsi="Calibri"/>
          <w:b/>
          <w:sz w:val="22"/>
          <w:szCs w:val="22"/>
        </w:rPr>
      </w:pPr>
    </w:p>
    <w:p w:rsidR="001D011F" w:rsidRPr="00B47BB6" w:rsidRDefault="001D011F" w:rsidP="008D62ED">
      <w:pPr>
        <w:autoSpaceDE w:val="0"/>
        <w:autoSpaceDN w:val="0"/>
        <w:adjustRightInd w:val="0"/>
        <w:spacing w:line="276" w:lineRule="auto"/>
        <w:jc w:val="both"/>
        <w:rPr>
          <w:rFonts w:ascii="Calibri" w:hAnsi="Calibri"/>
          <w:i/>
          <w:sz w:val="22"/>
          <w:szCs w:val="22"/>
        </w:rPr>
      </w:pPr>
      <w:r w:rsidRPr="00B47BB6">
        <w:rPr>
          <w:rFonts w:ascii="Calibri" w:hAnsi="Calibri"/>
          <w:i/>
          <w:sz w:val="22"/>
          <w:szCs w:val="22"/>
        </w:rPr>
        <w:t>Eleverne skal kunne bruge det engelske sprog, så de i en vis udstrækning kan kommunikere på tværs af kulturelle grænser, bl.a. således at deres forståelse af egen kulturbaggrund udvikles. El</w:t>
      </w:r>
      <w:r w:rsidRPr="00B47BB6">
        <w:rPr>
          <w:rFonts w:ascii="Calibri" w:hAnsi="Calibri"/>
          <w:i/>
          <w:sz w:val="22"/>
          <w:szCs w:val="22"/>
        </w:rPr>
        <w:t>e</w:t>
      </w:r>
      <w:r w:rsidRPr="00B47BB6">
        <w:rPr>
          <w:rFonts w:ascii="Calibri" w:hAnsi="Calibri"/>
          <w:i/>
          <w:sz w:val="22"/>
          <w:szCs w:val="22"/>
        </w:rPr>
        <w:t>verne skal kunne sætte deres viden om faget ind i en grønlandsk sammenhæng, og de skal kunne bruge sproget til at orientere sig i og agere i en globaliseret verden.</w:t>
      </w:r>
    </w:p>
    <w:p w:rsidR="001D011F" w:rsidRPr="00B47BB6" w:rsidRDefault="001D011F" w:rsidP="008D62ED">
      <w:pPr>
        <w:autoSpaceDE w:val="0"/>
        <w:jc w:val="both"/>
        <w:rPr>
          <w:rFonts w:ascii="Calibri" w:hAnsi="Calibri"/>
          <w:sz w:val="22"/>
          <w:szCs w:val="22"/>
        </w:rPr>
      </w:pPr>
    </w:p>
    <w:p w:rsidR="00DC0E11" w:rsidRPr="00B47BB6" w:rsidRDefault="00DC0E11" w:rsidP="002721EE">
      <w:pPr>
        <w:jc w:val="both"/>
        <w:rPr>
          <w:rFonts w:ascii="Calibri" w:hAnsi="Calibri"/>
          <w:sz w:val="22"/>
          <w:szCs w:val="22"/>
        </w:rPr>
        <w:pPrChange w:id="36" w:author="Louise Kyhl" w:date="2019-12-25T14:57:00Z">
          <w:pPr>
            <w:autoSpaceDE w:val="0"/>
            <w:jc w:val="both"/>
          </w:pPr>
        </w:pPrChange>
      </w:pPr>
      <w:r w:rsidRPr="00B47BB6">
        <w:rPr>
          <w:rFonts w:ascii="Calibri" w:hAnsi="Calibri"/>
          <w:sz w:val="22"/>
          <w:szCs w:val="22"/>
        </w:rPr>
        <w:t>Gennem undervisningen skal eleverne lære at forholde sig til en global virkelighed, samtidig med, at de sættes i stand til at perspektivere til egen kulturel baggrund.</w:t>
      </w:r>
      <w:ins w:id="37" w:author="Louise Kyhl" w:date="2019-12-25T14:57:00Z">
        <w:r w:rsidR="002721EE" w:rsidRPr="00B47BB6">
          <w:rPr>
            <w:rFonts w:ascii="Calibri" w:hAnsi="Calibri"/>
            <w:sz w:val="22"/>
            <w:szCs w:val="22"/>
          </w:rPr>
          <w:t xml:space="preserve"> </w:t>
        </w:r>
        <w:r w:rsidR="002721EE" w:rsidRPr="002721EE">
          <w:rPr>
            <w:rFonts w:ascii="Calibri" w:hAnsi="Calibri"/>
            <w:sz w:val="22"/>
            <w:szCs w:val="22"/>
          </w:rPr>
          <w:t>Derved opbygges deres kulturelle og samfundsmæssige kompetencer, idet eleverne skal medtænke deres egen kultur og samfund i et bredere globalt perspektiv.</w:t>
        </w:r>
      </w:ins>
    </w:p>
    <w:p w:rsidR="00DC0E11" w:rsidRPr="00B47BB6" w:rsidRDefault="00DC0E11" w:rsidP="008D62ED">
      <w:pPr>
        <w:autoSpaceDE w:val="0"/>
        <w:jc w:val="both"/>
        <w:rPr>
          <w:rFonts w:ascii="Calibri" w:hAnsi="Calibri"/>
          <w:sz w:val="22"/>
          <w:szCs w:val="22"/>
        </w:rPr>
      </w:pPr>
    </w:p>
    <w:p w:rsidR="00DC0E11" w:rsidRPr="00B47BB6" w:rsidRDefault="00DC0E11" w:rsidP="008D62ED">
      <w:pPr>
        <w:autoSpaceDE w:val="0"/>
        <w:jc w:val="both"/>
        <w:rPr>
          <w:rFonts w:ascii="Calibri" w:hAnsi="Calibri"/>
          <w:sz w:val="22"/>
          <w:szCs w:val="22"/>
        </w:rPr>
      </w:pPr>
    </w:p>
    <w:p w:rsidR="001D011F" w:rsidRPr="00B47BB6" w:rsidRDefault="001D011F" w:rsidP="008D62ED">
      <w:pPr>
        <w:autoSpaceDE w:val="0"/>
        <w:autoSpaceDN w:val="0"/>
        <w:adjustRightInd w:val="0"/>
        <w:spacing w:line="276" w:lineRule="auto"/>
        <w:jc w:val="both"/>
        <w:rPr>
          <w:rFonts w:ascii="Calibri" w:hAnsi="Calibri"/>
          <w:bCs/>
          <w:sz w:val="22"/>
          <w:szCs w:val="22"/>
        </w:rPr>
      </w:pPr>
      <w:r w:rsidRPr="00B47BB6">
        <w:rPr>
          <w:rFonts w:ascii="Calibri" w:hAnsi="Calibri"/>
          <w:b/>
          <w:bCs/>
          <w:sz w:val="22"/>
          <w:szCs w:val="22"/>
        </w:rPr>
        <w:t>3. Læringsmål og indhold</w:t>
      </w:r>
      <w:r w:rsidRPr="00B47BB6">
        <w:rPr>
          <w:rFonts w:ascii="Calibri" w:hAnsi="Calibri"/>
          <w:bCs/>
          <w:sz w:val="22"/>
          <w:szCs w:val="22"/>
        </w:rPr>
        <w:t xml:space="preserve"> </w:t>
      </w:r>
    </w:p>
    <w:p w:rsidR="001D011F" w:rsidRPr="00B47BB6" w:rsidRDefault="001D011F" w:rsidP="008D62ED">
      <w:pPr>
        <w:autoSpaceDE w:val="0"/>
        <w:autoSpaceDN w:val="0"/>
        <w:adjustRightInd w:val="0"/>
        <w:spacing w:line="276" w:lineRule="auto"/>
        <w:jc w:val="both"/>
        <w:rPr>
          <w:rFonts w:ascii="Calibri" w:hAnsi="Calibri"/>
          <w:b/>
          <w:bCs/>
          <w:sz w:val="22"/>
          <w:szCs w:val="22"/>
        </w:rPr>
      </w:pPr>
      <w:r w:rsidRPr="00B47BB6">
        <w:rPr>
          <w:rFonts w:ascii="Calibri" w:hAnsi="Calibri"/>
          <w:bCs/>
          <w:sz w:val="22"/>
          <w:szCs w:val="22"/>
        </w:rPr>
        <w:t>De faglige mål er de overordnede retningslinjer for og krav til undervisningen. De er samtidig bedømmelseskriterier til eksamen, hvorfor målene er styrende i for</w:t>
      </w:r>
      <w:ins w:id="38" w:author="Louise Kyhl" w:date="2019-12-25T14:57:00Z">
        <w:r w:rsidR="002721EE" w:rsidRPr="00B47BB6">
          <w:rPr>
            <w:rFonts w:ascii="Calibri" w:hAnsi="Calibri"/>
            <w:bCs/>
            <w:sz w:val="22"/>
            <w:szCs w:val="22"/>
          </w:rPr>
          <w:t>hold</w:t>
        </w:r>
      </w:ins>
      <w:del w:id="39" w:author="Louise Kyhl" w:date="2019-12-25T14:57:00Z">
        <w:r w:rsidRPr="00B47BB6" w:rsidDel="002721EE">
          <w:rPr>
            <w:rFonts w:ascii="Calibri" w:hAnsi="Calibri"/>
            <w:bCs/>
            <w:sz w:val="22"/>
            <w:szCs w:val="22"/>
          </w:rPr>
          <w:delText>mål</w:delText>
        </w:r>
      </w:del>
      <w:r w:rsidRPr="00B47BB6">
        <w:rPr>
          <w:rFonts w:ascii="Calibri" w:hAnsi="Calibri"/>
          <w:bCs/>
          <w:sz w:val="22"/>
          <w:szCs w:val="22"/>
        </w:rPr>
        <w:t xml:space="preserve"> til undervisningens indhold.</w:t>
      </w:r>
    </w:p>
    <w:p w:rsidR="001D011F" w:rsidRPr="00B47BB6" w:rsidRDefault="001D011F" w:rsidP="008D62ED">
      <w:pPr>
        <w:autoSpaceDE w:val="0"/>
        <w:jc w:val="both"/>
        <w:rPr>
          <w:rFonts w:ascii="Calibri" w:hAnsi="Calibri"/>
          <w:b/>
          <w:bCs/>
          <w:sz w:val="22"/>
          <w:szCs w:val="22"/>
        </w:rPr>
      </w:pPr>
    </w:p>
    <w:p w:rsidR="00DC0E11" w:rsidRPr="00B47BB6" w:rsidRDefault="001D011F" w:rsidP="008D62ED">
      <w:pPr>
        <w:autoSpaceDE w:val="0"/>
        <w:jc w:val="both"/>
        <w:rPr>
          <w:rFonts w:ascii="Calibri" w:hAnsi="Calibri"/>
          <w:b/>
          <w:bCs/>
          <w:sz w:val="22"/>
          <w:szCs w:val="22"/>
        </w:rPr>
      </w:pPr>
      <w:r w:rsidRPr="00B47BB6">
        <w:rPr>
          <w:rFonts w:ascii="Calibri" w:hAnsi="Calibri"/>
          <w:b/>
          <w:bCs/>
          <w:sz w:val="22"/>
          <w:szCs w:val="22"/>
        </w:rPr>
        <w:t>3.1 Læringsmål</w:t>
      </w:r>
    </w:p>
    <w:p w:rsidR="00DC0E11" w:rsidRPr="00B47BB6" w:rsidRDefault="00DC0E11" w:rsidP="008D62ED">
      <w:pPr>
        <w:autoSpaceDE w:val="0"/>
        <w:jc w:val="both"/>
        <w:rPr>
          <w:ins w:id="40" w:author="Louise Kyhl" w:date="2019-12-25T14:59:00Z"/>
          <w:rFonts w:ascii="Calibri" w:hAnsi="Calibri"/>
          <w:i/>
          <w:sz w:val="22"/>
          <w:szCs w:val="22"/>
        </w:rPr>
      </w:pPr>
      <w:r w:rsidRPr="00B47BB6">
        <w:rPr>
          <w:rFonts w:ascii="Calibri" w:hAnsi="Calibri"/>
          <w:i/>
          <w:sz w:val="22"/>
          <w:szCs w:val="22"/>
        </w:rPr>
        <w:t>Eleverne skal kunne:</w:t>
      </w:r>
    </w:p>
    <w:p w:rsidR="002721EE" w:rsidRPr="00B47BB6" w:rsidRDefault="002721EE" w:rsidP="008D62ED">
      <w:pPr>
        <w:autoSpaceDE w:val="0"/>
        <w:jc w:val="both"/>
        <w:rPr>
          <w:ins w:id="41" w:author="Louise Kyhl" w:date="2019-12-25T14:59:00Z"/>
          <w:rFonts w:ascii="Calibri" w:hAnsi="Calibri"/>
          <w:i/>
          <w:sz w:val="22"/>
          <w:szCs w:val="22"/>
        </w:rPr>
      </w:pPr>
    </w:p>
    <w:p w:rsidR="002721EE" w:rsidRPr="002721EE" w:rsidRDefault="002721EE" w:rsidP="002721EE">
      <w:pPr>
        <w:autoSpaceDE w:val="0"/>
        <w:autoSpaceDN w:val="0"/>
        <w:adjustRightInd w:val="0"/>
        <w:spacing w:line="276" w:lineRule="auto"/>
        <w:jc w:val="both"/>
        <w:rPr>
          <w:ins w:id="42" w:author="Louise Kyhl" w:date="2019-12-25T14:59:00Z"/>
          <w:rFonts w:ascii="Calibri" w:hAnsi="Calibri"/>
          <w:i/>
          <w:sz w:val="22"/>
          <w:szCs w:val="22"/>
        </w:rPr>
      </w:pPr>
      <w:ins w:id="43" w:author="Louise Kyhl" w:date="2019-12-25T14:59:00Z">
        <w:r w:rsidRPr="002721EE">
          <w:rPr>
            <w:rFonts w:ascii="Calibri" w:hAnsi="Calibri"/>
            <w:i/>
            <w:sz w:val="22"/>
            <w:szCs w:val="22"/>
          </w:rPr>
          <w:t>Sprogfærdighed:</w:t>
        </w:r>
      </w:ins>
    </w:p>
    <w:p w:rsidR="002721EE" w:rsidRPr="002721EE" w:rsidRDefault="002721EE" w:rsidP="002721EE">
      <w:pPr>
        <w:numPr>
          <w:ilvl w:val="0"/>
          <w:numId w:val="7"/>
        </w:numPr>
        <w:suppressAutoHyphens w:val="0"/>
        <w:autoSpaceDE w:val="0"/>
        <w:autoSpaceDN w:val="0"/>
        <w:adjustRightInd w:val="0"/>
        <w:spacing w:line="276" w:lineRule="auto"/>
        <w:jc w:val="both"/>
        <w:rPr>
          <w:ins w:id="44" w:author="Louise Kyhl" w:date="2019-12-25T14:59:00Z"/>
          <w:rFonts w:ascii="Calibri" w:hAnsi="Calibri"/>
          <w:sz w:val="22"/>
          <w:szCs w:val="22"/>
        </w:rPr>
      </w:pPr>
      <w:ins w:id="45" w:author="Louise Kyhl" w:date="2019-12-25T14:59:00Z">
        <w:r w:rsidRPr="002721EE">
          <w:rPr>
            <w:rFonts w:ascii="Calibri" w:hAnsi="Calibri"/>
            <w:sz w:val="22"/>
            <w:szCs w:val="22"/>
          </w:rPr>
          <w:t>forstå skriftligt og mundtligt engelsk fra forskellige regioner og i forskellige stillejer om almene emner,</w:t>
        </w:r>
      </w:ins>
    </w:p>
    <w:p w:rsidR="002721EE" w:rsidRPr="002721EE" w:rsidRDefault="002721EE" w:rsidP="002721EE">
      <w:pPr>
        <w:numPr>
          <w:ilvl w:val="0"/>
          <w:numId w:val="7"/>
        </w:numPr>
        <w:suppressAutoHyphens w:val="0"/>
        <w:autoSpaceDE w:val="0"/>
        <w:autoSpaceDN w:val="0"/>
        <w:adjustRightInd w:val="0"/>
        <w:spacing w:line="276" w:lineRule="auto"/>
        <w:jc w:val="both"/>
        <w:rPr>
          <w:ins w:id="46" w:author="Louise Kyhl" w:date="2019-12-25T14:59:00Z"/>
          <w:rFonts w:ascii="Calibri" w:hAnsi="Calibri"/>
          <w:sz w:val="22"/>
          <w:szCs w:val="22"/>
        </w:rPr>
      </w:pPr>
      <w:ins w:id="47" w:author="Louise Kyhl" w:date="2019-12-25T14:59:00Z">
        <w:r w:rsidRPr="002721EE">
          <w:rPr>
            <w:rFonts w:ascii="Calibri" w:hAnsi="Calibri"/>
            <w:sz w:val="22"/>
            <w:szCs w:val="22"/>
          </w:rPr>
          <w:t>læse engelske tekster forståeligt op,</w:t>
        </w:r>
      </w:ins>
    </w:p>
    <w:p w:rsidR="002721EE" w:rsidRPr="00B47BB6" w:rsidDel="002721EE" w:rsidRDefault="002721EE" w:rsidP="002721EE">
      <w:pPr>
        <w:numPr>
          <w:ilvl w:val="0"/>
          <w:numId w:val="7"/>
        </w:numPr>
        <w:autoSpaceDE w:val="0"/>
        <w:jc w:val="both"/>
        <w:rPr>
          <w:del w:id="48" w:author="Louise Kyhl" w:date="2019-12-25T14:59:00Z"/>
          <w:rFonts w:ascii="Calibri" w:hAnsi="Calibri"/>
          <w:bCs/>
          <w:sz w:val="22"/>
          <w:szCs w:val="22"/>
        </w:rPr>
      </w:pPr>
      <w:ins w:id="49" w:author="Louise Kyhl" w:date="2019-12-25T14:59:00Z">
        <w:r w:rsidRPr="002721EE">
          <w:rPr>
            <w:rFonts w:ascii="Calibri" w:hAnsi="Calibri"/>
            <w:sz w:val="22"/>
            <w:szCs w:val="22"/>
          </w:rPr>
          <w:t>beherske et ordforråd, som gør det muligt at deltage i en samtale på engelsk</w:t>
        </w:r>
      </w:ins>
    </w:p>
    <w:p w:rsidR="008D62ED" w:rsidRPr="00B47BB6" w:rsidRDefault="00DC0E11" w:rsidP="008D62ED">
      <w:pPr>
        <w:numPr>
          <w:ilvl w:val="0"/>
          <w:numId w:val="7"/>
        </w:numPr>
        <w:autoSpaceDE w:val="0"/>
        <w:jc w:val="both"/>
        <w:rPr>
          <w:rFonts w:ascii="Calibri" w:hAnsi="Calibri"/>
          <w:sz w:val="22"/>
          <w:szCs w:val="22"/>
        </w:rPr>
      </w:pPr>
      <w:del w:id="50" w:author="Louise Kyhl" w:date="2019-12-25T14:59:00Z">
        <w:r w:rsidRPr="00B47BB6" w:rsidDel="002721EE">
          <w:rPr>
            <w:rFonts w:ascii="Calibri" w:hAnsi="Calibri"/>
            <w:i/>
            <w:sz w:val="22"/>
            <w:szCs w:val="22"/>
          </w:rPr>
          <w:delText>forstå skriftligt og mundtligt engelsk om almene</w:delText>
        </w:r>
        <w:r w:rsidR="001D011F" w:rsidRPr="00B47BB6" w:rsidDel="002721EE">
          <w:rPr>
            <w:rFonts w:ascii="Calibri" w:hAnsi="Calibri"/>
            <w:i/>
            <w:sz w:val="22"/>
            <w:szCs w:val="22"/>
          </w:rPr>
          <w:delText xml:space="preserve"> </w:delText>
        </w:r>
        <w:r w:rsidRPr="00B47BB6" w:rsidDel="002721EE">
          <w:rPr>
            <w:rFonts w:ascii="Calibri" w:hAnsi="Calibri"/>
            <w:i/>
            <w:sz w:val="22"/>
            <w:szCs w:val="22"/>
          </w:rPr>
          <w:delText>emner,</w:delText>
        </w:r>
      </w:del>
    </w:p>
    <w:p w:rsidR="001D011F" w:rsidRPr="00B47BB6" w:rsidRDefault="001D011F" w:rsidP="008D62ED">
      <w:pPr>
        <w:autoSpaceDE w:val="0"/>
        <w:ind w:left="360"/>
        <w:jc w:val="both"/>
        <w:rPr>
          <w:rFonts w:ascii="Calibri" w:hAnsi="Calibri"/>
          <w:sz w:val="22"/>
          <w:szCs w:val="22"/>
        </w:rPr>
      </w:pPr>
    </w:p>
    <w:p w:rsidR="00DC0E11" w:rsidRPr="00B47BB6" w:rsidRDefault="00DC0E11" w:rsidP="008D62ED">
      <w:pPr>
        <w:autoSpaceDE w:val="0"/>
        <w:jc w:val="both"/>
        <w:rPr>
          <w:rFonts w:ascii="Calibri" w:hAnsi="Calibri"/>
          <w:sz w:val="22"/>
          <w:szCs w:val="22"/>
        </w:rPr>
      </w:pPr>
      <w:r w:rsidRPr="00B47BB6">
        <w:rPr>
          <w:rFonts w:ascii="Calibri" w:hAnsi="Calibri"/>
          <w:sz w:val="22"/>
          <w:szCs w:val="22"/>
        </w:rPr>
        <w:t xml:space="preserve">Med dette menes der, at på C-niveau skal eleverne kunne forstå engelsk anvendt om almene emner. Med almene emner menes emner, som ikke forudsætter indsigt i bestemte fagområder og ikke kræver kendskab til særlig faglig terminologi. </w:t>
      </w:r>
      <w:del w:id="51" w:author="Louise Kyhl" w:date="2019-12-25T15:02:00Z">
        <w:r w:rsidRPr="00B47BB6" w:rsidDel="001E04BE">
          <w:rPr>
            <w:rFonts w:ascii="Calibri" w:hAnsi="Calibri"/>
            <w:sz w:val="22"/>
            <w:szCs w:val="22"/>
          </w:rPr>
          <w:delText xml:space="preserve">I en grønlandsk sammenhæng er fx mange artikler i </w:delText>
        </w:r>
        <w:r w:rsidRPr="00B47BB6" w:rsidDel="001E04BE">
          <w:rPr>
            <w:rFonts w:ascii="Calibri" w:hAnsi="Calibri"/>
            <w:i/>
            <w:sz w:val="22"/>
            <w:szCs w:val="22"/>
          </w:rPr>
          <w:delText xml:space="preserve">SULUK, </w:delText>
        </w:r>
        <w:r w:rsidRPr="00B47BB6" w:rsidDel="001E04BE">
          <w:rPr>
            <w:rFonts w:ascii="Calibri" w:hAnsi="Calibri"/>
            <w:sz w:val="22"/>
            <w:szCs w:val="22"/>
          </w:rPr>
          <w:delText xml:space="preserve">og </w:delText>
        </w:r>
        <w:r w:rsidRPr="00B47BB6" w:rsidDel="001E04BE">
          <w:rPr>
            <w:rFonts w:ascii="Calibri" w:hAnsi="Calibri"/>
            <w:i/>
            <w:sz w:val="22"/>
            <w:szCs w:val="22"/>
          </w:rPr>
          <w:delText>UNA ANU ANU UNA</w:delText>
        </w:r>
        <w:r w:rsidRPr="00B47BB6" w:rsidDel="001E04BE">
          <w:rPr>
            <w:rFonts w:ascii="Calibri" w:hAnsi="Calibri"/>
            <w:sz w:val="22"/>
            <w:szCs w:val="22"/>
          </w:rPr>
          <w:delText xml:space="preserve"> eksempler på</w:delText>
        </w:r>
      </w:del>
      <w:ins w:id="52" w:author="Louise Kyhl" w:date="2019-12-25T15:02:00Z">
        <w:r w:rsidR="001E04BE" w:rsidRPr="00B47BB6">
          <w:rPr>
            <w:rFonts w:ascii="Calibri" w:hAnsi="Calibri"/>
            <w:sz w:val="22"/>
            <w:szCs w:val="22"/>
          </w:rPr>
          <w:t>Her henviser der til</w:t>
        </w:r>
      </w:ins>
      <w:r w:rsidRPr="00B47BB6">
        <w:rPr>
          <w:rFonts w:ascii="Calibri" w:hAnsi="Calibri"/>
          <w:sz w:val="22"/>
          <w:szCs w:val="22"/>
        </w:rPr>
        <w:t xml:space="preserve"> tekster</w:t>
      </w:r>
      <w:ins w:id="53" w:author="Louise Kyhl" w:date="2019-12-25T15:03:00Z">
        <w:r w:rsidR="001E04BE" w:rsidRPr="00B47BB6">
          <w:rPr>
            <w:rFonts w:ascii="Calibri" w:hAnsi="Calibri"/>
            <w:sz w:val="22"/>
            <w:szCs w:val="22"/>
          </w:rPr>
          <w:t>,</w:t>
        </w:r>
      </w:ins>
      <w:r w:rsidRPr="00B47BB6">
        <w:rPr>
          <w:rFonts w:ascii="Calibri" w:hAnsi="Calibri"/>
          <w:sz w:val="22"/>
          <w:szCs w:val="22"/>
        </w:rPr>
        <w:t xml:space="preserve"> der ikke kræver særlige forudsætninger af læseren, og som appellerer til en bred modtagergruppe.</w:t>
      </w:r>
    </w:p>
    <w:p w:rsidR="001D011F" w:rsidRPr="00B47BB6" w:rsidRDefault="001D011F" w:rsidP="008D62ED">
      <w:pPr>
        <w:autoSpaceDE w:val="0"/>
        <w:jc w:val="both"/>
        <w:rPr>
          <w:rFonts w:ascii="Calibri" w:hAnsi="Calibri"/>
          <w:i/>
          <w:sz w:val="22"/>
          <w:szCs w:val="22"/>
        </w:rPr>
      </w:pPr>
    </w:p>
    <w:p w:rsidR="00DC0E11" w:rsidRPr="00B47BB6" w:rsidDel="002721EE" w:rsidRDefault="00DC0E11" w:rsidP="008D62ED">
      <w:pPr>
        <w:autoSpaceDE w:val="0"/>
        <w:jc w:val="both"/>
        <w:rPr>
          <w:del w:id="54" w:author="Louise Kyhl" w:date="2019-12-25T14:59:00Z"/>
          <w:rFonts w:ascii="Calibri" w:hAnsi="Calibri"/>
          <w:i/>
          <w:sz w:val="22"/>
          <w:szCs w:val="22"/>
        </w:rPr>
      </w:pPr>
      <w:del w:id="55" w:author="Louise Kyhl" w:date="2019-12-25T14:59:00Z">
        <w:r w:rsidRPr="00B47BB6" w:rsidDel="002721EE">
          <w:rPr>
            <w:rFonts w:ascii="Calibri" w:hAnsi="Calibri"/>
            <w:i/>
            <w:sz w:val="22"/>
            <w:szCs w:val="22"/>
          </w:rPr>
          <w:delText>b) læse engelske tekster forståeligt op,</w:delText>
        </w:r>
      </w:del>
    </w:p>
    <w:p w:rsidR="00DC0E11" w:rsidRPr="00B47BB6" w:rsidDel="002721EE" w:rsidRDefault="00DC0E11" w:rsidP="008D62ED">
      <w:pPr>
        <w:autoSpaceDE w:val="0"/>
        <w:jc w:val="both"/>
        <w:rPr>
          <w:del w:id="56" w:author="Louise Kyhl" w:date="2019-12-25T14:59:00Z"/>
          <w:rFonts w:ascii="Calibri" w:hAnsi="Calibri"/>
          <w:i/>
          <w:sz w:val="22"/>
          <w:szCs w:val="22"/>
        </w:rPr>
      </w:pPr>
      <w:del w:id="57" w:author="Louise Kyhl" w:date="2019-12-25T14:59:00Z">
        <w:r w:rsidRPr="00B47BB6" w:rsidDel="002721EE">
          <w:rPr>
            <w:rFonts w:ascii="Calibri" w:hAnsi="Calibri"/>
            <w:i/>
            <w:sz w:val="22"/>
            <w:szCs w:val="22"/>
          </w:rPr>
          <w:delText>c) beherske et ordforråd, som gør det muligt at</w:delText>
        </w:r>
        <w:r w:rsidR="001D011F" w:rsidRPr="00B47BB6" w:rsidDel="002721EE">
          <w:rPr>
            <w:rFonts w:ascii="Calibri" w:hAnsi="Calibri"/>
            <w:i/>
            <w:sz w:val="22"/>
            <w:szCs w:val="22"/>
          </w:rPr>
          <w:delText xml:space="preserve"> </w:delText>
        </w:r>
        <w:r w:rsidRPr="00B47BB6" w:rsidDel="002721EE">
          <w:rPr>
            <w:rFonts w:ascii="Calibri" w:hAnsi="Calibri"/>
            <w:i/>
            <w:sz w:val="22"/>
            <w:szCs w:val="22"/>
          </w:rPr>
          <w:delText>deltage i en samtale på engelsk,</w:delText>
        </w:r>
      </w:del>
    </w:p>
    <w:p w:rsidR="00DC0E11" w:rsidRPr="00B47BB6" w:rsidDel="002721EE" w:rsidRDefault="00DC0E11" w:rsidP="008D62ED">
      <w:pPr>
        <w:autoSpaceDE w:val="0"/>
        <w:jc w:val="both"/>
        <w:rPr>
          <w:del w:id="58" w:author="Louise Kyhl" w:date="2019-12-25T14:59:00Z"/>
          <w:rFonts w:ascii="Calibri" w:hAnsi="Calibri"/>
          <w:i/>
          <w:sz w:val="22"/>
          <w:szCs w:val="22"/>
        </w:rPr>
      </w:pPr>
      <w:del w:id="59" w:author="Louise Kyhl" w:date="2019-12-25T14:59:00Z">
        <w:r w:rsidRPr="00B47BB6" w:rsidDel="002721EE">
          <w:rPr>
            <w:rFonts w:ascii="Calibri" w:hAnsi="Calibri"/>
            <w:i/>
            <w:sz w:val="22"/>
            <w:szCs w:val="22"/>
          </w:rPr>
          <w:delText>d) give en sammenhængende mundtlig og</w:delText>
        </w:r>
        <w:r w:rsidR="001D011F" w:rsidRPr="00B47BB6" w:rsidDel="002721EE">
          <w:rPr>
            <w:rFonts w:ascii="Calibri" w:hAnsi="Calibri"/>
            <w:i/>
            <w:sz w:val="22"/>
            <w:szCs w:val="22"/>
          </w:rPr>
          <w:delText xml:space="preserve"> </w:delText>
        </w:r>
        <w:r w:rsidRPr="00B47BB6" w:rsidDel="002721EE">
          <w:rPr>
            <w:rFonts w:ascii="Calibri" w:hAnsi="Calibri"/>
            <w:i/>
            <w:sz w:val="22"/>
            <w:szCs w:val="22"/>
          </w:rPr>
          <w:delText>skriftlig fremstilling på engelsk af et kendt</w:delText>
        </w:r>
      </w:del>
    </w:p>
    <w:p w:rsidR="00DC0E11" w:rsidRPr="00B47BB6" w:rsidDel="002721EE" w:rsidRDefault="00DC0E11" w:rsidP="008D62ED">
      <w:pPr>
        <w:autoSpaceDE w:val="0"/>
        <w:jc w:val="both"/>
        <w:rPr>
          <w:del w:id="60" w:author="Louise Kyhl" w:date="2019-12-25T14:59:00Z"/>
          <w:rFonts w:ascii="Calibri" w:hAnsi="Calibri"/>
          <w:i/>
          <w:sz w:val="22"/>
          <w:szCs w:val="22"/>
        </w:rPr>
      </w:pPr>
      <w:del w:id="61" w:author="Louise Kyhl" w:date="2019-12-25T14:59:00Z">
        <w:r w:rsidRPr="00B47BB6" w:rsidDel="002721EE">
          <w:rPr>
            <w:rFonts w:ascii="Calibri" w:hAnsi="Calibri"/>
            <w:i/>
            <w:sz w:val="22"/>
            <w:szCs w:val="22"/>
          </w:rPr>
          <w:delText>emne,</w:delText>
        </w:r>
      </w:del>
    </w:p>
    <w:p w:rsidR="001D011F" w:rsidRPr="00B47BB6" w:rsidDel="002721EE" w:rsidRDefault="001D011F" w:rsidP="008D62ED">
      <w:pPr>
        <w:autoSpaceDE w:val="0"/>
        <w:jc w:val="both"/>
        <w:rPr>
          <w:del w:id="62" w:author="Louise Kyhl" w:date="2019-12-25T14:59:00Z"/>
          <w:rFonts w:ascii="Calibri" w:hAnsi="Calibri"/>
          <w:sz w:val="22"/>
          <w:szCs w:val="22"/>
        </w:rPr>
      </w:pPr>
    </w:p>
    <w:p w:rsidR="001D011F" w:rsidRPr="00B47BB6" w:rsidRDefault="00DC0E11" w:rsidP="008D62ED">
      <w:pPr>
        <w:autoSpaceDE w:val="0"/>
        <w:jc w:val="both"/>
        <w:rPr>
          <w:ins w:id="63" w:author="Louise Kyhl" w:date="2019-12-25T15:03:00Z"/>
          <w:rFonts w:ascii="Calibri" w:hAnsi="Calibri"/>
          <w:sz w:val="22"/>
          <w:szCs w:val="22"/>
        </w:rPr>
      </w:pPr>
      <w:del w:id="64" w:author="Louise Kyhl" w:date="2019-12-25T15:00:00Z">
        <w:r w:rsidRPr="00B47BB6" w:rsidDel="002721EE">
          <w:rPr>
            <w:rFonts w:ascii="Calibri" w:hAnsi="Calibri"/>
            <w:sz w:val="22"/>
            <w:szCs w:val="22"/>
          </w:rPr>
          <w:lastRenderedPageBreak/>
          <w:delText xml:space="preserve">Med punkterne b, c, d </w:delText>
        </w:r>
      </w:del>
      <w:ins w:id="65" w:author="Louise Kyhl" w:date="2019-12-25T15:00:00Z">
        <w:r w:rsidR="002721EE" w:rsidRPr="00B47BB6">
          <w:rPr>
            <w:rFonts w:ascii="Calibri" w:hAnsi="Calibri"/>
            <w:sz w:val="22"/>
            <w:szCs w:val="22"/>
          </w:rPr>
          <w:t xml:space="preserve">Med sprogfærdighedspunkterne </w:t>
        </w:r>
      </w:ins>
      <w:r w:rsidRPr="00B47BB6">
        <w:rPr>
          <w:rFonts w:ascii="Calibri" w:hAnsi="Calibri"/>
          <w:sz w:val="22"/>
          <w:szCs w:val="22"/>
        </w:rPr>
        <w:t>menes de</w:t>
      </w:r>
      <w:ins w:id="66" w:author="Louise Kyhl" w:date="2019-12-25T15:00:00Z">
        <w:r w:rsidR="002721EE" w:rsidRPr="00B47BB6">
          <w:rPr>
            <w:rFonts w:ascii="Calibri" w:hAnsi="Calibri"/>
            <w:sz w:val="22"/>
            <w:szCs w:val="22"/>
          </w:rPr>
          <w:t>suden,</w:t>
        </w:r>
      </w:ins>
      <w:del w:id="67" w:author="Louise Kyhl" w:date="2019-12-25T15:00:00Z">
        <w:r w:rsidRPr="00B47BB6" w:rsidDel="002721EE">
          <w:rPr>
            <w:rFonts w:ascii="Calibri" w:hAnsi="Calibri"/>
            <w:sz w:val="22"/>
            <w:szCs w:val="22"/>
          </w:rPr>
          <w:delText>r</w:delText>
        </w:r>
      </w:del>
      <w:r w:rsidRPr="00B47BB6">
        <w:rPr>
          <w:rFonts w:ascii="Calibri" w:hAnsi="Calibri"/>
          <w:sz w:val="22"/>
          <w:szCs w:val="22"/>
        </w:rPr>
        <w:t xml:space="preserve"> at undervisningen tilstræber, at elevens almene ordforråd udbygges; Der er intet eksplicit krav om sprogligt korrekthed</w:t>
      </w:r>
      <w:ins w:id="68" w:author="Louise Kyhl" w:date="2019-12-25T15:01:00Z">
        <w:r w:rsidR="001E04BE" w:rsidRPr="00B47BB6">
          <w:rPr>
            <w:rFonts w:ascii="Calibri" w:hAnsi="Calibri"/>
            <w:sz w:val="22"/>
            <w:szCs w:val="22"/>
          </w:rPr>
          <w:t>,</w:t>
        </w:r>
      </w:ins>
      <w:r w:rsidRPr="00B47BB6">
        <w:rPr>
          <w:rFonts w:ascii="Calibri" w:hAnsi="Calibri"/>
          <w:sz w:val="22"/>
          <w:szCs w:val="22"/>
        </w:rPr>
        <w:t xml:space="preserve"> men betoningen af at eleven skal kunne give en sammenhængende fremstilling på engelsk betyder</w:t>
      </w:r>
      <w:ins w:id="69" w:author="Louise Kyhl" w:date="2019-12-25T15:01:00Z">
        <w:r w:rsidR="002721EE" w:rsidRPr="00B47BB6">
          <w:rPr>
            <w:rFonts w:ascii="Calibri" w:hAnsi="Calibri"/>
            <w:sz w:val="22"/>
            <w:szCs w:val="22"/>
          </w:rPr>
          <w:t>,</w:t>
        </w:r>
      </w:ins>
      <w:r w:rsidRPr="00B47BB6">
        <w:rPr>
          <w:rFonts w:ascii="Calibri" w:hAnsi="Calibri"/>
          <w:sz w:val="22"/>
          <w:szCs w:val="22"/>
        </w:rPr>
        <w:t xml:space="preserve"> at</w:t>
      </w:r>
      <w:del w:id="70" w:author="Louise Kyhl" w:date="2019-12-25T15:01:00Z">
        <w:r w:rsidRPr="00B47BB6" w:rsidDel="002721EE">
          <w:rPr>
            <w:rFonts w:ascii="Calibri" w:hAnsi="Calibri"/>
            <w:sz w:val="22"/>
            <w:szCs w:val="22"/>
          </w:rPr>
          <w:delText>,</w:delText>
        </w:r>
      </w:del>
      <w:r w:rsidRPr="00B47BB6">
        <w:rPr>
          <w:rFonts w:ascii="Calibri" w:hAnsi="Calibri"/>
          <w:sz w:val="22"/>
          <w:szCs w:val="22"/>
        </w:rPr>
        <w:t xml:space="preserve"> der kræves en vis grad af fluency. </w:t>
      </w:r>
    </w:p>
    <w:p w:rsidR="001E04BE" w:rsidRPr="00B47BB6" w:rsidRDefault="001E04BE" w:rsidP="008D62ED">
      <w:pPr>
        <w:autoSpaceDE w:val="0"/>
        <w:jc w:val="both"/>
        <w:rPr>
          <w:ins w:id="71" w:author="Louise Kyhl" w:date="2019-12-25T15:03:00Z"/>
          <w:rFonts w:ascii="Calibri" w:hAnsi="Calibri"/>
          <w:sz w:val="22"/>
          <w:szCs w:val="22"/>
        </w:rPr>
      </w:pPr>
    </w:p>
    <w:p w:rsidR="001E04BE" w:rsidRPr="00B875CB" w:rsidRDefault="001E04BE" w:rsidP="001E04BE">
      <w:pPr>
        <w:suppressAutoHyphens w:val="0"/>
        <w:autoSpaceDE w:val="0"/>
        <w:autoSpaceDN w:val="0"/>
        <w:adjustRightInd w:val="0"/>
        <w:spacing w:line="276" w:lineRule="auto"/>
        <w:jc w:val="both"/>
        <w:rPr>
          <w:ins w:id="72" w:author="Louise Kyhl" w:date="2019-12-25T15:06:00Z"/>
          <w:rFonts w:ascii="Calibri" w:hAnsi="Calibri"/>
          <w:i/>
          <w:sz w:val="22"/>
          <w:szCs w:val="22"/>
          <w:lang w:eastAsia="da-DK"/>
        </w:rPr>
      </w:pPr>
      <w:ins w:id="73" w:author="Louise Kyhl" w:date="2019-12-25T15:06:00Z">
        <w:r w:rsidRPr="00B875CB">
          <w:rPr>
            <w:rFonts w:ascii="Calibri" w:hAnsi="Calibri"/>
            <w:i/>
            <w:sz w:val="22"/>
            <w:szCs w:val="22"/>
            <w:lang w:eastAsia="da-DK"/>
          </w:rPr>
          <w:t>Sprog, tekst og kultur:</w:t>
        </w:r>
      </w:ins>
    </w:p>
    <w:p w:rsidR="001E04BE" w:rsidRPr="001E04BE" w:rsidRDefault="001E04BE" w:rsidP="001E04BE">
      <w:pPr>
        <w:numPr>
          <w:ilvl w:val="0"/>
          <w:numId w:val="7"/>
        </w:numPr>
        <w:suppressAutoHyphens w:val="0"/>
        <w:autoSpaceDE w:val="0"/>
        <w:autoSpaceDN w:val="0"/>
        <w:adjustRightInd w:val="0"/>
        <w:spacing w:line="276" w:lineRule="auto"/>
        <w:jc w:val="both"/>
        <w:rPr>
          <w:ins w:id="74" w:author="Louise Kyhl" w:date="2019-12-25T15:06:00Z"/>
          <w:rFonts w:ascii="Calibri" w:hAnsi="Calibri"/>
          <w:i/>
          <w:sz w:val="22"/>
          <w:szCs w:val="22"/>
          <w:lang w:eastAsia="da-DK"/>
          <w:rPrChange w:id="75" w:author="Louise Kyhl" w:date="2019-12-25T15:06:00Z">
            <w:rPr>
              <w:ins w:id="76" w:author="Louise Kyhl" w:date="2019-12-25T15:06:00Z"/>
              <w:rFonts w:ascii="Calibri" w:hAnsi="Calibri"/>
              <w:sz w:val="22"/>
              <w:szCs w:val="22"/>
              <w:lang w:eastAsia="da-DK"/>
            </w:rPr>
          </w:rPrChange>
        </w:rPr>
        <w:pPrChange w:id="77" w:author="Louise Kyhl" w:date="2019-12-25T15:06:00Z">
          <w:pPr>
            <w:numPr>
              <w:numId w:val="11"/>
            </w:numPr>
            <w:suppressAutoHyphens w:val="0"/>
            <w:autoSpaceDE w:val="0"/>
            <w:autoSpaceDN w:val="0"/>
            <w:adjustRightInd w:val="0"/>
            <w:spacing w:line="276" w:lineRule="auto"/>
            <w:ind w:left="720" w:hanging="360"/>
            <w:jc w:val="both"/>
          </w:pPr>
        </w:pPrChange>
      </w:pPr>
      <w:ins w:id="78" w:author="Louise Kyhl" w:date="2019-12-25T15:06:00Z">
        <w:r w:rsidRPr="001E04BE">
          <w:rPr>
            <w:rFonts w:ascii="Calibri" w:hAnsi="Calibri"/>
            <w:i/>
            <w:sz w:val="22"/>
            <w:szCs w:val="22"/>
            <w:lang w:eastAsia="da-DK"/>
            <w:rPrChange w:id="79" w:author="Louise Kyhl" w:date="2019-12-25T15:06:00Z">
              <w:rPr>
                <w:rFonts w:ascii="Calibri" w:hAnsi="Calibri"/>
                <w:sz w:val="22"/>
                <w:szCs w:val="22"/>
                <w:lang w:eastAsia="da-DK"/>
              </w:rPr>
            </w:rPrChange>
          </w:rPr>
          <w:t>give en sammenhængende mundtlig og skriftlig fremstilling på engelsk af et kendt emne,</w:t>
        </w:r>
      </w:ins>
    </w:p>
    <w:p w:rsidR="001E04BE" w:rsidRPr="001E04BE" w:rsidRDefault="001E04BE" w:rsidP="001E04BE">
      <w:pPr>
        <w:numPr>
          <w:ilvl w:val="0"/>
          <w:numId w:val="7"/>
        </w:numPr>
        <w:suppressAutoHyphens w:val="0"/>
        <w:autoSpaceDE w:val="0"/>
        <w:autoSpaceDN w:val="0"/>
        <w:adjustRightInd w:val="0"/>
        <w:spacing w:line="276" w:lineRule="auto"/>
        <w:jc w:val="both"/>
        <w:rPr>
          <w:ins w:id="80" w:author="Louise Kyhl" w:date="2019-12-25T15:06:00Z"/>
          <w:rFonts w:ascii="Calibri" w:hAnsi="Calibri"/>
          <w:i/>
          <w:sz w:val="22"/>
          <w:szCs w:val="22"/>
          <w:lang w:eastAsia="da-DK"/>
          <w:rPrChange w:id="81" w:author="Louise Kyhl" w:date="2019-12-25T15:06:00Z">
            <w:rPr>
              <w:ins w:id="82" w:author="Louise Kyhl" w:date="2019-12-25T15:06:00Z"/>
              <w:rFonts w:ascii="Calibri" w:hAnsi="Calibri"/>
              <w:sz w:val="22"/>
              <w:szCs w:val="22"/>
              <w:lang w:eastAsia="da-DK"/>
            </w:rPr>
          </w:rPrChange>
        </w:rPr>
        <w:pPrChange w:id="83" w:author="Louise Kyhl" w:date="2019-12-25T15:06:00Z">
          <w:pPr>
            <w:numPr>
              <w:numId w:val="11"/>
            </w:numPr>
            <w:suppressAutoHyphens w:val="0"/>
            <w:autoSpaceDE w:val="0"/>
            <w:autoSpaceDN w:val="0"/>
            <w:adjustRightInd w:val="0"/>
            <w:spacing w:line="276" w:lineRule="auto"/>
            <w:ind w:left="720" w:hanging="360"/>
            <w:jc w:val="both"/>
          </w:pPr>
        </w:pPrChange>
      </w:pPr>
      <w:ins w:id="84" w:author="Louise Kyhl" w:date="2019-12-25T15:06:00Z">
        <w:r w:rsidRPr="001E04BE">
          <w:rPr>
            <w:rFonts w:ascii="Calibri" w:hAnsi="Calibri"/>
            <w:i/>
            <w:sz w:val="22"/>
            <w:szCs w:val="22"/>
            <w:lang w:eastAsia="da-DK"/>
            <w:rPrChange w:id="85" w:author="Louise Kyhl" w:date="2019-12-25T15:06:00Z">
              <w:rPr>
                <w:rFonts w:ascii="Calibri" w:hAnsi="Calibri"/>
                <w:sz w:val="22"/>
                <w:szCs w:val="22"/>
                <w:lang w:eastAsia="da-DK"/>
              </w:rPr>
            </w:rPrChange>
          </w:rPr>
          <w:t>gøre rede for indhold og synspunkter i forskellige typer engelske tekster,</w:t>
        </w:r>
      </w:ins>
    </w:p>
    <w:p w:rsidR="001E04BE" w:rsidRPr="001E04BE" w:rsidRDefault="001E04BE" w:rsidP="001E04BE">
      <w:pPr>
        <w:numPr>
          <w:ilvl w:val="0"/>
          <w:numId w:val="7"/>
        </w:numPr>
        <w:suppressAutoHyphens w:val="0"/>
        <w:autoSpaceDE w:val="0"/>
        <w:autoSpaceDN w:val="0"/>
        <w:adjustRightInd w:val="0"/>
        <w:spacing w:line="276" w:lineRule="auto"/>
        <w:jc w:val="both"/>
        <w:rPr>
          <w:ins w:id="86" w:author="Louise Kyhl" w:date="2019-12-25T15:06:00Z"/>
          <w:rFonts w:ascii="Calibri" w:hAnsi="Calibri"/>
          <w:i/>
          <w:sz w:val="22"/>
          <w:szCs w:val="22"/>
          <w:lang w:eastAsia="da-DK"/>
          <w:rPrChange w:id="87" w:author="Louise Kyhl" w:date="2019-12-25T15:06:00Z">
            <w:rPr>
              <w:ins w:id="88" w:author="Louise Kyhl" w:date="2019-12-25T15:06:00Z"/>
              <w:rFonts w:ascii="Calibri" w:hAnsi="Calibri"/>
              <w:sz w:val="22"/>
              <w:szCs w:val="22"/>
              <w:lang w:eastAsia="da-DK"/>
            </w:rPr>
          </w:rPrChange>
        </w:rPr>
        <w:pPrChange w:id="89" w:author="Louise Kyhl" w:date="2019-12-25T15:06:00Z">
          <w:pPr>
            <w:numPr>
              <w:numId w:val="11"/>
            </w:numPr>
            <w:suppressAutoHyphens w:val="0"/>
            <w:autoSpaceDE w:val="0"/>
            <w:autoSpaceDN w:val="0"/>
            <w:adjustRightInd w:val="0"/>
            <w:spacing w:line="276" w:lineRule="auto"/>
            <w:ind w:left="720" w:hanging="360"/>
            <w:jc w:val="both"/>
          </w:pPr>
        </w:pPrChange>
      </w:pPr>
      <w:ins w:id="90" w:author="Louise Kyhl" w:date="2019-12-25T15:06:00Z">
        <w:r w:rsidRPr="001E04BE">
          <w:rPr>
            <w:rFonts w:ascii="Calibri" w:hAnsi="Calibri"/>
            <w:i/>
            <w:sz w:val="22"/>
            <w:szCs w:val="22"/>
            <w:lang w:eastAsia="da-DK"/>
            <w:rPrChange w:id="91" w:author="Louise Kyhl" w:date="2019-12-25T15:06:00Z">
              <w:rPr>
                <w:rFonts w:ascii="Calibri" w:hAnsi="Calibri"/>
                <w:sz w:val="22"/>
                <w:szCs w:val="22"/>
                <w:lang w:eastAsia="da-DK"/>
              </w:rPr>
            </w:rPrChange>
          </w:rPr>
          <w:t>redegøre for den enkelte teksts placering i forhold til en større sammenhæng,</w:t>
        </w:r>
      </w:ins>
    </w:p>
    <w:p w:rsidR="001E04BE" w:rsidRPr="001E04BE" w:rsidRDefault="001E04BE" w:rsidP="001E04BE">
      <w:pPr>
        <w:numPr>
          <w:ilvl w:val="0"/>
          <w:numId w:val="7"/>
        </w:numPr>
        <w:suppressAutoHyphens w:val="0"/>
        <w:autoSpaceDE w:val="0"/>
        <w:autoSpaceDN w:val="0"/>
        <w:adjustRightInd w:val="0"/>
        <w:spacing w:line="276" w:lineRule="auto"/>
        <w:jc w:val="both"/>
        <w:rPr>
          <w:ins w:id="92" w:author="Louise Kyhl" w:date="2019-12-25T15:06:00Z"/>
          <w:rFonts w:ascii="Calibri" w:hAnsi="Calibri"/>
          <w:i/>
          <w:sz w:val="22"/>
          <w:szCs w:val="22"/>
          <w:lang w:eastAsia="da-DK"/>
          <w:rPrChange w:id="93" w:author="Louise Kyhl" w:date="2019-12-25T15:06:00Z">
            <w:rPr>
              <w:ins w:id="94" w:author="Louise Kyhl" w:date="2019-12-25T15:06:00Z"/>
              <w:rFonts w:ascii="Calibri" w:hAnsi="Calibri"/>
              <w:sz w:val="22"/>
              <w:szCs w:val="22"/>
              <w:lang w:eastAsia="da-DK"/>
            </w:rPr>
          </w:rPrChange>
        </w:rPr>
        <w:pPrChange w:id="95" w:author="Louise Kyhl" w:date="2019-12-25T15:06:00Z">
          <w:pPr>
            <w:numPr>
              <w:numId w:val="11"/>
            </w:numPr>
            <w:suppressAutoHyphens w:val="0"/>
            <w:autoSpaceDE w:val="0"/>
            <w:autoSpaceDN w:val="0"/>
            <w:adjustRightInd w:val="0"/>
            <w:spacing w:line="276" w:lineRule="auto"/>
            <w:ind w:left="720" w:hanging="360"/>
            <w:jc w:val="both"/>
          </w:pPr>
        </w:pPrChange>
      </w:pPr>
      <w:ins w:id="96" w:author="Louise Kyhl" w:date="2019-12-25T15:06:00Z">
        <w:r w:rsidRPr="001E04BE">
          <w:rPr>
            <w:rFonts w:ascii="Calibri" w:hAnsi="Calibri"/>
            <w:i/>
            <w:sz w:val="22"/>
            <w:szCs w:val="22"/>
            <w:lang w:eastAsia="da-DK"/>
            <w:rPrChange w:id="97" w:author="Louise Kyhl" w:date="2019-12-25T15:06:00Z">
              <w:rPr>
                <w:rFonts w:ascii="Calibri" w:hAnsi="Calibri"/>
                <w:sz w:val="22"/>
                <w:szCs w:val="22"/>
                <w:lang w:eastAsia="da-DK"/>
              </w:rPr>
            </w:rPrChange>
          </w:rPr>
          <w:t>formulere egne synspunkter og argumenter på engelsk og</w:t>
        </w:r>
      </w:ins>
    </w:p>
    <w:p w:rsidR="001E04BE" w:rsidRPr="00B875CB" w:rsidRDefault="001E04BE" w:rsidP="001E04BE">
      <w:pPr>
        <w:numPr>
          <w:ilvl w:val="0"/>
          <w:numId w:val="7"/>
        </w:numPr>
        <w:suppressAutoHyphens w:val="0"/>
        <w:autoSpaceDE w:val="0"/>
        <w:autoSpaceDN w:val="0"/>
        <w:adjustRightInd w:val="0"/>
        <w:spacing w:line="276" w:lineRule="auto"/>
        <w:jc w:val="both"/>
        <w:rPr>
          <w:ins w:id="98" w:author="Louise Kyhl" w:date="2019-12-25T15:06:00Z"/>
          <w:rFonts w:ascii="Calibri" w:hAnsi="Calibri"/>
          <w:sz w:val="22"/>
          <w:szCs w:val="22"/>
          <w:lang w:eastAsia="da-DK"/>
        </w:rPr>
        <w:pPrChange w:id="99" w:author="Louise Kyhl" w:date="2019-12-25T15:06:00Z">
          <w:pPr>
            <w:numPr>
              <w:numId w:val="11"/>
            </w:numPr>
            <w:suppressAutoHyphens w:val="0"/>
            <w:autoSpaceDE w:val="0"/>
            <w:autoSpaceDN w:val="0"/>
            <w:adjustRightInd w:val="0"/>
            <w:spacing w:line="276" w:lineRule="auto"/>
            <w:ind w:left="720" w:hanging="360"/>
            <w:jc w:val="both"/>
          </w:pPr>
        </w:pPrChange>
      </w:pPr>
      <w:ins w:id="100" w:author="Louise Kyhl" w:date="2019-12-25T15:06:00Z">
        <w:r w:rsidRPr="001E04BE">
          <w:rPr>
            <w:rFonts w:ascii="Calibri" w:hAnsi="Calibri"/>
            <w:i/>
            <w:sz w:val="22"/>
            <w:szCs w:val="22"/>
            <w:lang w:eastAsia="da-DK"/>
            <w:rPrChange w:id="101" w:author="Louise Kyhl" w:date="2019-12-25T15:06:00Z">
              <w:rPr>
                <w:rFonts w:ascii="Calibri" w:hAnsi="Calibri"/>
                <w:sz w:val="22"/>
                <w:szCs w:val="22"/>
                <w:lang w:eastAsia="da-DK"/>
              </w:rPr>
            </w:rPrChange>
          </w:rPr>
          <w:t>anvende relevante hjælpemidler og opslagsværker.</w:t>
        </w:r>
        <w:r w:rsidRPr="00B875CB">
          <w:rPr>
            <w:rFonts w:ascii="Calibri" w:hAnsi="Calibri"/>
            <w:sz w:val="22"/>
            <w:szCs w:val="22"/>
            <w:lang w:eastAsia="da-DK"/>
          </w:rPr>
          <w:t xml:space="preserve"> </w:t>
        </w:r>
      </w:ins>
    </w:p>
    <w:p w:rsidR="001E04BE" w:rsidRPr="00B47BB6" w:rsidRDefault="001E04BE" w:rsidP="008D62ED">
      <w:pPr>
        <w:autoSpaceDE w:val="0"/>
        <w:jc w:val="both"/>
        <w:rPr>
          <w:rFonts w:ascii="Calibri" w:hAnsi="Calibri"/>
          <w:sz w:val="22"/>
          <w:szCs w:val="22"/>
        </w:rPr>
      </w:pPr>
    </w:p>
    <w:p w:rsidR="00DC0E11" w:rsidRPr="00B47BB6" w:rsidDel="001E04BE" w:rsidRDefault="00DC0E11" w:rsidP="00B875CB">
      <w:pPr>
        <w:autoSpaceDE w:val="0"/>
        <w:jc w:val="both"/>
        <w:rPr>
          <w:del w:id="102" w:author="Louise Kyhl" w:date="2019-12-25T15:06:00Z"/>
          <w:rFonts w:ascii="Calibri" w:hAnsi="Calibri"/>
          <w:i/>
          <w:sz w:val="22"/>
          <w:szCs w:val="22"/>
        </w:rPr>
      </w:pPr>
      <w:del w:id="103" w:author="Louise Kyhl" w:date="2019-12-25T15:08:00Z">
        <w:r w:rsidRPr="00B47BB6" w:rsidDel="001E04BE">
          <w:rPr>
            <w:rFonts w:ascii="Calibri" w:hAnsi="Calibri"/>
            <w:sz w:val="22"/>
            <w:szCs w:val="22"/>
          </w:rPr>
          <w:br/>
        </w:r>
      </w:del>
      <w:del w:id="104" w:author="Louise Kyhl" w:date="2019-12-25T15:06:00Z">
        <w:r w:rsidRPr="00B47BB6" w:rsidDel="001E04BE">
          <w:rPr>
            <w:rFonts w:ascii="Calibri" w:hAnsi="Calibri"/>
            <w:i/>
            <w:sz w:val="22"/>
            <w:szCs w:val="22"/>
          </w:rPr>
          <w:delText>e) gøre rede for indhold og synspunkter i forskellige</w:delText>
        </w:r>
        <w:r w:rsidR="001D011F" w:rsidRPr="00B47BB6" w:rsidDel="001E04BE">
          <w:rPr>
            <w:rFonts w:ascii="Calibri" w:hAnsi="Calibri"/>
            <w:i/>
            <w:sz w:val="22"/>
            <w:szCs w:val="22"/>
          </w:rPr>
          <w:delText xml:space="preserve"> </w:delText>
        </w:r>
        <w:r w:rsidRPr="00B47BB6" w:rsidDel="001E04BE">
          <w:rPr>
            <w:rFonts w:ascii="Calibri" w:hAnsi="Calibri"/>
            <w:i/>
            <w:sz w:val="22"/>
            <w:szCs w:val="22"/>
          </w:rPr>
          <w:delText>typer engelske tekster,</w:delText>
        </w:r>
      </w:del>
    </w:p>
    <w:p w:rsidR="00DC0E11" w:rsidRPr="00B47BB6" w:rsidDel="001E04BE" w:rsidRDefault="00DC0E11" w:rsidP="00B47BB6">
      <w:pPr>
        <w:autoSpaceDE w:val="0"/>
        <w:jc w:val="both"/>
        <w:rPr>
          <w:del w:id="105" w:author="Louise Kyhl" w:date="2019-12-25T15:06:00Z"/>
          <w:rFonts w:ascii="Calibri" w:hAnsi="Calibri"/>
          <w:i/>
          <w:sz w:val="22"/>
          <w:szCs w:val="22"/>
        </w:rPr>
      </w:pPr>
      <w:del w:id="106" w:author="Louise Kyhl" w:date="2019-12-25T15:06:00Z">
        <w:r w:rsidRPr="00B47BB6" w:rsidDel="001E04BE">
          <w:rPr>
            <w:rFonts w:ascii="Calibri" w:hAnsi="Calibri"/>
            <w:i/>
            <w:sz w:val="22"/>
            <w:szCs w:val="22"/>
          </w:rPr>
          <w:delText>f) redegøre for den enkelte teksts placering i</w:delText>
        </w:r>
        <w:r w:rsidR="001D011F" w:rsidRPr="00B47BB6" w:rsidDel="001E04BE">
          <w:rPr>
            <w:rFonts w:ascii="Calibri" w:hAnsi="Calibri"/>
            <w:i/>
            <w:sz w:val="22"/>
            <w:szCs w:val="22"/>
          </w:rPr>
          <w:delText xml:space="preserve"> </w:delText>
        </w:r>
        <w:r w:rsidRPr="00B47BB6" w:rsidDel="001E04BE">
          <w:rPr>
            <w:rFonts w:ascii="Calibri" w:hAnsi="Calibri"/>
            <w:i/>
            <w:sz w:val="22"/>
            <w:szCs w:val="22"/>
          </w:rPr>
          <w:delText>forhold til en større sammenhæng,</w:delText>
        </w:r>
      </w:del>
    </w:p>
    <w:p w:rsidR="00DC0E11" w:rsidRPr="00B47BB6" w:rsidDel="001E04BE" w:rsidRDefault="00DC0E11" w:rsidP="00512B82">
      <w:pPr>
        <w:autoSpaceDE w:val="0"/>
        <w:jc w:val="both"/>
        <w:rPr>
          <w:del w:id="107" w:author="Louise Kyhl" w:date="2019-12-25T15:08:00Z"/>
          <w:rFonts w:ascii="Calibri" w:hAnsi="Calibri"/>
          <w:i/>
          <w:sz w:val="22"/>
          <w:szCs w:val="22"/>
        </w:rPr>
      </w:pPr>
      <w:del w:id="108" w:author="Louise Kyhl" w:date="2019-12-25T15:06:00Z">
        <w:r w:rsidRPr="00B47BB6" w:rsidDel="001E04BE">
          <w:rPr>
            <w:rFonts w:ascii="Calibri" w:hAnsi="Calibri"/>
            <w:i/>
            <w:sz w:val="22"/>
            <w:szCs w:val="22"/>
          </w:rPr>
          <w:delText>g) formulere egne synspunkter og argumenter</w:delText>
        </w:r>
        <w:r w:rsidR="001D011F" w:rsidRPr="00B47BB6" w:rsidDel="001E04BE">
          <w:rPr>
            <w:rFonts w:ascii="Calibri" w:hAnsi="Calibri"/>
            <w:i/>
            <w:sz w:val="22"/>
            <w:szCs w:val="22"/>
          </w:rPr>
          <w:delText xml:space="preserve"> </w:delText>
        </w:r>
        <w:r w:rsidRPr="00B47BB6" w:rsidDel="001E04BE">
          <w:rPr>
            <w:rFonts w:ascii="Calibri" w:hAnsi="Calibri"/>
            <w:i/>
            <w:sz w:val="22"/>
            <w:szCs w:val="22"/>
          </w:rPr>
          <w:delText>på engelsk,</w:delText>
        </w:r>
      </w:del>
    </w:p>
    <w:p w:rsidR="001D011F" w:rsidRPr="00B47BB6" w:rsidDel="001E04BE" w:rsidRDefault="001D011F" w:rsidP="008D62ED">
      <w:pPr>
        <w:autoSpaceDE w:val="0"/>
        <w:jc w:val="both"/>
        <w:rPr>
          <w:del w:id="109" w:author="Louise Kyhl" w:date="2019-12-25T15:08:00Z"/>
          <w:rFonts w:ascii="Calibri" w:hAnsi="Calibri"/>
          <w:sz w:val="22"/>
          <w:szCs w:val="22"/>
        </w:rPr>
      </w:pPr>
    </w:p>
    <w:p w:rsidR="00DC0E11" w:rsidRDefault="001E04BE" w:rsidP="008D62ED">
      <w:pPr>
        <w:autoSpaceDE w:val="0"/>
        <w:jc w:val="both"/>
        <w:rPr>
          <w:ins w:id="110" w:author="Louise Kyhl" w:date="2019-12-31T13:40:00Z"/>
          <w:rFonts w:ascii="Calibri" w:hAnsi="Calibri"/>
          <w:sz w:val="22"/>
          <w:szCs w:val="22"/>
        </w:rPr>
      </w:pPr>
      <w:ins w:id="111" w:author="Louise Kyhl" w:date="2019-12-25T15:08:00Z">
        <w:r w:rsidRPr="00B47BB6">
          <w:rPr>
            <w:rFonts w:ascii="Calibri" w:hAnsi="Calibri"/>
            <w:sz w:val="22"/>
            <w:szCs w:val="22"/>
          </w:rPr>
          <w:t xml:space="preserve">Hermed </w:t>
        </w:r>
      </w:ins>
      <w:del w:id="112" w:author="Louise Kyhl" w:date="2019-12-25T15:08:00Z">
        <w:r w:rsidR="00DC0E11" w:rsidRPr="00B47BB6" w:rsidDel="001E04BE">
          <w:rPr>
            <w:rFonts w:ascii="Calibri" w:hAnsi="Calibri"/>
            <w:sz w:val="22"/>
            <w:szCs w:val="22"/>
          </w:rPr>
          <w:delText xml:space="preserve">Med punkterne e, f, g </w:delText>
        </w:r>
      </w:del>
      <w:r w:rsidR="00DC0E11" w:rsidRPr="00B47BB6">
        <w:rPr>
          <w:rFonts w:ascii="Calibri" w:hAnsi="Calibri"/>
          <w:sz w:val="22"/>
          <w:szCs w:val="22"/>
        </w:rPr>
        <w:t>menes</w:t>
      </w:r>
      <w:del w:id="113" w:author="Louise Kyhl" w:date="2019-12-25T15:13:00Z">
        <w:r w:rsidR="00DC0E11" w:rsidRPr="00B47BB6" w:rsidDel="00820E70">
          <w:rPr>
            <w:rFonts w:ascii="Calibri" w:hAnsi="Calibri"/>
            <w:sz w:val="22"/>
            <w:szCs w:val="22"/>
          </w:rPr>
          <w:delText xml:space="preserve"> der</w:delText>
        </w:r>
      </w:del>
      <w:ins w:id="114" w:author="Louise Kyhl" w:date="2019-12-25T15:08:00Z">
        <w:r w:rsidRPr="00B47BB6">
          <w:rPr>
            <w:rFonts w:ascii="Calibri" w:hAnsi="Calibri"/>
            <w:sz w:val="22"/>
            <w:szCs w:val="22"/>
          </w:rPr>
          <w:t>,</w:t>
        </w:r>
      </w:ins>
      <w:r w:rsidR="00DC0E11" w:rsidRPr="00B47BB6">
        <w:rPr>
          <w:rFonts w:ascii="Calibri" w:hAnsi="Calibri"/>
          <w:sz w:val="22"/>
          <w:szCs w:val="22"/>
        </w:rPr>
        <w:t xml:space="preserve"> at der i arbejdet med indhold og analyse bygges på en kognitiv taksonomi med tre niveauer: redegørelse, analyse, vurdering og perspektivering. På C-niveau er fortolkning ikke et krav.</w:t>
      </w:r>
    </w:p>
    <w:p w:rsidR="0095104B" w:rsidRPr="00B47BB6" w:rsidRDefault="0095104B" w:rsidP="008D62ED">
      <w:pPr>
        <w:autoSpaceDE w:val="0"/>
        <w:jc w:val="both"/>
        <w:rPr>
          <w:rFonts w:ascii="Calibri" w:hAnsi="Calibri"/>
          <w:sz w:val="22"/>
          <w:szCs w:val="22"/>
        </w:rPr>
      </w:pPr>
    </w:p>
    <w:p w:rsidR="00DC0E11" w:rsidRPr="00B47BB6" w:rsidRDefault="00DC0E11" w:rsidP="008D62ED">
      <w:pPr>
        <w:autoSpaceDE w:val="0"/>
        <w:jc w:val="both"/>
        <w:rPr>
          <w:rFonts w:ascii="Calibri" w:hAnsi="Calibri"/>
          <w:i/>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8"/>
        <w:gridCol w:w="4827"/>
      </w:tblGrid>
      <w:tr w:rsidR="00820E70" w:rsidRPr="00B47BB6" w:rsidTr="00B47BB6">
        <w:tc>
          <w:tcPr>
            <w:tcW w:w="9645" w:type="dxa"/>
            <w:gridSpan w:val="2"/>
            <w:tcBorders>
              <w:top w:val="single" w:sz="1" w:space="0" w:color="000000"/>
              <w:left w:val="single" w:sz="1" w:space="0" w:color="000000"/>
              <w:bottom w:val="single" w:sz="1" w:space="0" w:color="000000"/>
              <w:right w:val="single" w:sz="1" w:space="0" w:color="000000"/>
            </w:tcBorders>
          </w:tcPr>
          <w:p w:rsidR="00820E70" w:rsidRPr="00B47BB6" w:rsidRDefault="00820E70" w:rsidP="00820E70">
            <w:pPr>
              <w:pStyle w:val="Tabelindhold"/>
              <w:snapToGrid w:val="0"/>
              <w:jc w:val="center"/>
              <w:rPr>
                <w:rFonts w:ascii="Calibri" w:hAnsi="Calibri"/>
                <w:b/>
                <w:bCs/>
                <w:sz w:val="22"/>
                <w:szCs w:val="22"/>
              </w:rPr>
              <w:pPrChange w:id="115" w:author="Louise Kyhl" w:date="2019-12-25T15:13:00Z">
                <w:pPr>
                  <w:pStyle w:val="Tabelindhold"/>
                  <w:snapToGrid w:val="0"/>
                  <w:jc w:val="both"/>
                </w:pPr>
              </w:pPrChange>
            </w:pPr>
            <w:ins w:id="116" w:author="Louise Kyhl" w:date="2019-12-25T15:14:00Z">
              <w:r w:rsidRPr="00B47BB6">
                <w:rPr>
                  <w:rFonts w:ascii="Calibri" w:hAnsi="Calibri"/>
                  <w:b/>
                  <w:bCs/>
                  <w:sz w:val="22"/>
                  <w:szCs w:val="22"/>
                </w:rPr>
                <w:t>Tekstbearbejdningsfærdigheder</w:t>
              </w:r>
            </w:ins>
            <w:del w:id="117" w:author="Louise Kyhl" w:date="2019-12-25T15:14:00Z">
              <w:r w:rsidRPr="00B47BB6" w:rsidDel="00820E70">
                <w:rPr>
                  <w:rFonts w:ascii="Calibri" w:hAnsi="Calibri"/>
                  <w:b/>
                  <w:bCs/>
                  <w:sz w:val="22"/>
                  <w:szCs w:val="22"/>
                </w:rPr>
                <w:delText>Engelsk C</w:delText>
              </w:r>
            </w:del>
          </w:p>
        </w:tc>
      </w:tr>
      <w:tr w:rsidR="00DC0E11" w:rsidRPr="00B47BB6">
        <w:tc>
          <w:tcPr>
            <w:tcW w:w="4818" w:type="dxa"/>
            <w:tcBorders>
              <w:left w:val="single" w:sz="1" w:space="0" w:color="000000"/>
              <w:bottom w:val="single" w:sz="1" w:space="0" w:color="000000"/>
            </w:tcBorders>
          </w:tcPr>
          <w:p w:rsidR="00DC0E11" w:rsidRPr="00B47BB6" w:rsidRDefault="00DC0E11" w:rsidP="008D62ED">
            <w:pPr>
              <w:pStyle w:val="Tabelindhold"/>
              <w:snapToGrid w:val="0"/>
              <w:jc w:val="both"/>
              <w:rPr>
                <w:rFonts w:ascii="Calibri" w:hAnsi="Calibri"/>
                <w:b/>
                <w:bCs/>
                <w:sz w:val="22"/>
                <w:szCs w:val="22"/>
              </w:rPr>
            </w:pPr>
            <w:r w:rsidRPr="00B47BB6">
              <w:rPr>
                <w:rFonts w:ascii="Calibri" w:hAnsi="Calibri"/>
                <w:b/>
                <w:bCs/>
                <w:sz w:val="22"/>
                <w:szCs w:val="22"/>
              </w:rPr>
              <w:t>Redegørelse</w:t>
            </w:r>
          </w:p>
        </w:tc>
        <w:tc>
          <w:tcPr>
            <w:tcW w:w="4827" w:type="dxa"/>
            <w:tcBorders>
              <w:left w:val="single" w:sz="1" w:space="0" w:color="000000"/>
              <w:bottom w:val="single" w:sz="1" w:space="0" w:color="000000"/>
              <w:right w:val="single" w:sz="1" w:space="0" w:color="000000"/>
            </w:tcBorders>
          </w:tcPr>
          <w:p w:rsidR="00DC0E11" w:rsidRPr="00B47BB6" w:rsidRDefault="00DC0E11" w:rsidP="008D62ED">
            <w:pPr>
              <w:pStyle w:val="Tabelindhold"/>
              <w:snapToGrid w:val="0"/>
              <w:jc w:val="both"/>
              <w:rPr>
                <w:rFonts w:ascii="Calibri" w:hAnsi="Calibri"/>
                <w:sz w:val="22"/>
                <w:szCs w:val="22"/>
              </w:rPr>
            </w:pPr>
            <w:del w:id="118" w:author="Louise Kyhl" w:date="2019-12-25T15:09:00Z">
              <w:r w:rsidRPr="00B47BB6" w:rsidDel="001E04BE">
                <w:rPr>
                  <w:rFonts w:ascii="Calibri" w:hAnsi="Calibri"/>
                  <w:sz w:val="22"/>
                  <w:szCs w:val="22"/>
                </w:rPr>
                <w:delText>I</w:delText>
              </w:r>
            </w:del>
            <w:ins w:id="119" w:author="Louise Kyhl" w:date="2019-12-25T15:09:00Z">
              <w:r w:rsidR="001E04BE" w:rsidRPr="00B47BB6">
                <w:rPr>
                  <w:rFonts w:ascii="Calibri" w:hAnsi="Calibri"/>
                  <w:sz w:val="22"/>
                  <w:szCs w:val="22"/>
                </w:rPr>
                <w:t>Gengivelse og nogenlunde prioritering af i</w:t>
              </w:r>
            </w:ins>
            <w:r w:rsidRPr="00B47BB6">
              <w:rPr>
                <w:rFonts w:ascii="Calibri" w:hAnsi="Calibri"/>
                <w:sz w:val="22"/>
                <w:szCs w:val="22"/>
              </w:rPr>
              <w:t>ndhold og synspunkter i forskellige typer tekster</w:t>
            </w:r>
            <w:ins w:id="120" w:author="Louise Kyhl" w:date="2019-12-25T15:10:00Z">
              <w:r w:rsidR="001E04BE" w:rsidRPr="00B47BB6">
                <w:rPr>
                  <w:rFonts w:ascii="Calibri" w:hAnsi="Calibri"/>
                  <w:sz w:val="22"/>
                  <w:szCs w:val="22"/>
                </w:rPr>
                <w:t xml:space="preserve"> og</w:t>
              </w:r>
            </w:ins>
            <w:del w:id="121" w:author="Louise Kyhl" w:date="2019-12-25T15:10:00Z">
              <w:r w:rsidRPr="00B47BB6" w:rsidDel="001E04BE">
                <w:rPr>
                  <w:rFonts w:ascii="Calibri" w:hAnsi="Calibri"/>
                  <w:sz w:val="22"/>
                  <w:szCs w:val="22"/>
                </w:rPr>
                <w:delText>,</w:delText>
              </w:r>
            </w:del>
            <w:r w:rsidRPr="00B47BB6">
              <w:rPr>
                <w:rFonts w:ascii="Calibri" w:hAnsi="Calibri"/>
                <w:sz w:val="22"/>
                <w:szCs w:val="22"/>
              </w:rPr>
              <w:t xml:space="preserve"> medie-stof</w:t>
            </w:r>
            <w:ins w:id="122" w:author="Louise Kyhl" w:date="2019-12-25T15:10:00Z">
              <w:r w:rsidR="001E04BE" w:rsidRPr="00B47BB6">
                <w:rPr>
                  <w:rFonts w:ascii="Calibri" w:hAnsi="Calibri"/>
                  <w:sz w:val="22"/>
                  <w:szCs w:val="22"/>
                </w:rPr>
                <w:t>,</w:t>
              </w:r>
            </w:ins>
            <w:r w:rsidRPr="00B47BB6">
              <w:rPr>
                <w:rFonts w:ascii="Calibri" w:hAnsi="Calibri"/>
                <w:sz w:val="22"/>
                <w:szCs w:val="22"/>
              </w:rPr>
              <w:t xml:space="preserve"> herunder film</w:t>
            </w:r>
            <w:ins w:id="123" w:author="Louise Kyhl" w:date="2019-12-25T15:10:00Z">
              <w:r w:rsidR="001E04BE" w:rsidRPr="00B47BB6">
                <w:rPr>
                  <w:rFonts w:ascii="Calibri" w:hAnsi="Calibri"/>
                  <w:sz w:val="22"/>
                  <w:szCs w:val="22"/>
                </w:rPr>
                <w:t xml:space="preserve"> og andre media.</w:t>
              </w:r>
            </w:ins>
          </w:p>
        </w:tc>
      </w:tr>
      <w:tr w:rsidR="00DC0E11" w:rsidRPr="00B47BB6">
        <w:tc>
          <w:tcPr>
            <w:tcW w:w="4818" w:type="dxa"/>
            <w:tcBorders>
              <w:left w:val="single" w:sz="1" w:space="0" w:color="000000"/>
              <w:bottom w:val="single" w:sz="1" w:space="0" w:color="000000"/>
            </w:tcBorders>
          </w:tcPr>
          <w:p w:rsidR="00DC0E11" w:rsidRPr="00B47BB6" w:rsidRDefault="00DC0E11" w:rsidP="008D62ED">
            <w:pPr>
              <w:pStyle w:val="Tabelindhold"/>
              <w:snapToGrid w:val="0"/>
              <w:jc w:val="both"/>
              <w:rPr>
                <w:rFonts w:ascii="Calibri" w:hAnsi="Calibri"/>
                <w:sz w:val="22"/>
                <w:szCs w:val="22"/>
              </w:rPr>
            </w:pPr>
            <w:r w:rsidRPr="00B47BB6">
              <w:rPr>
                <w:rFonts w:ascii="Calibri" w:hAnsi="Calibri"/>
                <w:b/>
                <w:bCs/>
                <w:sz w:val="22"/>
                <w:szCs w:val="22"/>
              </w:rPr>
              <w:t>Analyse</w:t>
            </w:r>
            <w:r w:rsidRPr="00B47BB6">
              <w:rPr>
                <w:rFonts w:ascii="Calibri" w:hAnsi="Calibri"/>
                <w:sz w:val="22"/>
                <w:szCs w:val="22"/>
              </w:rPr>
              <w:t xml:space="preserve"> </w:t>
            </w:r>
          </w:p>
        </w:tc>
        <w:tc>
          <w:tcPr>
            <w:tcW w:w="4827" w:type="dxa"/>
            <w:tcBorders>
              <w:left w:val="single" w:sz="1" w:space="0" w:color="000000"/>
              <w:bottom w:val="single" w:sz="1" w:space="0" w:color="000000"/>
              <w:right w:val="single" w:sz="1" w:space="0" w:color="000000"/>
            </w:tcBorders>
          </w:tcPr>
          <w:p w:rsidR="00DC0E11" w:rsidRPr="00B47BB6" w:rsidRDefault="00DC0E11" w:rsidP="008D62ED">
            <w:pPr>
              <w:pStyle w:val="Tabelindhold"/>
              <w:snapToGrid w:val="0"/>
              <w:jc w:val="both"/>
              <w:rPr>
                <w:rFonts w:ascii="Calibri" w:hAnsi="Calibri"/>
                <w:sz w:val="22"/>
                <w:szCs w:val="22"/>
              </w:rPr>
            </w:pPr>
            <w:r w:rsidRPr="00B47BB6">
              <w:rPr>
                <w:rFonts w:ascii="Calibri" w:hAnsi="Calibri"/>
                <w:sz w:val="22"/>
                <w:szCs w:val="22"/>
                <w:u w:val="single"/>
                <w:rPrChange w:id="124" w:author="Louise Kyhl" w:date="2019-12-25T15:11:00Z">
                  <w:rPr>
                    <w:rFonts w:ascii="Calibri" w:hAnsi="Calibri"/>
                    <w:sz w:val="22"/>
                    <w:szCs w:val="22"/>
                  </w:rPr>
                </w:rPrChange>
              </w:rPr>
              <w:t>Grundlæggende</w:t>
            </w:r>
            <w:r w:rsidRPr="00B47BB6">
              <w:rPr>
                <w:rFonts w:ascii="Calibri" w:hAnsi="Calibri"/>
                <w:sz w:val="22"/>
                <w:szCs w:val="22"/>
              </w:rPr>
              <w:t xml:space="preserve"> tekstanalyse</w:t>
            </w:r>
            <w:ins w:id="125" w:author="Louise Kyhl" w:date="2019-12-25T15:10:00Z">
              <w:r w:rsidR="001E04BE" w:rsidRPr="00B47BB6">
                <w:rPr>
                  <w:rFonts w:ascii="Calibri" w:hAnsi="Calibri"/>
                  <w:sz w:val="22"/>
                  <w:szCs w:val="22"/>
                </w:rPr>
                <w:t xml:space="preserve"> med anvendelse af relevante tekstanalytiske begreber</w:t>
              </w:r>
            </w:ins>
            <w:ins w:id="126" w:author="Louise Kyhl" w:date="2019-12-25T15:11:00Z">
              <w:r w:rsidR="001E04BE" w:rsidRPr="00B47BB6">
                <w:rPr>
                  <w:rFonts w:ascii="Calibri" w:hAnsi="Calibri"/>
                  <w:sz w:val="22"/>
                  <w:szCs w:val="22"/>
                </w:rPr>
                <w:t>.</w:t>
              </w:r>
            </w:ins>
          </w:p>
        </w:tc>
      </w:tr>
      <w:tr w:rsidR="00DC0E11" w:rsidRPr="00B47BB6">
        <w:tc>
          <w:tcPr>
            <w:tcW w:w="4818" w:type="dxa"/>
            <w:tcBorders>
              <w:left w:val="single" w:sz="1" w:space="0" w:color="000000"/>
              <w:bottom w:val="single" w:sz="1" w:space="0" w:color="000000"/>
            </w:tcBorders>
          </w:tcPr>
          <w:p w:rsidR="00DC0E11" w:rsidRPr="00B47BB6" w:rsidRDefault="00DC0E11" w:rsidP="008D62ED">
            <w:pPr>
              <w:pStyle w:val="Tabelindhold"/>
              <w:snapToGrid w:val="0"/>
              <w:jc w:val="both"/>
              <w:rPr>
                <w:rFonts w:ascii="Calibri" w:hAnsi="Calibri"/>
                <w:b/>
                <w:bCs/>
                <w:sz w:val="22"/>
                <w:szCs w:val="22"/>
              </w:rPr>
            </w:pPr>
            <w:r w:rsidRPr="00B47BB6">
              <w:rPr>
                <w:rFonts w:ascii="Calibri" w:hAnsi="Calibri"/>
                <w:b/>
                <w:bCs/>
                <w:sz w:val="22"/>
                <w:szCs w:val="22"/>
              </w:rPr>
              <w:t>Vurdering og perspektivering</w:t>
            </w:r>
          </w:p>
        </w:tc>
        <w:tc>
          <w:tcPr>
            <w:tcW w:w="4827" w:type="dxa"/>
            <w:tcBorders>
              <w:left w:val="single" w:sz="1" w:space="0" w:color="000000"/>
              <w:bottom w:val="single" w:sz="1" w:space="0" w:color="000000"/>
              <w:right w:val="single" w:sz="1" w:space="0" w:color="000000"/>
            </w:tcBorders>
          </w:tcPr>
          <w:p w:rsidR="00DC0E11" w:rsidRPr="00B47BB6" w:rsidRDefault="00DC0E11" w:rsidP="008D62ED">
            <w:pPr>
              <w:pStyle w:val="Tabelindhold"/>
              <w:snapToGrid w:val="0"/>
              <w:jc w:val="both"/>
              <w:rPr>
                <w:rFonts w:ascii="Calibri" w:hAnsi="Calibri"/>
                <w:sz w:val="22"/>
                <w:szCs w:val="22"/>
              </w:rPr>
            </w:pPr>
            <w:r w:rsidRPr="00B47BB6">
              <w:rPr>
                <w:rFonts w:ascii="Calibri" w:hAnsi="Calibri"/>
                <w:sz w:val="22"/>
                <w:szCs w:val="22"/>
              </w:rPr>
              <w:t>Tekstens placering i forhold til andre tekster</w:t>
            </w:r>
            <w:ins w:id="127" w:author="Louise Kyhl" w:date="2019-12-25T15:11:00Z">
              <w:r w:rsidR="00820E70" w:rsidRPr="00B47BB6">
                <w:rPr>
                  <w:rFonts w:ascii="Calibri" w:hAnsi="Calibri"/>
                  <w:sz w:val="22"/>
                  <w:szCs w:val="22"/>
                </w:rPr>
                <w:t>, kendte emner</w:t>
              </w:r>
            </w:ins>
            <w:r w:rsidRPr="00B47BB6">
              <w:rPr>
                <w:rFonts w:ascii="Calibri" w:hAnsi="Calibri"/>
                <w:sz w:val="22"/>
                <w:szCs w:val="22"/>
              </w:rPr>
              <w:t xml:space="preserve"> og elevens kulturelle virkelighed  </w:t>
            </w:r>
          </w:p>
        </w:tc>
      </w:tr>
    </w:tbl>
    <w:p w:rsidR="008D62ED" w:rsidRPr="00B47BB6" w:rsidRDefault="008D62ED" w:rsidP="008D62ED">
      <w:pPr>
        <w:autoSpaceDE w:val="0"/>
        <w:jc w:val="both"/>
        <w:rPr>
          <w:rFonts w:ascii="Calibri" w:hAnsi="Calibri"/>
          <w:sz w:val="22"/>
          <w:szCs w:val="22"/>
        </w:rPr>
      </w:pPr>
    </w:p>
    <w:p w:rsidR="00DC0E11" w:rsidRPr="00B47BB6" w:rsidRDefault="00DC0E11" w:rsidP="008D62ED">
      <w:pPr>
        <w:autoSpaceDE w:val="0"/>
        <w:jc w:val="both"/>
        <w:rPr>
          <w:rFonts w:ascii="Calibri" w:hAnsi="Calibri"/>
          <w:sz w:val="22"/>
          <w:szCs w:val="22"/>
        </w:rPr>
      </w:pPr>
      <w:r w:rsidRPr="00B47BB6">
        <w:rPr>
          <w:rFonts w:ascii="Calibri" w:hAnsi="Calibri"/>
          <w:sz w:val="22"/>
          <w:szCs w:val="22"/>
        </w:rPr>
        <w:t xml:space="preserve">På redegørelsesniveauet er kravet, at eleverne er i stand til at uddrage indhold og synspunkter i forskellige typer tekster. Fokus på vil på dette niveau ligge på evnen til at skelne mellem væsentligt og uvæsentligt i en tekst. </w:t>
      </w:r>
    </w:p>
    <w:p w:rsidR="00DC0E11" w:rsidRPr="00B47BB6" w:rsidRDefault="00DC0E11" w:rsidP="008D62ED">
      <w:pPr>
        <w:autoSpaceDE w:val="0"/>
        <w:jc w:val="both"/>
        <w:rPr>
          <w:rFonts w:ascii="Calibri" w:hAnsi="Calibri"/>
          <w:sz w:val="22"/>
          <w:szCs w:val="22"/>
        </w:rPr>
      </w:pPr>
      <w:r w:rsidRPr="00B47BB6">
        <w:rPr>
          <w:rFonts w:ascii="Calibri" w:hAnsi="Calibri"/>
          <w:sz w:val="22"/>
          <w:szCs w:val="22"/>
        </w:rPr>
        <w:t>På analyseniveauet kræves det</w:t>
      </w:r>
      <w:ins w:id="128" w:author="Louise Kyhl" w:date="2019-12-25T15:14:00Z">
        <w:r w:rsidR="00820E70" w:rsidRPr="00B47BB6">
          <w:rPr>
            <w:rFonts w:ascii="Calibri" w:hAnsi="Calibri"/>
            <w:sz w:val="22"/>
            <w:szCs w:val="22"/>
          </w:rPr>
          <w:t>,</w:t>
        </w:r>
      </w:ins>
      <w:r w:rsidRPr="00B47BB6">
        <w:rPr>
          <w:rFonts w:ascii="Calibri" w:hAnsi="Calibri"/>
          <w:sz w:val="22"/>
          <w:szCs w:val="22"/>
        </w:rPr>
        <w:t xml:space="preserve"> at</w:t>
      </w:r>
      <w:del w:id="129" w:author="Louise Kyhl" w:date="2019-12-25T15:14:00Z">
        <w:r w:rsidRPr="00B47BB6" w:rsidDel="00820E70">
          <w:rPr>
            <w:rFonts w:ascii="Calibri" w:hAnsi="Calibri"/>
            <w:sz w:val="22"/>
            <w:szCs w:val="22"/>
          </w:rPr>
          <w:delText>,</w:delText>
        </w:r>
      </w:del>
      <w:r w:rsidRPr="00B47BB6">
        <w:rPr>
          <w:rFonts w:ascii="Calibri" w:hAnsi="Calibri"/>
          <w:sz w:val="22"/>
          <w:szCs w:val="22"/>
        </w:rPr>
        <w:t xml:space="preserve"> eleverne beskæftiger sig med og kan anvende grundlæggende tekstanalytiske begreber</w:t>
      </w:r>
      <w:ins w:id="130" w:author="Louise Kyhl" w:date="2019-12-25T15:15:00Z">
        <w:r w:rsidR="00820E70" w:rsidRPr="00B47BB6">
          <w:rPr>
            <w:rFonts w:ascii="Calibri" w:hAnsi="Calibri"/>
            <w:sz w:val="22"/>
            <w:szCs w:val="22"/>
          </w:rPr>
          <w:t>, såsom characterization, plot eller narrator.</w:t>
        </w:r>
      </w:ins>
      <w:del w:id="131" w:author="Louise Kyhl" w:date="2019-12-25T15:15:00Z">
        <w:r w:rsidRPr="00B47BB6" w:rsidDel="00820E70">
          <w:rPr>
            <w:rFonts w:ascii="Calibri" w:hAnsi="Calibri"/>
            <w:sz w:val="22"/>
            <w:szCs w:val="22"/>
          </w:rPr>
          <w:delText xml:space="preserve">. </w:delText>
        </w:r>
      </w:del>
    </w:p>
    <w:p w:rsidR="00DC0E11" w:rsidRPr="00B47BB6" w:rsidRDefault="00DC0E11" w:rsidP="008D62ED">
      <w:pPr>
        <w:autoSpaceDE w:val="0"/>
        <w:jc w:val="both"/>
        <w:rPr>
          <w:rFonts w:ascii="Calibri" w:hAnsi="Calibri"/>
          <w:sz w:val="22"/>
          <w:szCs w:val="22"/>
        </w:rPr>
      </w:pPr>
      <w:r w:rsidRPr="00B47BB6">
        <w:rPr>
          <w:rFonts w:ascii="Calibri" w:hAnsi="Calibri"/>
          <w:sz w:val="22"/>
          <w:szCs w:val="22"/>
        </w:rPr>
        <w:t>På perspektiveringsniveauet skal eleverne kunne placere en tekst i forhold til andre tekster og den sammenhæng, som disse er studeret i, fx i form af en sammenligning af to eller flere tekster om samme emne, og hvor det er muligt perspektivere til deres egen virkelighed.</w:t>
      </w:r>
    </w:p>
    <w:p w:rsidR="001D011F" w:rsidRPr="00B47BB6" w:rsidRDefault="001D011F" w:rsidP="008D62ED">
      <w:pPr>
        <w:autoSpaceDE w:val="0"/>
        <w:jc w:val="both"/>
        <w:rPr>
          <w:rFonts w:ascii="Calibri" w:hAnsi="Calibri"/>
          <w:sz w:val="22"/>
          <w:szCs w:val="22"/>
        </w:rPr>
      </w:pPr>
    </w:p>
    <w:p w:rsidR="00DC0E11" w:rsidRPr="00B47BB6" w:rsidDel="001E04BE" w:rsidRDefault="00DC0E11" w:rsidP="008D62ED">
      <w:pPr>
        <w:autoSpaceDE w:val="0"/>
        <w:jc w:val="both"/>
        <w:rPr>
          <w:del w:id="132" w:author="Louise Kyhl" w:date="2019-12-25T15:09:00Z"/>
          <w:rFonts w:ascii="Calibri" w:hAnsi="Calibri"/>
          <w:i/>
          <w:sz w:val="22"/>
          <w:szCs w:val="22"/>
        </w:rPr>
      </w:pPr>
      <w:del w:id="133" w:author="Louise Kyhl" w:date="2019-12-25T15:09:00Z">
        <w:r w:rsidRPr="00B47BB6" w:rsidDel="001E04BE">
          <w:rPr>
            <w:rFonts w:ascii="Calibri" w:hAnsi="Calibri"/>
            <w:sz w:val="22"/>
            <w:szCs w:val="22"/>
          </w:rPr>
          <w:delText xml:space="preserve"> </w:delText>
        </w:r>
        <w:r w:rsidRPr="00B47BB6" w:rsidDel="001E04BE">
          <w:rPr>
            <w:rFonts w:ascii="Calibri" w:hAnsi="Calibri"/>
            <w:i/>
            <w:sz w:val="22"/>
            <w:szCs w:val="22"/>
          </w:rPr>
          <w:delText>h) anvende relevante hjælpemidler og opslagsværker</w:delText>
        </w:r>
      </w:del>
    </w:p>
    <w:p w:rsidR="001D011F" w:rsidRPr="00B47BB6" w:rsidDel="001E04BE" w:rsidRDefault="001D011F" w:rsidP="008D62ED">
      <w:pPr>
        <w:tabs>
          <w:tab w:val="left" w:pos="1860"/>
        </w:tabs>
        <w:autoSpaceDE w:val="0"/>
        <w:jc w:val="both"/>
        <w:rPr>
          <w:del w:id="134" w:author="Louise Kyhl" w:date="2019-12-25T15:09:00Z"/>
          <w:rFonts w:ascii="Calibri" w:hAnsi="Calibri"/>
          <w:i/>
          <w:sz w:val="22"/>
          <w:szCs w:val="22"/>
        </w:rPr>
      </w:pPr>
    </w:p>
    <w:p w:rsidR="00DC0E11" w:rsidRPr="00B47BB6" w:rsidRDefault="00DC0E11" w:rsidP="008D62ED">
      <w:pPr>
        <w:tabs>
          <w:tab w:val="left" w:pos="1860"/>
        </w:tabs>
        <w:autoSpaceDE w:val="0"/>
        <w:jc w:val="both"/>
        <w:rPr>
          <w:rFonts w:ascii="Calibri" w:hAnsi="Calibri"/>
          <w:sz w:val="22"/>
          <w:szCs w:val="22"/>
        </w:rPr>
      </w:pPr>
      <w:r w:rsidRPr="00B47BB6">
        <w:rPr>
          <w:rFonts w:ascii="Calibri" w:hAnsi="Calibri"/>
          <w:sz w:val="22"/>
          <w:szCs w:val="22"/>
        </w:rPr>
        <w:t>Lærerplanen kræver</w:t>
      </w:r>
      <w:ins w:id="135" w:author="Louise Kyhl" w:date="2019-12-25T15:18:00Z">
        <w:r w:rsidR="00820E70" w:rsidRPr="00B47BB6">
          <w:rPr>
            <w:rFonts w:ascii="Calibri" w:hAnsi="Calibri"/>
            <w:sz w:val="22"/>
            <w:szCs w:val="22"/>
          </w:rPr>
          <w:t>,</w:t>
        </w:r>
      </w:ins>
      <w:r w:rsidRPr="00B47BB6">
        <w:rPr>
          <w:rFonts w:ascii="Calibri" w:hAnsi="Calibri"/>
          <w:sz w:val="22"/>
          <w:szCs w:val="22"/>
        </w:rPr>
        <w:t xml:space="preserve"> at eleverne skal kunne anvende faglige opslagsværker og øvrige hjælpemidler og benytte hensigtsmæssige sprogindlæringsstrategier.</w:t>
      </w:r>
    </w:p>
    <w:p w:rsidR="00DC0E11" w:rsidRPr="00B47BB6" w:rsidRDefault="00DC0E11" w:rsidP="008D62ED">
      <w:pPr>
        <w:tabs>
          <w:tab w:val="left" w:pos="1860"/>
        </w:tabs>
        <w:autoSpaceDE w:val="0"/>
        <w:jc w:val="both"/>
        <w:rPr>
          <w:rFonts w:ascii="Calibri" w:hAnsi="Calibri"/>
          <w:sz w:val="22"/>
          <w:szCs w:val="22"/>
        </w:rPr>
      </w:pPr>
      <w:r w:rsidRPr="00B47BB6">
        <w:rPr>
          <w:rFonts w:ascii="Calibri" w:hAnsi="Calibri"/>
          <w:sz w:val="22"/>
          <w:szCs w:val="22"/>
        </w:rPr>
        <w:t xml:space="preserve">Faglige opslagsværker er fx ordbøger, grammatikker og IT i bredest mulig forstand. Hensigtsmæssig anvendelse af ovennævnte hjælpemidler kræver beherskelse af et grundlæggende sprogligt </w:t>
      </w:r>
      <w:r w:rsidRPr="00B47BB6">
        <w:rPr>
          <w:rFonts w:ascii="Calibri" w:hAnsi="Calibri"/>
          <w:sz w:val="22"/>
          <w:szCs w:val="22"/>
        </w:rPr>
        <w:lastRenderedPageBreak/>
        <w:t>begrebsapparat. Beherskelse af terminologien kræver en regelmæssig anvendelse af hjælpemidlerne som en integreret del af</w:t>
      </w:r>
      <w:del w:id="136" w:author="Louise Kyhl" w:date="2019-12-25T15:19:00Z">
        <w:r w:rsidRPr="00B47BB6" w:rsidDel="00820E70">
          <w:rPr>
            <w:rFonts w:ascii="Calibri" w:hAnsi="Calibri"/>
            <w:sz w:val="22"/>
            <w:szCs w:val="22"/>
          </w:rPr>
          <w:delText xml:space="preserve"> </w:delText>
        </w:r>
      </w:del>
      <w:r w:rsidRPr="00B47BB6">
        <w:rPr>
          <w:rFonts w:ascii="Calibri" w:hAnsi="Calibri"/>
          <w:sz w:val="22"/>
          <w:szCs w:val="22"/>
        </w:rPr>
        <w:t xml:space="preserve"> undervisningen.   </w:t>
      </w:r>
    </w:p>
    <w:p w:rsidR="00DC0E11" w:rsidRPr="00B47BB6" w:rsidRDefault="00DC0E11" w:rsidP="008D62ED">
      <w:pPr>
        <w:autoSpaceDE w:val="0"/>
        <w:jc w:val="both"/>
        <w:rPr>
          <w:rFonts w:ascii="Calibri" w:hAnsi="Calibri"/>
          <w:sz w:val="22"/>
          <w:szCs w:val="22"/>
        </w:rPr>
      </w:pPr>
      <w:r w:rsidRPr="00B47BB6">
        <w:rPr>
          <w:rFonts w:ascii="Calibri" w:hAnsi="Calibri"/>
          <w:sz w:val="22"/>
          <w:szCs w:val="22"/>
        </w:rPr>
        <w:t>Sprogindlæringsstrategier er en fællesbetegnelse for de arbejdsvaner og teknikker en elev anvender for at tilegne sig sproget. Fornuftig anvendelse af håndbøger er et aspekt heraf. Andre aspekter er fx at arbejde med målrettet ordforråd, at kunne lytte og efterligne, at rette egne grammatiske fejl i mundtlig kommunikation, at arbejde systematisk med omskrivning og redigering af egne skriftlige produkter osv.</w:t>
      </w:r>
    </w:p>
    <w:p w:rsidR="00DC0E11" w:rsidRPr="00B47BB6" w:rsidRDefault="00DC0E11" w:rsidP="008D62ED">
      <w:pPr>
        <w:autoSpaceDE w:val="0"/>
        <w:jc w:val="both"/>
        <w:rPr>
          <w:rFonts w:ascii="Calibri" w:hAnsi="Calibri"/>
          <w:sz w:val="22"/>
          <w:szCs w:val="22"/>
        </w:rPr>
      </w:pPr>
    </w:p>
    <w:p w:rsidR="00DC0E11" w:rsidRPr="00B47BB6" w:rsidRDefault="00DC0E11" w:rsidP="008D62ED">
      <w:pPr>
        <w:autoSpaceDE w:val="0"/>
        <w:jc w:val="both"/>
        <w:rPr>
          <w:rFonts w:ascii="Calibri" w:hAnsi="Calibri"/>
          <w:sz w:val="22"/>
          <w:szCs w:val="22"/>
        </w:rPr>
      </w:pPr>
      <w:r w:rsidRPr="00B47BB6">
        <w:rPr>
          <w:rFonts w:ascii="Calibri" w:hAnsi="Calibri"/>
          <w:sz w:val="22"/>
          <w:szCs w:val="22"/>
        </w:rPr>
        <w:t xml:space="preserve">  </w:t>
      </w:r>
    </w:p>
    <w:p w:rsidR="00DC0E11" w:rsidRPr="00B47BB6" w:rsidRDefault="009A4FEE" w:rsidP="008D62ED">
      <w:pPr>
        <w:autoSpaceDE w:val="0"/>
        <w:jc w:val="both"/>
        <w:rPr>
          <w:ins w:id="137" w:author="Louise Kyhl" w:date="2019-12-25T15:26:00Z"/>
          <w:rFonts w:ascii="Calibri" w:hAnsi="Calibri"/>
          <w:b/>
          <w:bCs/>
          <w:sz w:val="22"/>
          <w:szCs w:val="22"/>
        </w:rPr>
      </w:pPr>
      <w:r w:rsidRPr="00B47BB6">
        <w:rPr>
          <w:rFonts w:ascii="Calibri" w:hAnsi="Calibri"/>
          <w:b/>
          <w:bCs/>
          <w:sz w:val="22"/>
          <w:szCs w:val="22"/>
        </w:rPr>
        <w:t>3</w:t>
      </w:r>
      <w:r w:rsidR="00DC0E11" w:rsidRPr="00B47BB6">
        <w:rPr>
          <w:rFonts w:ascii="Calibri" w:hAnsi="Calibri"/>
          <w:b/>
          <w:bCs/>
          <w:sz w:val="22"/>
          <w:szCs w:val="22"/>
        </w:rPr>
        <w:t>.2. Kernestof</w:t>
      </w:r>
    </w:p>
    <w:p w:rsidR="00F36C85" w:rsidRPr="00F36C85" w:rsidRDefault="00F36C85" w:rsidP="00F36C85">
      <w:pPr>
        <w:suppressAutoHyphens w:val="0"/>
        <w:jc w:val="both"/>
        <w:rPr>
          <w:ins w:id="138" w:author="Louise Kyhl" w:date="2019-12-25T15:26:00Z"/>
          <w:rFonts w:ascii="Calibri" w:eastAsia="Calibri" w:hAnsi="Calibri" w:cs="Times New Roman"/>
          <w:lang w:eastAsia="en-US"/>
        </w:rPr>
      </w:pPr>
      <w:ins w:id="139" w:author="Louise Kyhl" w:date="2019-12-25T15:26:00Z">
        <w:r w:rsidRPr="00F36C85">
          <w:rPr>
            <w:rFonts w:ascii="Calibri" w:eastAsia="Calibri" w:hAnsi="Calibri" w:cs="Times New Roman"/>
            <w:lang w:eastAsia="en-US"/>
          </w:rPr>
          <w:t xml:space="preserve">De faglige mål, der er nævnt i læreplanens afsnit 3.1, skal nås gennem beskæftigelse med fagets kernestof (3.2) og det supplerende stof (3.3).  </w:t>
        </w:r>
      </w:ins>
    </w:p>
    <w:p w:rsidR="00F36C85" w:rsidRPr="00F36C85" w:rsidRDefault="00F36C85" w:rsidP="00F36C85">
      <w:pPr>
        <w:autoSpaceDE w:val="0"/>
        <w:jc w:val="both"/>
        <w:rPr>
          <w:ins w:id="140" w:author="Louise Kyhl" w:date="2019-12-25T15:26:00Z"/>
          <w:rFonts w:ascii="Calibri" w:hAnsi="Calibri"/>
        </w:rPr>
      </w:pPr>
      <w:ins w:id="141" w:author="Louise Kyhl" w:date="2019-12-25T15:26:00Z">
        <w:r w:rsidRPr="00F36C85">
          <w:rPr>
            <w:rFonts w:ascii="Calibri" w:hAnsi="Calibri"/>
            <w:b/>
            <w:bCs/>
          </w:rPr>
          <w:br/>
        </w:r>
        <w:r w:rsidRPr="00F36C85">
          <w:rPr>
            <w:rFonts w:ascii="Calibri" w:hAnsi="Calibri"/>
          </w:rPr>
          <w:t xml:space="preserve">Undervisningen i engelsk er styret af fagets målsætning. Målsætningen er formuleret i læreplanens punkt 3.1, læringsmål. Disse mål kan opnås ved arbejdet med meget forskelligt stof og ved anvendelse af varierende arbejdsformer og er altså ikke knyttet til et særligt pensum. Dog er der i læreplanen fastsat et fagligt indhold, der er uomgængeligt for opnåelse af de specifikke mål, og dette obligatoriske indhold fremgår af kernestoffet. Dette kernestof skal dog ikke opfattes som et pensum, men som en nødvendig forudsætning for at nå målene. </w:t>
        </w:r>
      </w:ins>
    </w:p>
    <w:p w:rsidR="00F36C85" w:rsidRPr="00F36C85" w:rsidRDefault="00F36C85" w:rsidP="00F36C85">
      <w:pPr>
        <w:autoSpaceDE w:val="0"/>
        <w:jc w:val="both"/>
        <w:rPr>
          <w:ins w:id="142" w:author="Louise Kyhl" w:date="2019-12-25T15:26:00Z"/>
          <w:rFonts w:ascii="Calibri" w:hAnsi="Calibri"/>
        </w:rPr>
      </w:pPr>
      <w:ins w:id="143" w:author="Louise Kyhl" w:date="2019-12-25T15:26:00Z">
        <w:r w:rsidRPr="00F36C85">
          <w:rPr>
            <w:rFonts w:ascii="Calibri" w:hAnsi="Calibri"/>
          </w:rPr>
          <w:t xml:space="preserve">For at nå helt frem til målene, skal der bruges supplerende stof, der perspektiverer og uddyber kernestoffet og i det hele taget udvider den faglige horisont. Det supplerende stof er ikke nærmere defineret, men bestemmes af læreren, eleverne, og de respektive studieretningers særlige behov. </w:t>
        </w:r>
      </w:ins>
    </w:p>
    <w:p w:rsidR="00F36C85" w:rsidRPr="00F36C85" w:rsidRDefault="00F36C85" w:rsidP="00F36C85">
      <w:pPr>
        <w:autoSpaceDE w:val="0"/>
        <w:jc w:val="both"/>
        <w:rPr>
          <w:ins w:id="144" w:author="Louise Kyhl" w:date="2019-12-25T15:26:00Z"/>
          <w:rFonts w:ascii="Calibri" w:hAnsi="Calibri"/>
        </w:rPr>
      </w:pPr>
    </w:p>
    <w:p w:rsidR="00F36C85" w:rsidRDefault="00F36C85" w:rsidP="00F36C85">
      <w:pPr>
        <w:autoSpaceDE w:val="0"/>
        <w:jc w:val="both"/>
        <w:rPr>
          <w:ins w:id="145" w:author="Louise Kyhl" w:date="2019-12-25T15:26:00Z"/>
          <w:rFonts w:ascii="Calibri" w:hAnsi="Calibri"/>
        </w:rPr>
      </w:pPr>
      <w:ins w:id="146" w:author="Louise Kyhl" w:date="2019-12-25T15:26:00Z">
        <w:r w:rsidRPr="00F36C85">
          <w:rPr>
            <w:rFonts w:ascii="Calibri" w:hAnsi="Calibri"/>
          </w:rPr>
          <w:t>Kernestoffet definerer fagets identitet og står centralt gennem hele uddannelsesforløbet. De områder, der indgår i kernestoffet, danner samtidig grundlaget for samarbejde med andre fag</w:t>
        </w:r>
        <w:r>
          <w:rPr>
            <w:rFonts w:ascii="Calibri" w:hAnsi="Calibri"/>
          </w:rPr>
          <w:t>.</w:t>
        </w:r>
      </w:ins>
    </w:p>
    <w:p w:rsidR="00F36C85" w:rsidRPr="00B47BB6" w:rsidRDefault="00F36C85" w:rsidP="00F36C85">
      <w:pPr>
        <w:autoSpaceDE w:val="0"/>
        <w:jc w:val="both"/>
        <w:rPr>
          <w:rFonts w:ascii="Calibri" w:hAnsi="Calibri"/>
          <w:b/>
          <w:bCs/>
          <w:sz w:val="22"/>
          <w:szCs w:val="22"/>
        </w:rPr>
      </w:pPr>
    </w:p>
    <w:p w:rsidR="00DC0E11" w:rsidRPr="00B47BB6" w:rsidRDefault="00DC0E11" w:rsidP="008D62ED">
      <w:pPr>
        <w:autoSpaceDE w:val="0"/>
        <w:jc w:val="both"/>
        <w:rPr>
          <w:rFonts w:ascii="Calibri" w:hAnsi="Calibri"/>
          <w:i/>
          <w:iCs/>
          <w:sz w:val="22"/>
          <w:szCs w:val="22"/>
        </w:rPr>
      </w:pPr>
      <w:r w:rsidRPr="00B47BB6">
        <w:rPr>
          <w:rFonts w:ascii="Calibri" w:hAnsi="Calibri"/>
          <w:i/>
          <w:iCs/>
          <w:sz w:val="22"/>
          <w:szCs w:val="22"/>
        </w:rPr>
        <w:t>Kernestoffet er:</w:t>
      </w:r>
    </w:p>
    <w:p w:rsidR="00DC0E11" w:rsidRPr="00B47BB6" w:rsidRDefault="00DC0E11" w:rsidP="008D62ED">
      <w:pPr>
        <w:autoSpaceDE w:val="0"/>
        <w:jc w:val="both"/>
        <w:rPr>
          <w:rFonts w:ascii="Calibri" w:hAnsi="Calibri"/>
          <w:i/>
          <w:iCs/>
          <w:sz w:val="22"/>
          <w:szCs w:val="22"/>
        </w:rPr>
      </w:pPr>
      <w:r w:rsidRPr="00B47BB6">
        <w:rPr>
          <w:rFonts w:ascii="Calibri" w:hAnsi="Calibri"/>
          <w:i/>
          <w:iCs/>
          <w:sz w:val="22"/>
          <w:szCs w:val="22"/>
        </w:rPr>
        <w:t>a) det engelske sprogs grundlæggende grammatik,</w:t>
      </w:r>
      <w:ins w:id="147" w:author="Louise Kyhl" w:date="2019-12-25T15:23:00Z">
        <w:r w:rsidR="00F36C85" w:rsidRPr="00B47BB6">
          <w:rPr>
            <w:rFonts w:ascii="Calibri" w:hAnsi="Calibri"/>
            <w:i/>
            <w:iCs/>
            <w:sz w:val="22"/>
            <w:szCs w:val="22"/>
          </w:rPr>
          <w:t xml:space="preserve"> udtale,</w:t>
        </w:r>
      </w:ins>
      <w:r w:rsidR="009A4FEE" w:rsidRPr="00B47BB6">
        <w:rPr>
          <w:rFonts w:ascii="Calibri" w:hAnsi="Calibri"/>
          <w:i/>
          <w:iCs/>
          <w:sz w:val="22"/>
          <w:szCs w:val="22"/>
        </w:rPr>
        <w:t xml:space="preserve"> </w:t>
      </w:r>
      <w:r w:rsidRPr="00B47BB6">
        <w:rPr>
          <w:rFonts w:ascii="Calibri" w:hAnsi="Calibri"/>
          <w:i/>
          <w:iCs/>
          <w:sz w:val="22"/>
          <w:szCs w:val="22"/>
        </w:rPr>
        <w:t>ortografi og tegnsætning,</w:t>
      </w:r>
    </w:p>
    <w:p w:rsidR="00DC0E11" w:rsidRPr="00B47BB6" w:rsidRDefault="00DC0E11" w:rsidP="008D62ED">
      <w:pPr>
        <w:autoSpaceDE w:val="0"/>
        <w:jc w:val="both"/>
        <w:rPr>
          <w:rFonts w:ascii="Calibri" w:hAnsi="Calibri"/>
          <w:i/>
          <w:iCs/>
          <w:sz w:val="22"/>
          <w:szCs w:val="22"/>
        </w:rPr>
      </w:pPr>
      <w:r w:rsidRPr="00B47BB6">
        <w:rPr>
          <w:rFonts w:ascii="Calibri" w:hAnsi="Calibri"/>
          <w:i/>
          <w:iCs/>
          <w:sz w:val="22"/>
          <w:szCs w:val="22"/>
        </w:rPr>
        <w:t>b) brug af ordbog herunder udtale og ordforråd,</w:t>
      </w:r>
    </w:p>
    <w:p w:rsidR="00DC0E11" w:rsidRPr="00B47BB6" w:rsidRDefault="00DC0E11" w:rsidP="008D62ED">
      <w:pPr>
        <w:autoSpaceDE w:val="0"/>
        <w:jc w:val="both"/>
        <w:rPr>
          <w:rFonts w:ascii="Calibri" w:hAnsi="Calibri"/>
          <w:i/>
          <w:iCs/>
          <w:sz w:val="22"/>
          <w:szCs w:val="22"/>
        </w:rPr>
      </w:pPr>
      <w:r w:rsidRPr="00B47BB6">
        <w:rPr>
          <w:rFonts w:ascii="Calibri" w:hAnsi="Calibri"/>
          <w:i/>
          <w:iCs/>
          <w:sz w:val="22"/>
          <w:szCs w:val="22"/>
        </w:rPr>
        <w:t>c) kommunikationsstrategier i almene sammenhænge,</w:t>
      </w:r>
    </w:p>
    <w:p w:rsidR="00DC0E11" w:rsidRPr="00B47BB6" w:rsidRDefault="00DC0E11" w:rsidP="008D62ED">
      <w:pPr>
        <w:autoSpaceDE w:val="0"/>
        <w:jc w:val="both"/>
        <w:rPr>
          <w:rFonts w:ascii="Calibri" w:hAnsi="Calibri"/>
          <w:i/>
          <w:iCs/>
          <w:sz w:val="22"/>
          <w:szCs w:val="22"/>
        </w:rPr>
      </w:pPr>
      <w:r w:rsidRPr="00B47BB6">
        <w:rPr>
          <w:rFonts w:ascii="Calibri" w:hAnsi="Calibri"/>
          <w:i/>
          <w:iCs/>
          <w:sz w:val="22"/>
          <w:szCs w:val="22"/>
        </w:rPr>
        <w:t>d) tekstanalytiske grundbegreber,</w:t>
      </w:r>
    </w:p>
    <w:p w:rsidR="00DC0E11" w:rsidRPr="00B47BB6" w:rsidRDefault="00DC0E11" w:rsidP="008D62ED">
      <w:pPr>
        <w:autoSpaceDE w:val="0"/>
        <w:jc w:val="both"/>
        <w:rPr>
          <w:rFonts w:ascii="Calibri" w:hAnsi="Calibri"/>
          <w:i/>
          <w:iCs/>
          <w:sz w:val="22"/>
          <w:szCs w:val="22"/>
        </w:rPr>
      </w:pPr>
      <w:r w:rsidRPr="00B47BB6">
        <w:rPr>
          <w:rFonts w:ascii="Calibri" w:hAnsi="Calibri"/>
          <w:i/>
          <w:iCs/>
          <w:sz w:val="22"/>
          <w:szCs w:val="22"/>
        </w:rPr>
        <w:t>e) forskellige typer nyere litterære og ikke-litterære</w:t>
      </w:r>
      <w:r w:rsidR="00140A95" w:rsidRPr="00B47BB6">
        <w:rPr>
          <w:rFonts w:ascii="Calibri" w:hAnsi="Calibri"/>
          <w:i/>
          <w:iCs/>
          <w:sz w:val="22"/>
          <w:szCs w:val="22"/>
        </w:rPr>
        <w:t xml:space="preserve"> </w:t>
      </w:r>
      <w:r w:rsidRPr="00B47BB6">
        <w:rPr>
          <w:rFonts w:ascii="Calibri" w:hAnsi="Calibri"/>
          <w:i/>
          <w:iCs/>
          <w:sz w:val="22"/>
          <w:szCs w:val="22"/>
        </w:rPr>
        <w:t>tekster,</w:t>
      </w:r>
    </w:p>
    <w:p w:rsidR="00DC0E11" w:rsidRPr="00B47BB6" w:rsidRDefault="00DC0E11" w:rsidP="008D62ED">
      <w:pPr>
        <w:autoSpaceDE w:val="0"/>
        <w:jc w:val="both"/>
        <w:rPr>
          <w:rFonts w:ascii="Calibri" w:hAnsi="Calibri"/>
          <w:i/>
          <w:iCs/>
          <w:sz w:val="22"/>
          <w:szCs w:val="22"/>
        </w:rPr>
      </w:pPr>
      <w:r w:rsidRPr="00B47BB6">
        <w:rPr>
          <w:rFonts w:ascii="Calibri" w:hAnsi="Calibri"/>
          <w:i/>
          <w:iCs/>
          <w:sz w:val="22"/>
          <w:szCs w:val="22"/>
        </w:rPr>
        <w:t>f) samfundsmæssige forhold i Storbritannien</w:t>
      </w:r>
      <w:r w:rsidR="00140A95" w:rsidRPr="00B47BB6">
        <w:rPr>
          <w:rFonts w:ascii="Calibri" w:hAnsi="Calibri"/>
          <w:i/>
          <w:iCs/>
          <w:sz w:val="22"/>
          <w:szCs w:val="22"/>
        </w:rPr>
        <w:t xml:space="preserve"> og USA og</w:t>
      </w:r>
    </w:p>
    <w:p w:rsidR="00DC0E11" w:rsidRPr="00B47BB6" w:rsidRDefault="00DC0E11" w:rsidP="008D62ED">
      <w:pPr>
        <w:autoSpaceDE w:val="0"/>
        <w:jc w:val="both"/>
        <w:rPr>
          <w:rFonts w:ascii="Calibri" w:hAnsi="Calibri"/>
          <w:i/>
          <w:iCs/>
          <w:sz w:val="22"/>
          <w:szCs w:val="22"/>
        </w:rPr>
      </w:pPr>
      <w:r w:rsidRPr="00B47BB6">
        <w:rPr>
          <w:rFonts w:ascii="Calibri" w:hAnsi="Calibri"/>
          <w:i/>
          <w:iCs/>
          <w:sz w:val="22"/>
          <w:szCs w:val="22"/>
        </w:rPr>
        <w:t>g) aktuelle forhold i andre dele af de engelsktalende</w:t>
      </w:r>
      <w:r w:rsidR="00140A95" w:rsidRPr="00B47BB6">
        <w:rPr>
          <w:rFonts w:ascii="Calibri" w:hAnsi="Calibri"/>
          <w:i/>
          <w:iCs/>
          <w:sz w:val="22"/>
          <w:szCs w:val="22"/>
        </w:rPr>
        <w:t xml:space="preserve"> </w:t>
      </w:r>
      <w:r w:rsidRPr="00B47BB6">
        <w:rPr>
          <w:rFonts w:ascii="Calibri" w:hAnsi="Calibri"/>
          <w:i/>
          <w:iCs/>
          <w:sz w:val="22"/>
          <w:szCs w:val="22"/>
        </w:rPr>
        <w:t>områder</w:t>
      </w:r>
      <w:r w:rsidR="00140A95" w:rsidRPr="00B47BB6">
        <w:rPr>
          <w:rFonts w:ascii="Calibri" w:hAnsi="Calibri"/>
          <w:i/>
          <w:iCs/>
          <w:sz w:val="22"/>
          <w:szCs w:val="22"/>
        </w:rPr>
        <w:t>.</w:t>
      </w:r>
    </w:p>
    <w:p w:rsidR="00DC0E11" w:rsidRPr="00B47BB6" w:rsidRDefault="00DC0E11" w:rsidP="008D62ED">
      <w:pPr>
        <w:autoSpaceDE w:val="0"/>
        <w:jc w:val="both"/>
        <w:rPr>
          <w:rFonts w:ascii="Calibri" w:hAnsi="Calibri"/>
          <w:i/>
          <w:iCs/>
          <w:sz w:val="22"/>
          <w:szCs w:val="22"/>
        </w:rPr>
      </w:pPr>
    </w:p>
    <w:p w:rsidR="00F36C85" w:rsidRDefault="00F36C85" w:rsidP="00F36C85">
      <w:pPr>
        <w:suppressAutoHyphens w:val="0"/>
        <w:autoSpaceDE w:val="0"/>
        <w:autoSpaceDN w:val="0"/>
        <w:adjustRightInd w:val="0"/>
        <w:spacing w:line="276" w:lineRule="auto"/>
        <w:jc w:val="both"/>
        <w:rPr>
          <w:ins w:id="148" w:author="Louise Kyhl" w:date="2019-12-25T15:28:00Z"/>
          <w:rFonts w:ascii="Calibri" w:hAnsi="Calibri"/>
          <w:i/>
          <w:sz w:val="22"/>
          <w:szCs w:val="22"/>
          <w:lang w:eastAsia="da-DK"/>
        </w:rPr>
      </w:pPr>
      <w:ins w:id="149" w:author="Louise Kyhl" w:date="2019-12-25T15:24:00Z">
        <w:r w:rsidRPr="00F36C85">
          <w:rPr>
            <w:rFonts w:ascii="Calibri" w:hAnsi="Calibri"/>
            <w:i/>
            <w:sz w:val="22"/>
            <w:szCs w:val="22"/>
            <w:lang w:eastAsia="da-DK"/>
            <w:rPrChange w:id="150" w:author="Louise Kyhl" w:date="2019-12-25T15:27:00Z">
              <w:rPr>
                <w:rFonts w:ascii="Calibri" w:hAnsi="Calibri"/>
                <w:sz w:val="22"/>
                <w:szCs w:val="22"/>
                <w:lang w:eastAsia="da-DK"/>
              </w:rPr>
            </w:rPrChange>
          </w:rPr>
          <w:t>Kernestoffet udgøres fortrinsvis af autentiske, ubearbejdede engelsksprogede tekster, der med få undtagelser skal tage udgangspunkt i eller kunne sættes i forbindelse med fagets kulturområder.</w:t>
        </w:r>
      </w:ins>
    </w:p>
    <w:p w:rsidR="00F36C85" w:rsidRDefault="00F36C85" w:rsidP="00F36C85">
      <w:pPr>
        <w:suppressAutoHyphens w:val="0"/>
        <w:autoSpaceDE w:val="0"/>
        <w:autoSpaceDN w:val="0"/>
        <w:adjustRightInd w:val="0"/>
        <w:spacing w:line="276" w:lineRule="auto"/>
        <w:jc w:val="both"/>
        <w:rPr>
          <w:ins w:id="151" w:author="Louise Kyhl" w:date="2019-12-25T15:28:00Z"/>
          <w:rFonts w:ascii="Calibri" w:hAnsi="Calibri"/>
          <w:i/>
          <w:sz w:val="22"/>
          <w:szCs w:val="22"/>
          <w:lang w:eastAsia="da-DK"/>
        </w:rPr>
      </w:pPr>
    </w:p>
    <w:p w:rsidR="00F36C85" w:rsidRPr="00F36C85" w:rsidRDefault="00F36C85" w:rsidP="00F36C85">
      <w:pPr>
        <w:autoSpaceDE w:val="0"/>
        <w:jc w:val="both"/>
        <w:rPr>
          <w:ins w:id="152" w:author="Louise Kyhl" w:date="2019-12-25T15:28:00Z"/>
          <w:rFonts w:ascii="Calibri" w:hAnsi="Calibri"/>
        </w:rPr>
      </w:pPr>
      <w:ins w:id="153" w:author="Louise Kyhl" w:date="2019-12-25T15:28:00Z">
        <w:r w:rsidRPr="00F36C85">
          <w:rPr>
            <w:rFonts w:ascii="Calibri" w:hAnsi="Calibri"/>
          </w:rPr>
          <w:t>Kernestoffet relaterer sig til følgende områder:</w:t>
        </w:r>
      </w:ins>
    </w:p>
    <w:p w:rsidR="00F36C85" w:rsidRPr="00F36C85" w:rsidRDefault="00F36C85" w:rsidP="00F36C85">
      <w:pPr>
        <w:numPr>
          <w:ilvl w:val="0"/>
          <w:numId w:val="1"/>
        </w:numPr>
        <w:autoSpaceDE w:val="0"/>
        <w:jc w:val="both"/>
        <w:rPr>
          <w:ins w:id="154" w:author="Louise Kyhl" w:date="2019-12-25T15:28:00Z"/>
          <w:rFonts w:ascii="Calibri" w:hAnsi="Calibri"/>
        </w:rPr>
      </w:pPr>
      <w:ins w:id="155" w:author="Louise Kyhl" w:date="2019-12-25T15:28:00Z">
        <w:r w:rsidRPr="00F36C85">
          <w:rPr>
            <w:rFonts w:ascii="Calibri" w:hAnsi="Calibri"/>
          </w:rPr>
          <w:t>Sprog og kommunikation</w:t>
        </w:r>
      </w:ins>
    </w:p>
    <w:p w:rsidR="00F36C85" w:rsidRPr="00F36C85" w:rsidRDefault="00F36C85" w:rsidP="00F36C85">
      <w:pPr>
        <w:numPr>
          <w:ilvl w:val="0"/>
          <w:numId w:val="1"/>
        </w:numPr>
        <w:autoSpaceDE w:val="0"/>
        <w:jc w:val="both"/>
        <w:rPr>
          <w:ins w:id="156" w:author="Louise Kyhl" w:date="2019-12-25T15:28:00Z"/>
          <w:rFonts w:ascii="Calibri" w:hAnsi="Calibri"/>
        </w:rPr>
      </w:pPr>
      <w:ins w:id="157" w:author="Louise Kyhl" w:date="2019-12-25T15:28:00Z">
        <w:r w:rsidRPr="00F36C85">
          <w:rPr>
            <w:rFonts w:ascii="Calibri" w:hAnsi="Calibri"/>
          </w:rPr>
          <w:t>Tekster og mediestof herunder film</w:t>
        </w:r>
      </w:ins>
    </w:p>
    <w:p w:rsidR="00F36C85" w:rsidRPr="00F36C85" w:rsidRDefault="00F36C85" w:rsidP="00F36C85">
      <w:pPr>
        <w:numPr>
          <w:ilvl w:val="0"/>
          <w:numId w:val="1"/>
        </w:numPr>
        <w:autoSpaceDE w:val="0"/>
        <w:jc w:val="both"/>
        <w:rPr>
          <w:ins w:id="158" w:author="Louise Kyhl" w:date="2019-12-25T15:28:00Z"/>
          <w:rFonts w:ascii="Calibri" w:hAnsi="Calibri"/>
        </w:rPr>
      </w:pPr>
      <w:ins w:id="159" w:author="Louise Kyhl" w:date="2019-12-25T15:28:00Z">
        <w:r w:rsidRPr="00F36C85">
          <w:rPr>
            <w:rFonts w:ascii="Calibri" w:hAnsi="Calibri"/>
          </w:rPr>
          <w:t>Kultur og samfundsforhold i den engelsktalende verden</w:t>
        </w:r>
      </w:ins>
    </w:p>
    <w:p w:rsidR="00F36C85" w:rsidRPr="00B47BB6" w:rsidRDefault="00F36C85" w:rsidP="008D62ED">
      <w:pPr>
        <w:autoSpaceDE w:val="0"/>
        <w:jc w:val="both"/>
        <w:rPr>
          <w:ins w:id="160" w:author="Louise Kyhl" w:date="2019-12-25T15:28:00Z"/>
          <w:rFonts w:ascii="Calibri" w:hAnsi="Calibri"/>
          <w:sz w:val="22"/>
          <w:szCs w:val="22"/>
        </w:rPr>
      </w:pPr>
    </w:p>
    <w:p w:rsidR="00DC0E11" w:rsidRPr="00B47BB6" w:rsidDel="00F36C85" w:rsidRDefault="00DC0E11" w:rsidP="008D62ED">
      <w:pPr>
        <w:autoSpaceDE w:val="0"/>
        <w:jc w:val="both"/>
        <w:rPr>
          <w:del w:id="161" w:author="Louise Kyhl" w:date="2019-12-25T15:24:00Z"/>
          <w:rFonts w:ascii="Calibri" w:hAnsi="Calibri"/>
          <w:sz w:val="22"/>
          <w:szCs w:val="22"/>
        </w:rPr>
      </w:pPr>
      <w:del w:id="162" w:author="Louise Kyhl" w:date="2019-12-25T15:24:00Z">
        <w:r w:rsidRPr="00B47BB6" w:rsidDel="00F36C85">
          <w:rPr>
            <w:rFonts w:ascii="Calibri" w:hAnsi="Calibri"/>
            <w:sz w:val="22"/>
            <w:szCs w:val="22"/>
          </w:rPr>
          <w:delText>Kernestoffet relaterer sig til følgende områder:</w:delText>
        </w:r>
      </w:del>
    </w:p>
    <w:p w:rsidR="008D62ED" w:rsidRPr="00B47BB6" w:rsidDel="00F36C85" w:rsidRDefault="008D62ED" w:rsidP="008D62ED">
      <w:pPr>
        <w:autoSpaceDE w:val="0"/>
        <w:jc w:val="both"/>
        <w:rPr>
          <w:del w:id="163" w:author="Louise Kyhl" w:date="2019-12-25T15:24:00Z"/>
          <w:rFonts w:ascii="Calibri" w:hAnsi="Calibri"/>
          <w:sz w:val="22"/>
          <w:szCs w:val="22"/>
        </w:rPr>
      </w:pPr>
    </w:p>
    <w:p w:rsidR="00DC0E11" w:rsidRPr="00B47BB6" w:rsidDel="00F36C85" w:rsidRDefault="00DC0E11" w:rsidP="008D62ED">
      <w:pPr>
        <w:numPr>
          <w:ilvl w:val="0"/>
          <w:numId w:val="1"/>
        </w:numPr>
        <w:autoSpaceDE w:val="0"/>
        <w:jc w:val="both"/>
        <w:rPr>
          <w:del w:id="164" w:author="Louise Kyhl" w:date="2019-12-25T15:24:00Z"/>
          <w:rFonts w:ascii="Calibri" w:hAnsi="Calibri"/>
          <w:sz w:val="22"/>
          <w:szCs w:val="22"/>
        </w:rPr>
      </w:pPr>
      <w:del w:id="165" w:author="Louise Kyhl" w:date="2019-12-25T15:24:00Z">
        <w:r w:rsidRPr="00B47BB6" w:rsidDel="00F36C85">
          <w:rPr>
            <w:rFonts w:ascii="Calibri" w:hAnsi="Calibri"/>
            <w:sz w:val="22"/>
            <w:szCs w:val="22"/>
          </w:rPr>
          <w:delText>Sprog og kommunikation</w:delText>
        </w:r>
      </w:del>
    </w:p>
    <w:p w:rsidR="00DC0E11" w:rsidRPr="00B47BB6" w:rsidDel="00F36C85" w:rsidRDefault="00DC0E11" w:rsidP="008D62ED">
      <w:pPr>
        <w:numPr>
          <w:ilvl w:val="0"/>
          <w:numId w:val="1"/>
        </w:numPr>
        <w:autoSpaceDE w:val="0"/>
        <w:jc w:val="both"/>
        <w:rPr>
          <w:del w:id="166" w:author="Louise Kyhl" w:date="2019-12-25T15:24:00Z"/>
          <w:rFonts w:ascii="Calibri" w:hAnsi="Calibri"/>
          <w:sz w:val="22"/>
          <w:szCs w:val="22"/>
        </w:rPr>
      </w:pPr>
      <w:del w:id="167" w:author="Louise Kyhl" w:date="2019-12-25T15:24:00Z">
        <w:r w:rsidRPr="00B47BB6" w:rsidDel="00F36C85">
          <w:rPr>
            <w:rFonts w:ascii="Calibri" w:hAnsi="Calibri"/>
            <w:sz w:val="22"/>
            <w:szCs w:val="22"/>
          </w:rPr>
          <w:delText>Tekster og medie-stof herunder film</w:delText>
        </w:r>
      </w:del>
    </w:p>
    <w:p w:rsidR="00DC0E11" w:rsidRPr="00B47BB6" w:rsidDel="00F36C85" w:rsidRDefault="00DC0E11" w:rsidP="008D62ED">
      <w:pPr>
        <w:numPr>
          <w:ilvl w:val="0"/>
          <w:numId w:val="1"/>
        </w:numPr>
        <w:autoSpaceDE w:val="0"/>
        <w:jc w:val="both"/>
        <w:rPr>
          <w:del w:id="168" w:author="Louise Kyhl" w:date="2019-12-25T15:24:00Z"/>
          <w:rFonts w:ascii="Calibri" w:hAnsi="Calibri"/>
          <w:sz w:val="22"/>
          <w:szCs w:val="22"/>
        </w:rPr>
      </w:pPr>
      <w:del w:id="169" w:author="Louise Kyhl" w:date="2019-12-25T15:24:00Z">
        <w:r w:rsidRPr="00B47BB6" w:rsidDel="00F36C85">
          <w:rPr>
            <w:rFonts w:ascii="Calibri" w:hAnsi="Calibri"/>
            <w:sz w:val="22"/>
            <w:szCs w:val="22"/>
          </w:rPr>
          <w:lastRenderedPageBreak/>
          <w:delText>Kultur og samfundsforhold i den engelsktalende verden</w:delText>
        </w:r>
      </w:del>
    </w:p>
    <w:p w:rsidR="00DC0E11" w:rsidRPr="00B47BB6" w:rsidRDefault="00DC0E11" w:rsidP="008D62ED">
      <w:pPr>
        <w:autoSpaceDE w:val="0"/>
        <w:jc w:val="both"/>
        <w:rPr>
          <w:rFonts w:ascii="Calibri" w:hAnsi="Calibri"/>
          <w:sz w:val="22"/>
          <w:szCs w:val="22"/>
        </w:rPr>
      </w:pPr>
    </w:p>
    <w:p w:rsidR="00DC0E11" w:rsidRPr="00B47BB6" w:rsidRDefault="00DC0E11" w:rsidP="008D62ED">
      <w:pPr>
        <w:autoSpaceDE w:val="0"/>
        <w:jc w:val="both"/>
        <w:rPr>
          <w:rFonts w:ascii="Calibri" w:hAnsi="Calibri"/>
          <w:b/>
          <w:bCs/>
          <w:sz w:val="22"/>
          <w:szCs w:val="22"/>
        </w:rPr>
      </w:pPr>
      <w:r w:rsidRPr="00B47BB6">
        <w:rPr>
          <w:rFonts w:ascii="Calibri" w:hAnsi="Calibri"/>
          <w:b/>
          <w:bCs/>
          <w:sz w:val="22"/>
          <w:szCs w:val="22"/>
        </w:rPr>
        <w:t>Sprog og kommunikation</w:t>
      </w:r>
    </w:p>
    <w:p w:rsidR="00DC0E11" w:rsidRPr="00B47BB6" w:rsidRDefault="00DC0E11" w:rsidP="008D62ED">
      <w:pPr>
        <w:autoSpaceDE w:val="0"/>
        <w:jc w:val="both"/>
        <w:rPr>
          <w:rFonts w:ascii="Calibri" w:hAnsi="Calibri"/>
          <w:sz w:val="22"/>
          <w:szCs w:val="22"/>
        </w:rPr>
      </w:pPr>
      <w:r w:rsidRPr="00B47BB6">
        <w:rPr>
          <w:rFonts w:ascii="Calibri" w:hAnsi="Calibri"/>
          <w:sz w:val="22"/>
          <w:szCs w:val="22"/>
        </w:rPr>
        <w:t>Undervisningen kan tage udgangspunkt i elevernes kendskab til tilsvarende områder inden for det grønlandske</w:t>
      </w:r>
      <w:ins w:id="170" w:author="Louise Kyhl" w:date="2019-12-25T15:28:00Z">
        <w:r w:rsidR="00F36C85" w:rsidRPr="00B47BB6">
          <w:rPr>
            <w:rFonts w:ascii="Calibri" w:hAnsi="Calibri"/>
            <w:sz w:val="22"/>
            <w:szCs w:val="22"/>
          </w:rPr>
          <w:t>,</w:t>
        </w:r>
      </w:ins>
      <w:r w:rsidRPr="00B47BB6">
        <w:rPr>
          <w:rFonts w:ascii="Calibri" w:hAnsi="Calibri"/>
          <w:sz w:val="22"/>
          <w:szCs w:val="22"/>
        </w:rPr>
        <w:t xml:space="preserve"> hvor det er muligt, således at eleverne ved en kontrastiv tilgang får viden om de særpræg</w:t>
      </w:r>
      <w:ins w:id="171" w:author="Louise Kyhl" w:date="2019-12-25T15:28:00Z">
        <w:r w:rsidR="00F36C85" w:rsidRPr="00B47BB6">
          <w:rPr>
            <w:rFonts w:ascii="Calibri" w:hAnsi="Calibri"/>
            <w:sz w:val="22"/>
            <w:szCs w:val="22"/>
          </w:rPr>
          <w:t>,</w:t>
        </w:r>
      </w:ins>
      <w:r w:rsidRPr="00B47BB6">
        <w:rPr>
          <w:rFonts w:ascii="Calibri" w:hAnsi="Calibri"/>
          <w:sz w:val="22"/>
          <w:szCs w:val="22"/>
        </w:rPr>
        <w:t xml:space="preserve"> der kendetegner det engelske sprog. </w:t>
      </w:r>
    </w:p>
    <w:p w:rsidR="00DC0E11" w:rsidRPr="00B47BB6" w:rsidRDefault="00DC0E11" w:rsidP="008D62ED">
      <w:pPr>
        <w:autoSpaceDE w:val="0"/>
        <w:jc w:val="both"/>
        <w:rPr>
          <w:rFonts w:ascii="Calibri" w:hAnsi="Calibri"/>
          <w:sz w:val="22"/>
          <w:szCs w:val="22"/>
        </w:rPr>
      </w:pPr>
      <w:r w:rsidRPr="00B47BB6">
        <w:rPr>
          <w:rFonts w:ascii="Calibri" w:hAnsi="Calibri"/>
          <w:sz w:val="22"/>
          <w:szCs w:val="22"/>
        </w:rPr>
        <w:t>På C-niveau omfatter det sproglige kernestof: grammatik, skrift, tegnsætning samt udtale og ordforråd. Fokus ligger primært på sprog i anvendelse, forstået som sprogbrug snarere end på sprogbygningen, hvor sproget betragtes so</w:t>
      </w:r>
      <w:ins w:id="172" w:author="Louise Kyhl" w:date="2019-12-25T15:29:00Z">
        <w:r w:rsidR="00F36C85" w:rsidRPr="00B47BB6">
          <w:rPr>
            <w:rFonts w:ascii="Calibri" w:hAnsi="Calibri"/>
            <w:sz w:val="22"/>
            <w:szCs w:val="22"/>
          </w:rPr>
          <w:t>m</w:t>
        </w:r>
      </w:ins>
      <w:del w:id="173" w:author="Louise Kyhl" w:date="2019-12-25T15:29:00Z">
        <w:r w:rsidRPr="00B47BB6" w:rsidDel="00F36C85">
          <w:rPr>
            <w:rFonts w:ascii="Calibri" w:hAnsi="Calibri"/>
            <w:sz w:val="22"/>
            <w:szCs w:val="22"/>
          </w:rPr>
          <w:delText>n</w:delText>
        </w:r>
      </w:del>
      <w:r w:rsidRPr="00B47BB6">
        <w:rPr>
          <w:rFonts w:ascii="Calibri" w:hAnsi="Calibri"/>
          <w:sz w:val="22"/>
          <w:szCs w:val="22"/>
        </w:rPr>
        <w:t xml:space="preserve"> et sammenhængende system. Grundlæggende grammatik er fx sætningsanalyse og ordklasser, verbernes hovedtider, bøjning af uregelmæssige verber, forskellen på adjektiver og adverbier, således at eleverne behersker de grammatiske regler i praksis. Desuden arbejdes med udtale, herunder de vigtigste udtaleregler og vigtige forskelle mellem skrift og lyd. Arbejdet med ordforråd er kædet sammen med de typer af tekster, som eleverne læser, og sætter derfor eleverne i stand til at læse og tale om tekster om </w:t>
      </w:r>
      <w:r w:rsidRPr="00B47BB6">
        <w:rPr>
          <w:rFonts w:ascii="Calibri" w:hAnsi="Calibri"/>
          <w:i/>
          <w:iCs/>
          <w:sz w:val="22"/>
          <w:szCs w:val="22"/>
        </w:rPr>
        <w:t xml:space="preserve">kendte </w:t>
      </w:r>
      <w:r w:rsidRPr="00B47BB6">
        <w:rPr>
          <w:rFonts w:ascii="Calibri" w:hAnsi="Calibri"/>
          <w:sz w:val="22"/>
          <w:szCs w:val="22"/>
        </w:rPr>
        <w:t xml:space="preserve">og </w:t>
      </w:r>
      <w:r w:rsidRPr="00B47BB6">
        <w:rPr>
          <w:rFonts w:ascii="Calibri" w:hAnsi="Calibri"/>
          <w:i/>
          <w:iCs/>
          <w:sz w:val="22"/>
          <w:szCs w:val="22"/>
        </w:rPr>
        <w:t xml:space="preserve">almene </w:t>
      </w:r>
      <w:r w:rsidRPr="00B47BB6">
        <w:rPr>
          <w:rFonts w:ascii="Calibri" w:hAnsi="Calibri"/>
          <w:sz w:val="22"/>
          <w:szCs w:val="22"/>
        </w:rPr>
        <w:t>emner.</w:t>
      </w:r>
    </w:p>
    <w:p w:rsidR="00DC0E11" w:rsidRPr="00B47BB6" w:rsidRDefault="00DC0E11" w:rsidP="008D62ED">
      <w:pPr>
        <w:autoSpaceDE w:val="0"/>
        <w:jc w:val="both"/>
        <w:rPr>
          <w:rFonts w:ascii="Calibri" w:hAnsi="Calibri"/>
          <w:sz w:val="22"/>
          <w:szCs w:val="22"/>
        </w:rPr>
      </w:pPr>
      <w:r w:rsidRPr="00B47BB6">
        <w:rPr>
          <w:rFonts w:ascii="Calibri" w:hAnsi="Calibri"/>
          <w:sz w:val="22"/>
          <w:szCs w:val="22"/>
        </w:rPr>
        <w:t xml:space="preserve">Kommunikationsstrategier indgår også i kernestoffet. Det betyder, at eleverne skal arbejde med forskellige måder at formidle et budskab på. </w:t>
      </w:r>
    </w:p>
    <w:p w:rsidR="00DC0E11" w:rsidRPr="00B47BB6" w:rsidRDefault="00DC0E11" w:rsidP="008D62ED">
      <w:pPr>
        <w:autoSpaceDE w:val="0"/>
        <w:jc w:val="both"/>
        <w:rPr>
          <w:rFonts w:ascii="Calibri" w:hAnsi="Calibri"/>
          <w:sz w:val="22"/>
          <w:szCs w:val="22"/>
        </w:rPr>
      </w:pPr>
    </w:p>
    <w:p w:rsidR="00DC0E11" w:rsidRPr="00B47BB6" w:rsidRDefault="00DC0E11" w:rsidP="008D62ED">
      <w:pPr>
        <w:autoSpaceDE w:val="0"/>
        <w:jc w:val="both"/>
        <w:rPr>
          <w:rFonts w:ascii="Calibri" w:hAnsi="Calibri"/>
          <w:sz w:val="22"/>
          <w:szCs w:val="22"/>
        </w:rPr>
      </w:pPr>
      <w:r w:rsidRPr="00B47BB6">
        <w:rPr>
          <w:rFonts w:ascii="Calibri" w:hAnsi="Calibri"/>
          <w:sz w:val="22"/>
          <w:szCs w:val="22"/>
        </w:rPr>
        <w:t>Engelsk som internationalt kommunikationssprog er også en del af kernestoffet. Engelsk anvendes som det naturlige andetsprog i fx internationale organisationer, multinationale firmaer, faglige netværk, grænseoverskridende subkulturer og i mange andre offentlige og private sammenhænge. I sagens natur findes der ikke én accepteret standard for den type kommunikation, men mange.</w:t>
      </w:r>
    </w:p>
    <w:p w:rsidR="00DC0E11" w:rsidRPr="00B47BB6" w:rsidRDefault="00DC0E11" w:rsidP="008D62ED">
      <w:pPr>
        <w:autoSpaceDE w:val="0"/>
        <w:jc w:val="both"/>
        <w:rPr>
          <w:rFonts w:ascii="Calibri" w:hAnsi="Calibri"/>
          <w:sz w:val="22"/>
          <w:szCs w:val="22"/>
        </w:rPr>
      </w:pPr>
    </w:p>
    <w:p w:rsidR="00DC0E11" w:rsidRPr="00B47BB6" w:rsidRDefault="00DC0E11" w:rsidP="008D62ED">
      <w:pPr>
        <w:autoSpaceDE w:val="0"/>
        <w:jc w:val="both"/>
        <w:rPr>
          <w:rFonts w:ascii="Calibri" w:hAnsi="Calibri"/>
          <w:b/>
          <w:bCs/>
          <w:sz w:val="22"/>
          <w:szCs w:val="22"/>
        </w:rPr>
      </w:pPr>
    </w:p>
    <w:p w:rsidR="00DC0E11" w:rsidRPr="00B47BB6" w:rsidRDefault="00DC0E11" w:rsidP="008D62ED">
      <w:pPr>
        <w:autoSpaceDE w:val="0"/>
        <w:jc w:val="both"/>
        <w:rPr>
          <w:rFonts w:ascii="Calibri" w:hAnsi="Calibri"/>
          <w:b/>
          <w:bCs/>
          <w:sz w:val="22"/>
          <w:szCs w:val="22"/>
        </w:rPr>
      </w:pPr>
      <w:r w:rsidRPr="00B47BB6">
        <w:rPr>
          <w:rFonts w:ascii="Calibri" w:hAnsi="Calibri"/>
          <w:b/>
          <w:bCs/>
          <w:sz w:val="22"/>
          <w:szCs w:val="22"/>
        </w:rPr>
        <w:t>Tekster og mediestof herunder film</w:t>
      </w:r>
    </w:p>
    <w:p w:rsidR="00DC0E11" w:rsidRPr="00B47BB6" w:rsidRDefault="00DC0E11" w:rsidP="008D62ED">
      <w:pPr>
        <w:autoSpaceDE w:val="0"/>
        <w:jc w:val="both"/>
        <w:rPr>
          <w:rFonts w:ascii="Calibri" w:hAnsi="Calibri"/>
          <w:sz w:val="22"/>
          <w:szCs w:val="22"/>
        </w:rPr>
      </w:pPr>
      <w:r w:rsidRPr="00B47BB6">
        <w:rPr>
          <w:rFonts w:ascii="Calibri" w:hAnsi="Calibri"/>
          <w:sz w:val="22"/>
          <w:szCs w:val="22"/>
        </w:rPr>
        <w:t xml:space="preserve">Ifølge de faglige mål skal eleverne kunne analysere forskellige typer tekster af litterær og ikke-litterær art, hvortil skal anvendes tekstanalytiske grundbegreber. På C-niveau vil der især være tale om en vis viden om genrerne, de grundlæggende analysetermer for litterære tekster som fx handling, synsvinkel, miljø, personkarakteristika, tema og for ikke-litterære tekster </w:t>
      </w:r>
      <w:ins w:id="174" w:author="Louise Kyhl" w:date="2019-12-25T15:33:00Z">
        <w:r w:rsidR="00CB2163" w:rsidRPr="00B47BB6">
          <w:rPr>
            <w:rFonts w:ascii="Calibri" w:hAnsi="Calibri"/>
            <w:sz w:val="22"/>
            <w:szCs w:val="22"/>
          </w:rPr>
          <w:t>om</w:t>
        </w:r>
      </w:ins>
      <w:del w:id="175" w:author="Louise Kyhl" w:date="2019-12-25T15:33:00Z">
        <w:r w:rsidRPr="00B47BB6" w:rsidDel="00CB2163">
          <w:rPr>
            <w:rFonts w:ascii="Calibri" w:hAnsi="Calibri"/>
            <w:sz w:val="22"/>
            <w:szCs w:val="22"/>
          </w:rPr>
          <w:delText>som</w:delText>
        </w:r>
      </w:del>
      <w:r w:rsidRPr="00B47BB6">
        <w:rPr>
          <w:rFonts w:ascii="Calibri" w:hAnsi="Calibri"/>
          <w:sz w:val="22"/>
          <w:szCs w:val="22"/>
        </w:rPr>
        <w:t xml:space="preserve"> fx afsender</w:t>
      </w:r>
      <w:ins w:id="176" w:author="Louise Kyhl" w:date="2019-12-25T15:34:00Z">
        <w:r w:rsidR="00CB2163" w:rsidRPr="00B47BB6">
          <w:rPr>
            <w:rFonts w:ascii="Calibri" w:hAnsi="Calibri"/>
            <w:sz w:val="22"/>
            <w:szCs w:val="22"/>
          </w:rPr>
          <w:t>-</w:t>
        </w:r>
      </w:ins>
      <w:r w:rsidRPr="00B47BB6">
        <w:rPr>
          <w:rFonts w:ascii="Calibri" w:hAnsi="Calibri"/>
          <w:sz w:val="22"/>
          <w:szCs w:val="22"/>
        </w:rPr>
        <w:t>/modtager</w:t>
      </w:r>
      <w:ins w:id="177" w:author="Louise Kyhl" w:date="2019-12-25T15:33:00Z">
        <w:r w:rsidR="00CB2163" w:rsidRPr="00B47BB6">
          <w:rPr>
            <w:rFonts w:ascii="Calibri" w:hAnsi="Calibri"/>
            <w:sz w:val="22"/>
            <w:szCs w:val="22"/>
          </w:rPr>
          <w:t>forhold</w:t>
        </w:r>
      </w:ins>
      <w:r w:rsidRPr="00B47BB6">
        <w:rPr>
          <w:rFonts w:ascii="Calibri" w:hAnsi="Calibri"/>
          <w:sz w:val="22"/>
          <w:szCs w:val="22"/>
        </w:rPr>
        <w:t>, budskab osv. I tekstanalysen arbejdes der med redegørelse, analyse og perspektivering i forhold til det læste emne, således at en tekst kan gives indhold og arbejdet kan resultere i en meningsfuld samtale ved hjælp af de relevante analysebegreber.</w:t>
      </w:r>
    </w:p>
    <w:p w:rsidR="00DC0E11" w:rsidRPr="00B47BB6" w:rsidRDefault="00DC0E11" w:rsidP="008D62ED">
      <w:pPr>
        <w:autoSpaceDE w:val="0"/>
        <w:jc w:val="both"/>
        <w:rPr>
          <w:rFonts w:ascii="Calibri" w:hAnsi="Calibri"/>
          <w:sz w:val="22"/>
          <w:szCs w:val="22"/>
        </w:rPr>
      </w:pPr>
    </w:p>
    <w:p w:rsidR="00DC0E11" w:rsidRPr="00B47BB6" w:rsidRDefault="00DC0E11" w:rsidP="008D62ED">
      <w:pPr>
        <w:autoSpaceDE w:val="0"/>
        <w:jc w:val="both"/>
        <w:rPr>
          <w:rFonts w:ascii="Calibri" w:hAnsi="Calibri"/>
          <w:sz w:val="22"/>
          <w:szCs w:val="22"/>
        </w:rPr>
      </w:pPr>
      <w:r w:rsidRPr="00B47BB6">
        <w:rPr>
          <w:rFonts w:ascii="Calibri" w:hAnsi="Calibri"/>
          <w:sz w:val="22"/>
          <w:szCs w:val="22"/>
        </w:rPr>
        <w:t xml:space="preserve">På C-niveau arbejdes der med nyere litterære og ikke-litterære tekster, således at eleverne får et kendskab til væsentlige strømninger af samfundsmæssig karakter. Nyere tekster er udtryk for litterære, kulturelle og erkendelsesmæssige tendenser i engelsksprogede lande, og mødet med teksterne vil kunne bidrage til en forståelse af elevernes egne grundvilkår og egen samtid. </w:t>
      </w:r>
    </w:p>
    <w:p w:rsidR="00DC0E11" w:rsidRPr="00B47BB6" w:rsidRDefault="00DC0E11" w:rsidP="008D62ED">
      <w:pPr>
        <w:autoSpaceDE w:val="0"/>
        <w:jc w:val="both"/>
        <w:rPr>
          <w:rFonts w:ascii="Calibri" w:hAnsi="Calibri"/>
          <w:sz w:val="22"/>
          <w:szCs w:val="22"/>
        </w:rPr>
      </w:pPr>
    </w:p>
    <w:p w:rsidR="00DC0E11" w:rsidRPr="00B47BB6" w:rsidRDefault="00DC0E11" w:rsidP="008D62ED">
      <w:pPr>
        <w:autoSpaceDE w:val="0"/>
        <w:jc w:val="both"/>
        <w:rPr>
          <w:rFonts w:ascii="Calibri" w:hAnsi="Calibri"/>
          <w:b/>
          <w:bCs/>
          <w:sz w:val="22"/>
          <w:szCs w:val="22"/>
        </w:rPr>
      </w:pPr>
      <w:r w:rsidRPr="00B47BB6">
        <w:rPr>
          <w:rFonts w:ascii="Calibri" w:hAnsi="Calibri"/>
          <w:b/>
          <w:bCs/>
          <w:sz w:val="22"/>
          <w:szCs w:val="22"/>
        </w:rPr>
        <w:t>Kultur og samfundsforhold i den engelsktalende verden</w:t>
      </w:r>
    </w:p>
    <w:p w:rsidR="00DC0E11" w:rsidRPr="00B47BB6" w:rsidRDefault="00DC0E11" w:rsidP="008D62ED">
      <w:pPr>
        <w:autoSpaceDE w:val="0"/>
        <w:jc w:val="both"/>
        <w:rPr>
          <w:rFonts w:ascii="Calibri" w:hAnsi="Calibri"/>
          <w:sz w:val="22"/>
          <w:szCs w:val="22"/>
        </w:rPr>
      </w:pPr>
      <w:r w:rsidRPr="00B47BB6">
        <w:rPr>
          <w:rFonts w:ascii="Calibri" w:hAnsi="Calibri"/>
          <w:sz w:val="22"/>
          <w:szCs w:val="22"/>
        </w:rPr>
        <w:t>En forståelse af den sammenhæng en tekst eller sproglig frembringelse er udsprunget af må stå centralt i et fag, som er både et vidensfag og et kulturfag.</w:t>
      </w:r>
    </w:p>
    <w:p w:rsidR="00DC0E11" w:rsidRPr="00B47BB6" w:rsidRDefault="00DC0E11" w:rsidP="008D62ED">
      <w:pPr>
        <w:autoSpaceDE w:val="0"/>
        <w:jc w:val="both"/>
        <w:rPr>
          <w:ins w:id="178" w:author="Louise Kyhl" w:date="2019-12-25T15:40:00Z"/>
          <w:rFonts w:ascii="Calibri" w:hAnsi="Calibri"/>
          <w:sz w:val="22"/>
          <w:szCs w:val="22"/>
        </w:rPr>
      </w:pPr>
      <w:r w:rsidRPr="00B47BB6">
        <w:rPr>
          <w:rFonts w:ascii="Calibri" w:hAnsi="Calibri"/>
          <w:sz w:val="22"/>
          <w:szCs w:val="22"/>
        </w:rPr>
        <w:t>Eksempler på kulturelle og samfundsmæssige forhold, som kan inddrages i undervisningen, kan fx være familiestruktur</w:t>
      </w:r>
      <w:ins w:id="179" w:author="Louise Kyhl" w:date="2019-12-25T15:37:00Z">
        <w:r w:rsidR="00CB2163" w:rsidRPr="00B47BB6">
          <w:rPr>
            <w:rFonts w:ascii="Calibri" w:hAnsi="Calibri"/>
            <w:sz w:val="22"/>
            <w:szCs w:val="22"/>
          </w:rPr>
          <w:t>er</w:t>
        </w:r>
      </w:ins>
      <w:r w:rsidRPr="00B47BB6">
        <w:rPr>
          <w:rFonts w:ascii="Calibri" w:hAnsi="Calibri"/>
          <w:sz w:val="22"/>
          <w:szCs w:val="22"/>
        </w:rPr>
        <w:t>, indvandring, sport, medier, informationssamfundet og politiske styref</w:t>
      </w:r>
      <w:r w:rsidR="008D62ED" w:rsidRPr="00B47BB6">
        <w:rPr>
          <w:rFonts w:ascii="Calibri" w:hAnsi="Calibri"/>
          <w:sz w:val="22"/>
          <w:szCs w:val="22"/>
        </w:rPr>
        <w:t xml:space="preserve">ormer og </w:t>
      </w:r>
      <w:ins w:id="180" w:author="Louise Kyhl" w:date="2019-12-25T15:37:00Z">
        <w:r w:rsidR="00CB2163" w:rsidRPr="00B47BB6">
          <w:rPr>
            <w:rFonts w:ascii="Calibri" w:hAnsi="Calibri"/>
            <w:sz w:val="22"/>
            <w:szCs w:val="22"/>
          </w:rPr>
          <w:t xml:space="preserve">større </w:t>
        </w:r>
      </w:ins>
      <w:r w:rsidR="008D62ED" w:rsidRPr="00B47BB6">
        <w:rPr>
          <w:rFonts w:ascii="Calibri" w:hAnsi="Calibri"/>
          <w:sz w:val="22"/>
          <w:szCs w:val="22"/>
        </w:rPr>
        <w:t>organisationer</w:t>
      </w:r>
      <w:del w:id="181" w:author="Louise Kyhl" w:date="2019-12-25T15:37:00Z">
        <w:r w:rsidR="008D62ED" w:rsidRPr="00B47BB6" w:rsidDel="00CB2163">
          <w:rPr>
            <w:rFonts w:ascii="Calibri" w:hAnsi="Calibri"/>
            <w:sz w:val="22"/>
            <w:szCs w:val="22"/>
          </w:rPr>
          <w:delText xml:space="preserve"> fx ICC</w:delText>
        </w:r>
      </w:del>
      <w:r w:rsidR="008D62ED" w:rsidRPr="00B47BB6">
        <w:rPr>
          <w:rFonts w:ascii="Calibri" w:hAnsi="Calibri"/>
          <w:sz w:val="22"/>
          <w:szCs w:val="22"/>
        </w:rPr>
        <w:t>.</w:t>
      </w:r>
    </w:p>
    <w:p w:rsidR="00CB2163" w:rsidRPr="00B47BB6" w:rsidRDefault="00CB2163" w:rsidP="008D62ED">
      <w:pPr>
        <w:autoSpaceDE w:val="0"/>
        <w:jc w:val="both"/>
        <w:rPr>
          <w:ins w:id="182" w:author="Louise Kyhl" w:date="2019-12-25T15:40:00Z"/>
          <w:rFonts w:ascii="Calibri" w:hAnsi="Calibri"/>
          <w:sz w:val="22"/>
          <w:szCs w:val="22"/>
        </w:rPr>
      </w:pPr>
    </w:p>
    <w:p w:rsidR="00CB2163" w:rsidRPr="00B47BB6" w:rsidRDefault="00CB2163" w:rsidP="008D62ED">
      <w:pPr>
        <w:autoSpaceDE w:val="0"/>
        <w:jc w:val="both"/>
        <w:rPr>
          <w:ins w:id="183" w:author="Louise Kyhl" w:date="2019-12-25T15:40:00Z"/>
          <w:rFonts w:ascii="Calibri" w:hAnsi="Calibri"/>
          <w:b/>
          <w:sz w:val="22"/>
          <w:szCs w:val="22"/>
          <w:rPrChange w:id="184" w:author="Louise Kyhl" w:date="2019-12-25T15:41:00Z">
            <w:rPr>
              <w:ins w:id="185" w:author="Louise Kyhl" w:date="2019-12-25T15:40:00Z"/>
              <w:rFonts w:ascii="Calibri" w:hAnsi="Calibri"/>
              <w:sz w:val="22"/>
              <w:szCs w:val="22"/>
            </w:rPr>
          </w:rPrChange>
        </w:rPr>
      </w:pPr>
      <w:ins w:id="186" w:author="Louise Kyhl" w:date="2019-12-25T15:40:00Z">
        <w:r w:rsidRPr="00B47BB6">
          <w:rPr>
            <w:rFonts w:ascii="Calibri" w:hAnsi="Calibri"/>
            <w:b/>
            <w:sz w:val="22"/>
            <w:szCs w:val="22"/>
            <w:rPrChange w:id="187" w:author="Louise Kyhl" w:date="2019-12-25T15:41:00Z">
              <w:rPr>
                <w:rFonts w:ascii="Calibri" w:hAnsi="Calibri"/>
                <w:sz w:val="22"/>
                <w:szCs w:val="22"/>
              </w:rPr>
            </w:rPrChange>
          </w:rPr>
          <w:t>Autentiske og ubearbejdede tekster</w:t>
        </w:r>
      </w:ins>
    </w:p>
    <w:p w:rsidR="00CB2163" w:rsidRPr="00CB2163" w:rsidRDefault="00CB2163" w:rsidP="00CB2163">
      <w:pPr>
        <w:autoSpaceDE w:val="0"/>
        <w:jc w:val="both"/>
        <w:rPr>
          <w:ins w:id="188" w:author="Louise Kyhl" w:date="2019-12-25T15:41:00Z"/>
          <w:rFonts w:ascii="Calibri" w:hAnsi="Calibri"/>
        </w:rPr>
      </w:pPr>
      <w:ins w:id="189" w:author="Louise Kyhl" w:date="2019-12-25T15:41:00Z">
        <w:r w:rsidRPr="00CB2163">
          <w:rPr>
            <w:rFonts w:ascii="Calibri" w:hAnsi="Calibri"/>
          </w:rPr>
          <w:t xml:space="preserve">Det nævnes i læreplanen, at litterære og ikke-litterære tekster samt mediestof i kernestoffet </w:t>
        </w:r>
        <w:r w:rsidR="00540E7A">
          <w:rPr>
            <w:rFonts w:ascii="Calibri" w:hAnsi="Calibri"/>
          </w:rPr>
          <w:t>fortrinsvist</w:t>
        </w:r>
        <w:r w:rsidRPr="00CB2163">
          <w:rPr>
            <w:rFonts w:ascii="Calibri" w:hAnsi="Calibri"/>
          </w:rPr>
          <w:t xml:space="preserve"> skal være ubearbejdede og på autentisk engelsk. Anvendelse af materiale, der ikke lever op til </w:t>
        </w:r>
        <w:r w:rsidR="00540E7A">
          <w:rPr>
            <w:rFonts w:ascii="Calibri" w:hAnsi="Calibri"/>
          </w:rPr>
          <w:t>disse kriterier, er på ingen måde</w:t>
        </w:r>
        <w:r w:rsidRPr="00CB2163">
          <w:rPr>
            <w:rFonts w:ascii="Calibri" w:hAnsi="Calibri"/>
          </w:rPr>
          <w:t xml:space="preserve"> udelukket fra behandling, idet kernestoffet vil blive tilføjet en ekstra dimension ved at blive perspektiveret vha. supplerende materiale.</w:t>
        </w:r>
      </w:ins>
      <w:ins w:id="190" w:author="Louise Kyhl" w:date="2019-12-25T15:43:00Z">
        <w:r w:rsidR="00540E7A">
          <w:rPr>
            <w:rFonts w:ascii="Calibri" w:hAnsi="Calibri"/>
          </w:rPr>
          <w:t xml:space="preserve"> Da det ofte er </w:t>
        </w:r>
        <w:r w:rsidR="00540E7A">
          <w:rPr>
            <w:rFonts w:ascii="Calibri" w:hAnsi="Calibri"/>
          </w:rPr>
          <w:lastRenderedPageBreak/>
          <w:t>svært at finde niveausvarende tekster om et givent fagligt indhold, kan det</w:t>
        </w:r>
      </w:ins>
      <w:ins w:id="191" w:author="Louise Kyhl" w:date="2019-12-25T15:44:00Z">
        <w:r w:rsidR="00540E7A">
          <w:rPr>
            <w:rFonts w:ascii="Calibri" w:hAnsi="Calibri"/>
          </w:rPr>
          <w:t xml:space="preserve"> tillige</w:t>
        </w:r>
      </w:ins>
      <w:ins w:id="192" w:author="Louise Kyhl" w:date="2019-12-25T15:43:00Z">
        <w:r w:rsidR="00540E7A">
          <w:rPr>
            <w:rFonts w:ascii="Calibri" w:hAnsi="Calibri"/>
          </w:rPr>
          <w:t xml:space="preserve"> til tider være nødvendigt at anvende bearbejdede tekster som del af kernestoffet, for at sikre elevernes forståelse af emnet. </w:t>
        </w:r>
      </w:ins>
    </w:p>
    <w:p w:rsidR="00CB2163" w:rsidRPr="00B47BB6" w:rsidRDefault="00CB2163" w:rsidP="008D62ED">
      <w:pPr>
        <w:autoSpaceDE w:val="0"/>
        <w:jc w:val="both"/>
        <w:rPr>
          <w:rFonts w:ascii="Calibri" w:hAnsi="Calibri"/>
          <w:sz w:val="22"/>
          <w:szCs w:val="22"/>
        </w:rPr>
      </w:pPr>
    </w:p>
    <w:p w:rsidR="00DC0E11" w:rsidRPr="00B47BB6" w:rsidRDefault="00DC0E11" w:rsidP="008D62ED">
      <w:pPr>
        <w:autoSpaceDE w:val="0"/>
        <w:jc w:val="both"/>
        <w:rPr>
          <w:rFonts w:ascii="Calibri" w:hAnsi="Calibri"/>
          <w:sz w:val="22"/>
          <w:szCs w:val="22"/>
        </w:rPr>
      </w:pPr>
      <w:r w:rsidRPr="00B47BB6">
        <w:rPr>
          <w:rFonts w:ascii="Calibri" w:hAnsi="Calibri"/>
          <w:sz w:val="22"/>
          <w:szCs w:val="22"/>
        </w:rPr>
        <w:t xml:space="preserve"> </w:t>
      </w:r>
    </w:p>
    <w:p w:rsidR="00DC0E11" w:rsidRPr="00B47BB6" w:rsidRDefault="00863670" w:rsidP="008D62ED">
      <w:pPr>
        <w:autoSpaceDE w:val="0"/>
        <w:jc w:val="both"/>
        <w:rPr>
          <w:rFonts w:ascii="Calibri" w:hAnsi="Calibri"/>
          <w:b/>
          <w:bCs/>
          <w:sz w:val="22"/>
          <w:szCs w:val="22"/>
        </w:rPr>
      </w:pPr>
      <w:r w:rsidRPr="00B47BB6">
        <w:rPr>
          <w:rFonts w:ascii="Calibri" w:hAnsi="Calibri"/>
          <w:b/>
          <w:bCs/>
          <w:sz w:val="22"/>
          <w:szCs w:val="22"/>
        </w:rPr>
        <w:t>3</w:t>
      </w:r>
      <w:r w:rsidR="00DC0E11" w:rsidRPr="00B47BB6">
        <w:rPr>
          <w:rFonts w:ascii="Calibri" w:hAnsi="Calibri"/>
          <w:b/>
          <w:bCs/>
          <w:sz w:val="22"/>
          <w:szCs w:val="22"/>
        </w:rPr>
        <w:t>.3 Supplerende stof</w:t>
      </w:r>
    </w:p>
    <w:p w:rsidR="00863670" w:rsidRPr="00B47BB6" w:rsidRDefault="00863670" w:rsidP="008D62ED">
      <w:pPr>
        <w:autoSpaceDE w:val="0"/>
        <w:autoSpaceDN w:val="0"/>
        <w:adjustRightInd w:val="0"/>
        <w:spacing w:line="276" w:lineRule="auto"/>
        <w:jc w:val="both"/>
        <w:rPr>
          <w:rFonts w:ascii="Calibri" w:hAnsi="Calibri"/>
          <w:i/>
          <w:sz w:val="22"/>
          <w:szCs w:val="22"/>
        </w:rPr>
      </w:pPr>
      <w:r w:rsidRPr="00B47BB6">
        <w:rPr>
          <w:rFonts w:ascii="Calibri" w:hAnsi="Calibri"/>
          <w:i/>
          <w:sz w:val="22"/>
          <w:szCs w:val="22"/>
        </w:rPr>
        <w:t>Eleverne vil ikke kunne opfylde læringsmålene alene ved hjælp af kernestoffet. Det supplerende stof skal uddybe og perspektivere kernestoffet og udvide elevernes faglige horiso</w:t>
      </w:r>
      <w:r w:rsidRPr="00B47BB6">
        <w:rPr>
          <w:rFonts w:ascii="Calibri" w:hAnsi="Calibri"/>
          <w:i/>
          <w:sz w:val="22"/>
          <w:szCs w:val="22"/>
        </w:rPr>
        <w:t>n</w:t>
      </w:r>
      <w:r w:rsidRPr="00B47BB6">
        <w:rPr>
          <w:rFonts w:ascii="Calibri" w:hAnsi="Calibri"/>
          <w:i/>
          <w:sz w:val="22"/>
          <w:szCs w:val="22"/>
        </w:rPr>
        <w:t xml:space="preserve">t i overensstemmelse med læringsmålene. I det supplerende stof indgår både tekster og andre udtryksformer, som har udgangspunkt i den engelsktalende verden, og stof på engelsk fra andre fagområder. Tekster på engelsk skrevet af ikke engelsksprogede forfattere indgår i et vist omfang. </w:t>
      </w:r>
      <w:r w:rsidRPr="00B47BB6">
        <w:rPr>
          <w:rFonts w:ascii="Calibri" w:hAnsi="Calibri"/>
          <w:i/>
          <w:sz w:val="22"/>
          <w:szCs w:val="22"/>
          <w:lang w:eastAsia="en-US"/>
        </w:rPr>
        <w:t>Ligesom i kernestoffet skal der i det supplerende stof i videst muligt omfang perspektiveres til grø</w:t>
      </w:r>
      <w:r w:rsidRPr="00B47BB6">
        <w:rPr>
          <w:rFonts w:ascii="Calibri" w:hAnsi="Calibri"/>
          <w:i/>
          <w:sz w:val="22"/>
          <w:szCs w:val="22"/>
          <w:lang w:eastAsia="en-US"/>
        </w:rPr>
        <w:t>n</w:t>
      </w:r>
      <w:r w:rsidRPr="00B47BB6">
        <w:rPr>
          <w:rFonts w:ascii="Calibri" w:hAnsi="Calibri"/>
          <w:i/>
          <w:sz w:val="22"/>
          <w:szCs w:val="22"/>
          <w:lang w:eastAsia="en-US"/>
        </w:rPr>
        <w:t>landske og internationale forhold.</w:t>
      </w:r>
    </w:p>
    <w:p w:rsidR="00863670" w:rsidRPr="00B47BB6" w:rsidRDefault="00863670" w:rsidP="008D62ED">
      <w:pPr>
        <w:autoSpaceDE w:val="0"/>
        <w:autoSpaceDN w:val="0"/>
        <w:adjustRightInd w:val="0"/>
        <w:spacing w:line="276" w:lineRule="auto"/>
        <w:jc w:val="both"/>
        <w:rPr>
          <w:rFonts w:ascii="Calibri" w:hAnsi="Calibri"/>
          <w:i/>
          <w:sz w:val="22"/>
          <w:szCs w:val="22"/>
        </w:rPr>
      </w:pPr>
    </w:p>
    <w:p w:rsidR="00863670" w:rsidRPr="00B47BB6" w:rsidRDefault="00863670" w:rsidP="008D62ED">
      <w:pPr>
        <w:autoSpaceDE w:val="0"/>
        <w:autoSpaceDN w:val="0"/>
        <w:adjustRightInd w:val="0"/>
        <w:spacing w:line="276" w:lineRule="auto"/>
        <w:jc w:val="both"/>
        <w:rPr>
          <w:rFonts w:ascii="Calibri" w:hAnsi="Calibri"/>
          <w:i/>
          <w:sz w:val="22"/>
          <w:szCs w:val="22"/>
        </w:rPr>
      </w:pPr>
      <w:r w:rsidRPr="00B47BB6">
        <w:rPr>
          <w:rFonts w:ascii="Calibri" w:hAnsi="Calibri"/>
          <w:i/>
          <w:sz w:val="22"/>
          <w:szCs w:val="22"/>
        </w:rPr>
        <w:t>Valget af supplerende stof vil i høj grad afhænge af den valgte studieretning. Engelskundervisni</w:t>
      </w:r>
      <w:r w:rsidRPr="00B47BB6">
        <w:rPr>
          <w:rFonts w:ascii="Calibri" w:hAnsi="Calibri"/>
          <w:i/>
          <w:sz w:val="22"/>
          <w:szCs w:val="22"/>
        </w:rPr>
        <w:t>n</w:t>
      </w:r>
      <w:r w:rsidRPr="00B47BB6">
        <w:rPr>
          <w:rFonts w:ascii="Calibri" w:hAnsi="Calibri"/>
          <w:i/>
          <w:sz w:val="22"/>
          <w:szCs w:val="22"/>
        </w:rPr>
        <w:t>gen på de merkantile studieretninger skal have et stærkt merkantilt islæt samtidig med, at litterære og samfundsmæssige emner tilgodeses. På de tekn</w:t>
      </w:r>
      <w:ins w:id="193" w:author="Louise Kyhl" w:date="2019-12-25T15:38:00Z">
        <w:r w:rsidR="00CB2163" w:rsidRPr="00B47BB6">
          <w:rPr>
            <w:rFonts w:ascii="Calibri" w:hAnsi="Calibri"/>
            <w:i/>
            <w:sz w:val="22"/>
            <w:szCs w:val="22"/>
          </w:rPr>
          <w:t>olog</w:t>
        </w:r>
      </w:ins>
      <w:r w:rsidRPr="00B47BB6">
        <w:rPr>
          <w:rFonts w:ascii="Calibri" w:hAnsi="Calibri"/>
          <w:i/>
          <w:sz w:val="22"/>
          <w:szCs w:val="22"/>
        </w:rPr>
        <w:t>iske studieretninger skal dele af det supplerende stof relatere sig til tekniske og naturvidenskabelige emner, således at eleverne får indsigt i termin</w:t>
      </w:r>
      <w:r w:rsidRPr="00B47BB6">
        <w:rPr>
          <w:rFonts w:ascii="Calibri" w:hAnsi="Calibri"/>
          <w:i/>
          <w:sz w:val="22"/>
          <w:szCs w:val="22"/>
        </w:rPr>
        <w:t>o</w:t>
      </w:r>
      <w:r w:rsidRPr="00B47BB6">
        <w:rPr>
          <w:rFonts w:ascii="Calibri" w:hAnsi="Calibri"/>
          <w:i/>
          <w:sz w:val="22"/>
          <w:szCs w:val="22"/>
        </w:rPr>
        <w:t>logier og fremstillingsmetoder inden for det tekn</w:t>
      </w:r>
      <w:ins w:id="194" w:author="Louise Kyhl" w:date="2019-12-25T15:38:00Z">
        <w:r w:rsidR="00CB2163" w:rsidRPr="00B47BB6">
          <w:rPr>
            <w:rFonts w:ascii="Calibri" w:hAnsi="Calibri"/>
            <w:i/>
            <w:sz w:val="22"/>
            <w:szCs w:val="22"/>
          </w:rPr>
          <w:t>olog</w:t>
        </w:r>
      </w:ins>
      <w:r w:rsidRPr="00B47BB6">
        <w:rPr>
          <w:rFonts w:ascii="Calibri" w:hAnsi="Calibri"/>
          <w:i/>
          <w:sz w:val="22"/>
          <w:szCs w:val="22"/>
        </w:rPr>
        <w:t>iske og naturvidenskabelige område.</w:t>
      </w:r>
    </w:p>
    <w:p w:rsidR="00DC0E11" w:rsidRPr="00B47BB6" w:rsidRDefault="00DC0E11" w:rsidP="008D62ED">
      <w:pPr>
        <w:autoSpaceDE w:val="0"/>
        <w:jc w:val="both"/>
        <w:rPr>
          <w:rFonts w:ascii="Calibri" w:hAnsi="Calibri"/>
          <w:sz w:val="22"/>
          <w:szCs w:val="22"/>
        </w:rPr>
      </w:pPr>
    </w:p>
    <w:p w:rsidR="00DC0E11" w:rsidRPr="00B47BB6" w:rsidRDefault="00DC0E11" w:rsidP="008D62ED">
      <w:pPr>
        <w:autoSpaceDE w:val="0"/>
        <w:jc w:val="both"/>
        <w:rPr>
          <w:rFonts w:ascii="Calibri" w:hAnsi="Calibri"/>
          <w:sz w:val="22"/>
          <w:szCs w:val="22"/>
        </w:rPr>
      </w:pPr>
      <w:r w:rsidRPr="00B47BB6">
        <w:rPr>
          <w:rFonts w:ascii="Calibri" w:hAnsi="Calibri"/>
          <w:sz w:val="22"/>
          <w:szCs w:val="22"/>
        </w:rPr>
        <w:t>Det er vigtigt at understrege at kernestoffet ikke dækker de faglige mål fuldt ud. Eftersom de individuelle studieretninger ikke dækkes af kernestoffet kommer det supplerende stof til at spille en central rolle ud fra de enkelte studieretningers behov.</w:t>
      </w:r>
      <w:ins w:id="195" w:author="Louise Kyhl" w:date="2019-12-25T15:39:00Z">
        <w:r w:rsidR="00CB2163" w:rsidRPr="00B47BB6">
          <w:rPr>
            <w:rFonts w:ascii="Calibri" w:hAnsi="Calibri"/>
            <w:sz w:val="22"/>
            <w:szCs w:val="22"/>
          </w:rPr>
          <w:t xml:space="preserve"> </w:t>
        </w:r>
      </w:ins>
      <w:ins w:id="196" w:author="Louise Kyhl" w:date="2019-12-25T15:45:00Z">
        <w:r w:rsidR="00540E7A" w:rsidRPr="00B47BB6">
          <w:rPr>
            <w:rFonts w:ascii="Calibri" w:hAnsi="Calibri"/>
            <w:sz w:val="22"/>
            <w:szCs w:val="22"/>
          </w:rPr>
          <w:t xml:space="preserve">Valget af supplerende stof vil således i høj grad afhænge af den valgte studieretning. </w:t>
        </w:r>
        <w:r w:rsidR="00540E7A" w:rsidRPr="00540E7A">
          <w:rPr>
            <w:rFonts w:ascii="Calibri" w:hAnsi="Calibri"/>
            <w:sz w:val="22"/>
            <w:szCs w:val="22"/>
            <w:rPrChange w:id="197" w:author="Louise Kyhl" w:date="2019-12-25T15:46:00Z">
              <w:rPr>
                <w:rFonts w:ascii="Calibri" w:hAnsi="Calibri"/>
              </w:rPr>
            </w:rPrChange>
          </w:rPr>
          <w:t>Det supplerende stof omfatter typisk aktuelt engelsksproget materiale, der perspektiverer og uddyber kernestoffet.</w:t>
        </w:r>
      </w:ins>
    </w:p>
    <w:p w:rsidR="0095104B" w:rsidRDefault="0095104B" w:rsidP="008D62ED">
      <w:pPr>
        <w:autoSpaceDE w:val="0"/>
        <w:jc w:val="both"/>
        <w:rPr>
          <w:ins w:id="198" w:author="Louise Kyhl" w:date="2019-12-31T13:41:00Z"/>
          <w:rFonts w:ascii="Calibri" w:hAnsi="Calibri"/>
          <w:sz w:val="22"/>
          <w:szCs w:val="22"/>
        </w:rPr>
      </w:pPr>
    </w:p>
    <w:p w:rsidR="00DC0E11" w:rsidRPr="00B47BB6" w:rsidDel="00CB2163" w:rsidRDefault="00DC0E11" w:rsidP="008D62ED">
      <w:pPr>
        <w:autoSpaceDE w:val="0"/>
        <w:jc w:val="both"/>
        <w:rPr>
          <w:del w:id="199" w:author="Louise Kyhl" w:date="2019-12-25T15:39:00Z"/>
          <w:rFonts w:ascii="Calibri" w:hAnsi="Calibri"/>
          <w:sz w:val="22"/>
          <w:szCs w:val="22"/>
        </w:rPr>
      </w:pPr>
      <w:del w:id="200" w:author="Louise Kyhl" w:date="2019-12-25T15:39:00Z">
        <w:r w:rsidRPr="00B47BB6" w:rsidDel="00CB2163">
          <w:rPr>
            <w:rFonts w:ascii="Calibri" w:hAnsi="Calibri"/>
            <w:sz w:val="22"/>
            <w:szCs w:val="22"/>
          </w:rPr>
          <w:delText xml:space="preserve">Fx skal der på de merkantile studieretninger undervises i Business English; ligeledes skal der på de tekniske studieretninger undervises i et engelsk efter studieretningens behov. </w:delText>
        </w:r>
      </w:del>
    </w:p>
    <w:p w:rsidR="008D62ED" w:rsidRPr="00B47BB6" w:rsidRDefault="008D62ED" w:rsidP="008D62ED">
      <w:pPr>
        <w:autoSpaceDE w:val="0"/>
        <w:jc w:val="both"/>
        <w:rPr>
          <w:rFonts w:ascii="Calibri" w:hAnsi="Calibri"/>
          <w:sz w:val="22"/>
          <w:szCs w:val="22"/>
        </w:rPr>
      </w:pPr>
    </w:p>
    <w:p w:rsidR="00DC0E11" w:rsidRPr="00B47BB6" w:rsidRDefault="00DC0E11" w:rsidP="008D62ED">
      <w:pPr>
        <w:autoSpaceDE w:val="0"/>
        <w:jc w:val="both"/>
        <w:rPr>
          <w:rFonts w:ascii="Calibri" w:hAnsi="Calibri"/>
          <w:sz w:val="22"/>
          <w:szCs w:val="22"/>
        </w:rPr>
      </w:pPr>
      <w:r w:rsidRPr="00B47BB6">
        <w:rPr>
          <w:rFonts w:ascii="Calibri" w:hAnsi="Calibri"/>
          <w:sz w:val="22"/>
          <w:szCs w:val="22"/>
        </w:rPr>
        <w:t xml:space="preserve"> </w:t>
      </w:r>
    </w:p>
    <w:p w:rsidR="00393EB2" w:rsidRPr="00B47BB6" w:rsidRDefault="00393EB2" w:rsidP="008D62ED">
      <w:pPr>
        <w:autoSpaceDE w:val="0"/>
        <w:autoSpaceDN w:val="0"/>
        <w:adjustRightInd w:val="0"/>
        <w:spacing w:line="276" w:lineRule="auto"/>
        <w:jc w:val="both"/>
        <w:rPr>
          <w:rFonts w:ascii="Calibri" w:hAnsi="Calibri"/>
          <w:b/>
          <w:bCs/>
          <w:sz w:val="22"/>
          <w:szCs w:val="22"/>
        </w:rPr>
      </w:pPr>
      <w:r w:rsidRPr="00B47BB6">
        <w:rPr>
          <w:rFonts w:ascii="Calibri" w:hAnsi="Calibri"/>
          <w:b/>
          <w:bCs/>
          <w:sz w:val="22"/>
          <w:szCs w:val="22"/>
        </w:rPr>
        <w:t xml:space="preserve">4. </w:t>
      </w:r>
      <w:ins w:id="201" w:author="Louise Kyhl" w:date="2019-12-31T13:41:00Z">
        <w:r w:rsidR="0095104B">
          <w:rPr>
            <w:rFonts w:ascii="Calibri" w:hAnsi="Calibri"/>
            <w:b/>
            <w:bCs/>
            <w:sz w:val="22"/>
            <w:szCs w:val="22"/>
          </w:rPr>
          <w:t>Undervisningens t</w:t>
        </w:r>
      </w:ins>
      <w:del w:id="202" w:author="Louise Kyhl" w:date="2019-12-31T13:41:00Z">
        <w:r w:rsidRPr="00B47BB6" w:rsidDel="0095104B">
          <w:rPr>
            <w:rFonts w:ascii="Calibri" w:hAnsi="Calibri"/>
            <w:b/>
            <w:bCs/>
            <w:sz w:val="22"/>
            <w:szCs w:val="22"/>
          </w:rPr>
          <w:delText>T</w:delText>
        </w:r>
      </w:del>
      <w:r w:rsidRPr="00B47BB6">
        <w:rPr>
          <w:rFonts w:ascii="Calibri" w:hAnsi="Calibri"/>
          <w:b/>
          <w:bCs/>
          <w:sz w:val="22"/>
          <w:szCs w:val="22"/>
        </w:rPr>
        <w:t>ilrettelæggelse</w:t>
      </w:r>
    </w:p>
    <w:p w:rsidR="00393EB2" w:rsidRPr="00B47BB6" w:rsidRDefault="00393EB2" w:rsidP="008D62ED">
      <w:pPr>
        <w:spacing w:line="276" w:lineRule="auto"/>
        <w:jc w:val="both"/>
        <w:rPr>
          <w:rFonts w:ascii="Calibri" w:hAnsi="Calibri"/>
          <w:b/>
          <w:bCs/>
          <w:sz w:val="22"/>
          <w:szCs w:val="22"/>
        </w:rPr>
      </w:pPr>
      <w:r w:rsidRPr="00B47BB6">
        <w:rPr>
          <w:rFonts w:ascii="Calibri" w:hAnsi="Calibri"/>
          <w:b/>
          <w:bCs/>
          <w:sz w:val="22"/>
          <w:szCs w:val="22"/>
        </w:rPr>
        <w:t>4.1. Didaktiske principper</w:t>
      </w:r>
    </w:p>
    <w:p w:rsidR="00393EB2" w:rsidRPr="00B47BB6" w:rsidRDefault="00393EB2" w:rsidP="008D62ED">
      <w:pPr>
        <w:numPr>
          <w:ilvl w:val="0"/>
          <w:numId w:val="8"/>
        </w:numPr>
        <w:suppressAutoHyphens w:val="0"/>
        <w:spacing w:line="276" w:lineRule="auto"/>
        <w:jc w:val="both"/>
        <w:rPr>
          <w:rFonts w:ascii="Calibri" w:hAnsi="Calibri"/>
          <w:b/>
          <w:bCs/>
          <w:i/>
          <w:sz w:val="22"/>
          <w:szCs w:val="22"/>
        </w:rPr>
      </w:pPr>
      <w:r w:rsidRPr="00B47BB6">
        <w:rPr>
          <w:rFonts w:ascii="Calibri" w:hAnsi="Calibri"/>
          <w:i/>
          <w:sz w:val="22"/>
          <w:szCs w:val="22"/>
          <w:lang w:eastAsia="en-US"/>
        </w:rPr>
        <w:t>Undervisningen skal tage udgangspunkt i elevernes faglige niveau og viden.</w:t>
      </w:r>
    </w:p>
    <w:p w:rsidR="00393EB2" w:rsidRPr="00B47BB6" w:rsidRDefault="00393EB2" w:rsidP="008D62ED">
      <w:pPr>
        <w:suppressAutoHyphens w:val="0"/>
        <w:spacing w:line="276" w:lineRule="auto"/>
        <w:jc w:val="both"/>
        <w:rPr>
          <w:rFonts w:ascii="Calibri" w:hAnsi="Calibri"/>
          <w:b/>
          <w:bCs/>
          <w:i/>
          <w:sz w:val="22"/>
          <w:szCs w:val="22"/>
        </w:rPr>
      </w:pPr>
    </w:p>
    <w:p w:rsidR="00393EB2" w:rsidRPr="00B47BB6" w:rsidRDefault="00393EB2" w:rsidP="008D62ED">
      <w:pPr>
        <w:suppressAutoHyphens w:val="0"/>
        <w:spacing w:line="276" w:lineRule="auto"/>
        <w:jc w:val="both"/>
        <w:rPr>
          <w:rFonts w:ascii="Calibri" w:hAnsi="Calibri"/>
          <w:sz w:val="22"/>
          <w:szCs w:val="22"/>
        </w:rPr>
      </w:pPr>
      <w:r w:rsidRPr="00B47BB6">
        <w:rPr>
          <w:rFonts w:ascii="Calibri" w:hAnsi="Calibri"/>
          <w:sz w:val="22"/>
          <w:szCs w:val="22"/>
        </w:rPr>
        <w:t>Her tages udgangspunkt i elevernes aktuelle niveau</w:t>
      </w:r>
      <w:ins w:id="203" w:author="Louise Kyhl" w:date="2019-12-25T15:46:00Z">
        <w:r w:rsidR="00540E7A" w:rsidRPr="00B47BB6">
          <w:rPr>
            <w:rFonts w:ascii="Calibri" w:hAnsi="Calibri"/>
            <w:sz w:val="22"/>
            <w:szCs w:val="22"/>
          </w:rPr>
          <w:t>,</w:t>
        </w:r>
      </w:ins>
      <w:r w:rsidRPr="00B47BB6">
        <w:rPr>
          <w:rFonts w:ascii="Calibri" w:hAnsi="Calibri"/>
          <w:sz w:val="22"/>
          <w:szCs w:val="22"/>
        </w:rPr>
        <w:t xml:space="preserve"> hvilket betyder</w:t>
      </w:r>
      <w:ins w:id="204" w:author="Louise Kyhl" w:date="2019-12-25T15:46:00Z">
        <w:r w:rsidR="00540E7A" w:rsidRPr="00B47BB6">
          <w:rPr>
            <w:rFonts w:ascii="Calibri" w:hAnsi="Calibri"/>
            <w:sz w:val="22"/>
            <w:szCs w:val="22"/>
          </w:rPr>
          <w:t>,</w:t>
        </w:r>
      </w:ins>
      <w:r w:rsidRPr="00B47BB6">
        <w:rPr>
          <w:rFonts w:ascii="Calibri" w:hAnsi="Calibri"/>
          <w:sz w:val="22"/>
          <w:szCs w:val="22"/>
        </w:rPr>
        <w:t xml:space="preserve"> at man ikke automatisk kan regne med en faglig fællesnævner for klassen</w:t>
      </w:r>
      <w:ins w:id="205" w:author="Louise Kyhl" w:date="2019-12-25T15:47:00Z">
        <w:r w:rsidR="00540E7A" w:rsidRPr="00B47BB6">
          <w:rPr>
            <w:rFonts w:ascii="Calibri" w:hAnsi="Calibri"/>
            <w:sz w:val="22"/>
            <w:szCs w:val="22"/>
          </w:rPr>
          <w:t>.</w:t>
        </w:r>
      </w:ins>
    </w:p>
    <w:p w:rsidR="001C265B" w:rsidRPr="00B47BB6" w:rsidRDefault="001C265B" w:rsidP="008D62ED">
      <w:pPr>
        <w:suppressAutoHyphens w:val="0"/>
        <w:spacing w:line="276" w:lineRule="auto"/>
        <w:jc w:val="both"/>
        <w:rPr>
          <w:rFonts w:ascii="Calibri" w:hAnsi="Calibri"/>
          <w:b/>
          <w:bCs/>
          <w:sz w:val="22"/>
          <w:szCs w:val="22"/>
        </w:rPr>
      </w:pPr>
    </w:p>
    <w:p w:rsidR="001C265B" w:rsidRPr="00B47BB6" w:rsidRDefault="00393EB2" w:rsidP="008D62ED">
      <w:pPr>
        <w:numPr>
          <w:ilvl w:val="0"/>
          <w:numId w:val="8"/>
        </w:numPr>
        <w:jc w:val="both"/>
        <w:rPr>
          <w:rFonts w:ascii="Calibri" w:hAnsi="Calibri"/>
          <w:sz w:val="22"/>
          <w:szCs w:val="22"/>
        </w:rPr>
      </w:pPr>
      <w:r w:rsidRPr="00B47BB6">
        <w:rPr>
          <w:rFonts w:ascii="Calibri" w:hAnsi="Calibri"/>
          <w:i/>
          <w:sz w:val="22"/>
          <w:szCs w:val="22"/>
          <w:lang w:eastAsia="en-US"/>
        </w:rPr>
        <w:t>Undervisningen tilrettelægges, så den i videst muligt omfang har karakter af en læringsdi</w:t>
      </w:r>
      <w:r w:rsidRPr="00B47BB6">
        <w:rPr>
          <w:rFonts w:ascii="Calibri" w:hAnsi="Calibri"/>
          <w:i/>
          <w:sz w:val="22"/>
          <w:szCs w:val="22"/>
          <w:lang w:eastAsia="en-US"/>
        </w:rPr>
        <w:t>a</w:t>
      </w:r>
      <w:r w:rsidRPr="00B47BB6">
        <w:rPr>
          <w:rFonts w:ascii="Calibri" w:hAnsi="Calibri"/>
          <w:i/>
          <w:sz w:val="22"/>
          <w:szCs w:val="22"/>
          <w:lang w:eastAsia="en-US"/>
        </w:rPr>
        <w:t>log mellem lærer og elever.</w:t>
      </w:r>
      <w:r w:rsidR="001C265B" w:rsidRPr="00B47BB6">
        <w:rPr>
          <w:rFonts w:ascii="Calibri" w:hAnsi="Calibri"/>
          <w:sz w:val="22"/>
          <w:szCs w:val="22"/>
        </w:rPr>
        <w:t xml:space="preserve"> </w:t>
      </w:r>
    </w:p>
    <w:p w:rsidR="001C265B" w:rsidRPr="00B47BB6" w:rsidRDefault="001C265B" w:rsidP="008D62ED">
      <w:pPr>
        <w:jc w:val="both"/>
        <w:rPr>
          <w:rFonts w:ascii="Calibri" w:hAnsi="Calibri"/>
          <w:sz w:val="22"/>
          <w:szCs w:val="22"/>
        </w:rPr>
      </w:pPr>
    </w:p>
    <w:p w:rsidR="001C265B" w:rsidRPr="00B47BB6" w:rsidRDefault="001C265B" w:rsidP="008D62ED">
      <w:pPr>
        <w:jc w:val="both"/>
        <w:rPr>
          <w:rFonts w:ascii="Calibri" w:hAnsi="Calibri"/>
          <w:sz w:val="22"/>
          <w:szCs w:val="22"/>
        </w:rPr>
      </w:pPr>
      <w:r w:rsidRPr="00B47BB6">
        <w:rPr>
          <w:rFonts w:ascii="Calibri" w:hAnsi="Calibri"/>
          <w:sz w:val="22"/>
          <w:szCs w:val="22"/>
        </w:rPr>
        <w:t xml:space="preserve">Dette betyder at undervisningen aldrig må blive en envejskommunikation. Begrebet ”læringsdialog” indgår i en undervisningsform, hvor læreren indgår i en ligeværdig dialog og debat med eleverne og tager elevernes svar og holdninger alvorligt, samtidig med at denne udfordrer deres vante forestillinger for at skabe refleksion og indsigt hos eleverne. En læringsdialog kan også være en faglig samtale, hvor læreren ved hjælp af åbne men bevidst valgte spørgsmål forsøger at lade eleverne sætte tanker og ord på deres egne erfaringer og ubevidste viden, ligesom faglige diskussioner imellem eleverne indbyrdes selvfølgelig også er læringsdialoger. </w:t>
      </w:r>
    </w:p>
    <w:p w:rsidR="001C265B" w:rsidRPr="00B47BB6" w:rsidRDefault="001C265B" w:rsidP="008D62ED">
      <w:pPr>
        <w:jc w:val="both"/>
        <w:rPr>
          <w:rFonts w:ascii="Calibri" w:hAnsi="Calibri"/>
          <w:sz w:val="22"/>
          <w:szCs w:val="22"/>
        </w:rPr>
      </w:pPr>
    </w:p>
    <w:p w:rsidR="001C265B" w:rsidRPr="00B47BB6" w:rsidRDefault="001C265B" w:rsidP="008D62ED">
      <w:pPr>
        <w:jc w:val="both"/>
        <w:rPr>
          <w:rFonts w:ascii="Calibri" w:hAnsi="Calibri"/>
          <w:sz w:val="22"/>
          <w:szCs w:val="22"/>
        </w:rPr>
      </w:pPr>
      <w:r w:rsidRPr="00B47BB6">
        <w:rPr>
          <w:rFonts w:ascii="Calibri" w:hAnsi="Calibri"/>
          <w:sz w:val="22"/>
          <w:szCs w:val="22"/>
        </w:rPr>
        <w:t>Grundlæggende kan ”læringsdialogen” kun trives i et trygt og inspirerende studiemiljø, præget af respekt og tolerance for klassens gymnasiale subkultur og den enkeltes kulturelle og sociale baggrund.</w:t>
      </w:r>
    </w:p>
    <w:p w:rsidR="00393EB2" w:rsidRPr="00B47BB6" w:rsidRDefault="00393EB2" w:rsidP="008D62ED">
      <w:pPr>
        <w:suppressAutoHyphens w:val="0"/>
        <w:spacing w:line="276" w:lineRule="auto"/>
        <w:ind w:left="720"/>
        <w:jc w:val="both"/>
        <w:rPr>
          <w:rFonts w:ascii="Calibri" w:hAnsi="Calibri"/>
          <w:i/>
          <w:sz w:val="22"/>
          <w:szCs w:val="22"/>
          <w:lang w:eastAsia="en-US"/>
        </w:rPr>
      </w:pPr>
    </w:p>
    <w:p w:rsidR="00393EB2" w:rsidRPr="00B47BB6" w:rsidRDefault="00393EB2" w:rsidP="008D62ED">
      <w:pPr>
        <w:numPr>
          <w:ilvl w:val="0"/>
          <w:numId w:val="8"/>
        </w:numPr>
        <w:jc w:val="both"/>
        <w:rPr>
          <w:rFonts w:ascii="Calibri" w:hAnsi="Calibri"/>
          <w:i/>
          <w:sz w:val="22"/>
          <w:szCs w:val="22"/>
          <w:lang w:eastAsia="en-US"/>
        </w:rPr>
      </w:pPr>
      <w:r w:rsidRPr="00B47BB6">
        <w:rPr>
          <w:rFonts w:ascii="Calibri" w:hAnsi="Calibri"/>
          <w:i/>
          <w:sz w:val="22"/>
          <w:szCs w:val="22"/>
          <w:lang w:eastAsia="en-US"/>
        </w:rPr>
        <w:t xml:space="preserve">Undervisningen tilrettelægges, så der veksles mellem forskellige undervisningsformer. </w:t>
      </w:r>
    </w:p>
    <w:p w:rsidR="00393EB2" w:rsidRPr="00B47BB6" w:rsidRDefault="00393EB2" w:rsidP="008D62ED">
      <w:pPr>
        <w:jc w:val="both"/>
        <w:rPr>
          <w:rFonts w:ascii="Calibri" w:hAnsi="Calibri"/>
          <w:i/>
          <w:sz w:val="22"/>
          <w:szCs w:val="22"/>
          <w:lang w:eastAsia="en-US"/>
        </w:rPr>
      </w:pPr>
    </w:p>
    <w:p w:rsidR="00393EB2" w:rsidRPr="00B47BB6" w:rsidRDefault="00393EB2" w:rsidP="008D62ED">
      <w:pPr>
        <w:jc w:val="both"/>
        <w:rPr>
          <w:rFonts w:ascii="Calibri" w:hAnsi="Calibri"/>
          <w:color w:val="000000"/>
          <w:sz w:val="22"/>
          <w:szCs w:val="22"/>
        </w:rPr>
      </w:pPr>
      <w:r w:rsidRPr="00B47BB6">
        <w:rPr>
          <w:rFonts w:ascii="Calibri" w:hAnsi="Calibri"/>
          <w:sz w:val="22"/>
          <w:szCs w:val="22"/>
        </w:rPr>
        <w:t>Variation i arbejdsformer i undervisningen er et ufravigeligt krav til god undervisning.</w:t>
      </w:r>
      <w:r w:rsidR="008D62ED" w:rsidRPr="00B47BB6">
        <w:rPr>
          <w:rFonts w:ascii="Calibri" w:hAnsi="Calibri"/>
          <w:sz w:val="22"/>
          <w:szCs w:val="22"/>
        </w:rPr>
        <w:t xml:space="preserve"> </w:t>
      </w:r>
      <w:r w:rsidRPr="00B47BB6">
        <w:rPr>
          <w:rFonts w:ascii="Calibri" w:hAnsi="Calibri"/>
          <w:sz w:val="22"/>
          <w:szCs w:val="22"/>
        </w:rPr>
        <w:t xml:space="preserve">Valget af arbejdsformer skal derfor bygge på principper om variation og progression således at man opnår en vekslende organisering herunder klasseundervisning, individuelt arbejde, par – og gruppearbejde. Undervisningen skal gradvist opbygges fra lærerstyring og klasseundervisning til en højere grad af elevstyring både med hensyn til tilegnelse og formidling af stoffet. </w:t>
      </w:r>
      <w:r w:rsidRPr="00B47BB6">
        <w:rPr>
          <w:rFonts w:ascii="Calibri" w:hAnsi="Calibri"/>
          <w:color w:val="000000"/>
          <w:sz w:val="22"/>
          <w:szCs w:val="22"/>
        </w:rPr>
        <w:t>E</w:t>
      </w:r>
      <w:ins w:id="206" w:author="Louise Kyhl" w:date="2019-12-25T15:48:00Z">
        <w:r w:rsidR="00540E7A" w:rsidRPr="00B47BB6">
          <w:rPr>
            <w:rFonts w:ascii="Calibri" w:hAnsi="Calibri"/>
            <w:color w:val="000000"/>
            <w:sz w:val="22"/>
            <w:szCs w:val="22"/>
          </w:rPr>
          <w:t>t e</w:t>
        </w:r>
      </w:ins>
      <w:r w:rsidRPr="00B47BB6">
        <w:rPr>
          <w:rFonts w:ascii="Calibri" w:hAnsi="Calibri"/>
          <w:color w:val="000000"/>
          <w:sz w:val="22"/>
          <w:szCs w:val="22"/>
        </w:rPr>
        <w:t>ksempel på en elevstyret organisering kan fx være projektlignende arbejdsformer, hvor eleverne i en kortere eller længerevarende periode individuelt eller i grupper er ansvarlige for afgrænsning af en problemstilling, supplerende informationssøgning og formidling af stoffet til klassen</w:t>
      </w:r>
    </w:p>
    <w:p w:rsidR="00F425D5" w:rsidRPr="00B47BB6" w:rsidRDefault="00F425D5" w:rsidP="008D62ED">
      <w:pPr>
        <w:jc w:val="both"/>
        <w:rPr>
          <w:rFonts w:ascii="Calibri" w:hAnsi="Calibri"/>
          <w:sz w:val="22"/>
          <w:szCs w:val="22"/>
        </w:rPr>
      </w:pPr>
    </w:p>
    <w:p w:rsidR="00393EB2" w:rsidRPr="00B47BB6" w:rsidRDefault="00393EB2" w:rsidP="008D62ED">
      <w:pPr>
        <w:numPr>
          <w:ilvl w:val="0"/>
          <w:numId w:val="8"/>
        </w:numPr>
        <w:suppressAutoHyphens w:val="0"/>
        <w:spacing w:line="276" w:lineRule="auto"/>
        <w:jc w:val="both"/>
        <w:rPr>
          <w:rFonts w:ascii="Calibri" w:hAnsi="Calibri"/>
          <w:i/>
          <w:sz w:val="22"/>
          <w:szCs w:val="22"/>
          <w:lang w:eastAsia="en-US"/>
        </w:rPr>
      </w:pPr>
      <w:r w:rsidRPr="00B47BB6">
        <w:rPr>
          <w:rFonts w:ascii="Calibri" w:hAnsi="Calibri"/>
          <w:i/>
          <w:sz w:val="22"/>
          <w:szCs w:val="22"/>
          <w:lang w:eastAsia="en-US"/>
        </w:rPr>
        <w:t>Undervisningen tilrettelægges, så elevernes interesser og behov tilgodeses, så eleverne får mulighed for at opleve faget som spændende, relevant og vedkommende.</w:t>
      </w:r>
    </w:p>
    <w:p w:rsidR="001C265B" w:rsidRPr="00B47BB6" w:rsidRDefault="00393EB2" w:rsidP="008D62ED">
      <w:pPr>
        <w:numPr>
          <w:ilvl w:val="0"/>
          <w:numId w:val="8"/>
        </w:numPr>
        <w:suppressAutoHyphens w:val="0"/>
        <w:spacing w:line="276" w:lineRule="auto"/>
        <w:jc w:val="both"/>
        <w:rPr>
          <w:rFonts w:ascii="Calibri" w:hAnsi="Calibri"/>
          <w:i/>
          <w:sz w:val="22"/>
          <w:szCs w:val="22"/>
          <w:lang w:eastAsia="en-US"/>
        </w:rPr>
      </w:pPr>
      <w:r w:rsidRPr="00B47BB6">
        <w:rPr>
          <w:rFonts w:ascii="Calibri" w:hAnsi="Calibri"/>
          <w:i/>
          <w:sz w:val="22"/>
          <w:szCs w:val="22"/>
          <w:lang w:eastAsia="en-US"/>
        </w:rPr>
        <w:t>Undervisningen tilrettelægges, så der både er faglig progression i de enkelte forløb og tem</w:t>
      </w:r>
      <w:r w:rsidRPr="00B47BB6">
        <w:rPr>
          <w:rFonts w:ascii="Calibri" w:hAnsi="Calibri"/>
          <w:i/>
          <w:sz w:val="22"/>
          <w:szCs w:val="22"/>
          <w:lang w:eastAsia="en-US"/>
        </w:rPr>
        <w:t>a</w:t>
      </w:r>
      <w:r w:rsidRPr="00B47BB6">
        <w:rPr>
          <w:rFonts w:ascii="Calibri" w:hAnsi="Calibri"/>
          <w:i/>
          <w:sz w:val="22"/>
          <w:szCs w:val="22"/>
          <w:lang w:eastAsia="en-US"/>
        </w:rPr>
        <w:t>er såvel som progression i udviklingen af fagsprog og terminologi, så eleven gradvis opøves i mere selvstændige arbejdsformer og kompleks tænkning.</w:t>
      </w:r>
      <w:r w:rsidR="001C265B" w:rsidRPr="00B47BB6">
        <w:rPr>
          <w:rFonts w:ascii="Calibri" w:hAnsi="Calibri"/>
          <w:color w:val="000000"/>
          <w:sz w:val="22"/>
          <w:szCs w:val="22"/>
        </w:rPr>
        <w:t xml:space="preserve"> </w:t>
      </w:r>
    </w:p>
    <w:p w:rsidR="00540E7A" w:rsidRPr="00540E7A" w:rsidRDefault="00540E7A" w:rsidP="00540E7A">
      <w:pPr>
        <w:numPr>
          <w:ilvl w:val="0"/>
          <w:numId w:val="8"/>
        </w:numPr>
        <w:suppressAutoHyphens w:val="0"/>
        <w:autoSpaceDE w:val="0"/>
        <w:autoSpaceDN w:val="0"/>
        <w:adjustRightInd w:val="0"/>
        <w:spacing w:line="276" w:lineRule="auto"/>
        <w:jc w:val="both"/>
        <w:rPr>
          <w:ins w:id="207" w:author="Louise Kyhl" w:date="2019-12-25T15:50:00Z"/>
          <w:rFonts w:ascii="Calibri" w:hAnsi="Calibri"/>
          <w:b/>
          <w:bCs/>
          <w:i/>
          <w:sz w:val="22"/>
          <w:szCs w:val="22"/>
        </w:rPr>
      </w:pPr>
      <w:ins w:id="208" w:author="Louise Kyhl" w:date="2019-12-25T15:50:00Z">
        <w:r w:rsidRPr="00540E7A">
          <w:rPr>
            <w:rFonts w:ascii="Calibri" w:hAnsi="Calibri"/>
            <w:i/>
            <w:sz w:val="22"/>
            <w:szCs w:val="22"/>
            <w:lang w:eastAsia="en-US"/>
          </w:rPr>
          <w:t>Undervisningen tilrettelægges, så der i videst muligt omfang perspektiveres til det omgive</w:t>
        </w:r>
        <w:r w:rsidRPr="00540E7A">
          <w:rPr>
            <w:rFonts w:ascii="Calibri" w:hAnsi="Calibri"/>
            <w:i/>
            <w:sz w:val="22"/>
            <w:szCs w:val="22"/>
            <w:lang w:eastAsia="en-US"/>
          </w:rPr>
          <w:t>n</w:t>
        </w:r>
        <w:r w:rsidRPr="00540E7A">
          <w:rPr>
            <w:rFonts w:ascii="Calibri" w:hAnsi="Calibri"/>
            <w:i/>
            <w:sz w:val="22"/>
            <w:szCs w:val="22"/>
            <w:lang w:eastAsia="en-US"/>
          </w:rPr>
          <w:t>de samfund.</w:t>
        </w:r>
      </w:ins>
    </w:p>
    <w:p w:rsidR="001C265B" w:rsidRPr="00B47BB6" w:rsidRDefault="001C265B" w:rsidP="008D62ED">
      <w:pPr>
        <w:suppressAutoHyphens w:val="0"/>
        <w:spacing w:line="276" w:lineRule="auto"/>
        <w:ind w:left="720"/>
        <w:jc w:val="both"/>
        <w:rPr>
          <w:rFonts w:ascii="Calibri" w:hAnsi="Calibri"/>
          <w:i/>
          <w:sz w:val="22"/>
          <w:szCs w:val="22"/>
          <w:lang w:eastAsia="en-US"/>
        </w:rPr>
      </w:pPr>
    </w:p>
    <w:p w:rsidR="00393EB2" w:rsidRPr="00B47BB6" w:rsidRDefault="001C265B" w:rsidP="008D62ED">
      <w:pPr>
        <w:suppressAutoHyphens w:val="0"/>
        <w:spacing w:line="276" w:lineRule="auto"/>
        <w:jc w:val="both"/>
        <w:rPr>
          <w:rFonts w:ascii="Calibri" w:hAnsi="Calibri"/>
          <w:color w:val="000000"/>
          <w:sz w:val="22"/>
          <w:szCs w:val="22"/>
        </w:rPr>
      </w:pPr>
      <w:r w:rsidRPr="00B47BB6">
        <w:rPr>
          <w:rFonts w:ascii="Calibri" w:hAnsi="Calibri"/>
          <w:color w:val="000000"/>
          <w:sz w:val="22"/>
          <w:szCs w:val="22"/>
        </w:rPr>
        <w:t>Der skal ske en gradvis taksonomis</w:t>
      </w:r>
      <w:r w:rsidR="00F425D5" w:rsidRPr="00B47BB6">
        <w:rPr>
          <w:rFonts w:ascii="Calibri" w:hAnsi="Calibri"/>
          <w:color w:val="000000"/>
          <w:sz w:val="22"/>
          <w:szCs w:val="22"/>
        </w:rPr>
        <w:t xml:space="preserve">k progression. </w:t>
      </w:r>
      <w:r w:rsidRPr="00B47BB6">
        <w:rPr>
          <w:rFonts w:ascii="Calibri" w:hAnsi="Calibri"/>
          <w:color w:val="000000"/>
          <w:sz w:val="22"/>
          <w:szCs w:val="22"/>
        </w:rPr>
        <w:t>Dette betyder, at undervisningen skal tilrettelægges med både en gradvis taksonomisk progression i de enkelte forløb og temaer såvel som med en systematisk og logisk progression i udvikling af terminologi og fagsprog, ikke mindst af hensyn til svage elever, eller elever, der har undervisningssproget, som et andetsprog. Med andetsprog menes i denne sammenhæng brugen af enten dansk eller grønlandsk i undervisningen</w:t>
      </w:r>
      <w:r w:rsidR="008D62ED" w:rsidRPr="00B47BB6">
        <w:rPr>
          <w:rFonts w:ascii="Calibri" w:hAnsi="Calibri"/>
          <w:color w:val="000000"/>
          <w:sz w:val="22"/>
          <w:szCs w:val="22"/>
        </w:rPr>
        <w:t>.</w:t>
      </w:r>
    </w:p>
    <w:p w:rsidR="001C265B" w:rsidRPr="00B47BB6" w:rsidRDefault="001C265B" w:rsidP="008D62ED">
      <w:pPr>
        <w:autoSpaceDE w:val="0"/>
        <w:jc w:val="both"/>
        <w:rPr>
          <w:rFonts w:ascii="Calibri" w:hAnsi="Calibri"/>
          <w:iCs/>
          <w:sz w:val="22"/>
          <w:szCs w:val="22"/>
        </w:rPr>
      </w:pPr>
      <w:r w:rsidRPr="00B47BB6">
        <w:rPr>
          <w:rFonts w:ascii="Calibri" w:hAnsi="Calibri"/>
          <w:iCs/>
          <w:sz w:val="22"/>
          <w:szCs w:val="22"/>
        </w:rPr>
        <w:t>Undervisningen skal hele tiden tilpasses den faglige progression, så eleverne møder større krav og kompleksitet i stofvalg</w:t>
      </w:r>
    </w:p>
    <w:p w:rsidR="001C265B" w:rsidRPr="00B47BB6" w:rsidRDefault="001C265B" w:rsidP="008D62ED">
      <w:pPr>
        <w:autoSpaceDE w:val="0"/>
        <w:jc w:val="both"/>
        <w:rPr>
          <w:rFonts w:ascii="Calibri" w:hAnsi="Calibri"/>
          <w:iCs/>
          <w:sz w:val="22"/>
          <w:szCs w:val="22"/>
        </w:rPr>
      </w:pPr>
    </w:p>
    <w:p w:rsidR="00393EB2" w:rsidRPr="00B47BB6" w:rsidDel="00540E7A" w:rsidRDefault="00393EB2" w:rsidP="008D62ED">
      <w:pPr>
        <w:numPr>
          <w:ilvl w:val="0"/>
          <w:numId w:val="8"/>
        </w:numPr>
        <w:suppressAutoHyphens w:val="0"/>
        <w:autoSpaceDE w:val="0"/>
        <w:autoSpaceDN w:val="0"/>
        <w:adjustRightInd w:val="0"/>
        <w:spacing w:line="276" w:lineRule="auto"/>
        <w:jc w:val="both"/>
        <w:rPr>
          <w:del w:id="209" w:author="Louise Kyhl" w:date="2019-12-25T15:50:00Z"/>
          <w:rFonts w:ascii="Calibri" w:hAnsi="Calibri"/>
          <w:b/>
          <w:bCs/>
          <w:i/>
          <w:sz w:val="22"/>
          <w:szCs w:val="22"/>
        </w:rPr>
      </w:pPr>
      <w:del w:id="210" w:author="Louise Kyhl" w:date="2019-12-25T15:50:00Z">
        <w:r w:rsidRPr="00B47BB6" w:rsidDel="00540E7A">
          <w:rPr>
            <w:rFonts w:ascii="Calibri" w:hAnsi="Calibri"/>
            <w:i/>
            <w:sz w:val="22"/>
            <w:szCs w:val="22"/>
            <w:lang w:eastAsia="en-US"/>
          </w:rPr>
          <w:delText>Undervisningen tilrettelægges, så der i videst muligt omfang perspektiveres til det omgive</w:delText>
        </w:r>
        <w:r w:rsidRPr="00B47BB6" w:rsidDel="00540E7A">
          <w:rPr>
            <w:rFonts w:ascii="Calibri" w:hAnsi="Calibri"/>
            <w:i/>
            <w:sz w:val="22"/>
            <w:szCs w:val="22"/>
            <w:lang w:eastAsia="en-US"/>
          </w:rPr>
          <w:delText>n</w:delText>
        </w:r>
        <w:r w:rsidRPr="00B47BB6" w:rsidDel="00540E7A">
          <w:rPr>
            <w:rFonts w:ascii="Calibri" w:hAnsi="Calibri"/>
            <w:i/>
            <w:sz w:val="22"/>
            <w:szCs w:val="22"/>
            <w:lang w:eastAsia="en-US"/>
          </w:rPr>
          <w:delText>de samfund.</w:delText>
        </w:r>
      </w:del>
    </w:p>
    <w:p w:rsidR="00F425D5" w:rsidRPr="00B47BB6" w:rsidDel="0095104B" w:rsidRDefault="00F425D5" w:rsidP="008D62ED">
      <w:pPr>
        <w:jc w:val="both"/>
        <w:rPr>
          <w:del w:id="211" w:author="Louise Kyhl" w:date="2019-12-31T13:42:00Z"/>
          <w:rFonts w:ascii="Calibri" w:hAnsi="Calibri"/>
          <w:sz w:val="22"/>
          <w:szCs w:val="22"/>
        </w:rPr>
      </w:pPr>
    </w:p>
    <w:p w:rsidR="00F425D5" w:rsidRPr="00B47BB6" w:rsidRDefault="000215AE" w:rsidP="008D62ED">
      <w:pPr>
        <w:jc w:val="both"/>
        <w:rPr>
          <w:rFonts w:ascii="Calibri" w:hAnsi="Calibri"/>
          <w:sz w:val="22"/>
          <w:szCs w:val="22"/>
        </w:rPr>
      </w:pPr>
      <w:ins w:id="212" w:author="Louise Kyhl" w:date="2019-12-25T15:51:00Z">
        <w:r w:rsidRPr="00B47BB6">
          <w:rPr>
            <w:rFonts w:ascii="Calibri" w:hAnsi="Calibri"/>
            <w:sz w:val="22"/>
            <w:szCs w:val="22"/>
          </w:rPr>
          <w:t>Punkt f)</w:t>
        </w:r>
      </w:ins>
      <w:del w:id="213" w:author="Louise Kyhl" w:date="2019-12-25T15:51:00Z">
        <w:r w:rsidR="00F425D5" w:rsidRPr="00B47BB6" w:rsidDel="000215AE">
          <w:rPr>
            <w:rFonts w:ascii="Calibri" w:hAnsi="Calibri"/>
            <w:sz w:val="22"/>
            <w:szCs w:val="22"/>
          </w:rPr>
          <w:delText>Dette</w:delText>
        </w:r>
      </w:del>
      <w:r w:rsidR="00F425D5" w:rsidRPr="00B47BB6">
        <w:rPr>
          <w:rFonts w:ascii="Calibri" w:hAnsi="Calibri"/>
          <w:sz w:val="22"/>
          <w:szCs w:val="22"/>
        </w:rPr>
        <w:t xml:space="preserve"> betyder i praksis, at læreren i sin undervisning i så høj grad som muligt inddrager elevernes forudsætninger </w:t>
      </w:r>
      <w:ins w:id="214" w:author="Louise Kyhl" w:date="2019-12-25T15:51:00Z">
        <w:r w:rsidRPr="00B47BB6">
          <w:rPr>
            <w:rFonts w:ascii="Calibri" w:hAnsi="Calibri"/>
            <w:sz w:val="22"/>
            <w:szCs w:val="22"/>
          </w:rPr>
          <w:t>såvel som deres</w:t>
        </w:r>
      </w:ins>
      <w:del w:id="215" w:author="Louise Kyhl" w:date="2019-12-25T15:51:00Z">
        <w:r w:rsidR="00F425D5" w:rsidRPr="00B47BB6" w:rsidDel="000215AE">
          <w:rPr>
            <w:rFonts w:ascii="Calibri" w:hAnsi="Calibri"/>
            <w:sz w:val="22"/>
            <w:szCs w:val="22"/>
          </w:rPr>
          <w:delText>og</w:delText>
        </w:r>
      </w:del>
      <w:r w:rsidR="00F425D5" w:rsidRPr="00B47BB6">
        <w:rPr>
          <w:rFonts w:ascii="Calibri" w:hAnsi="Calibri"/>
          <w:sz w:val="22"/>
          <w:szCs w:val="22"/>
        </w:rPr>
        <w:t xml:space="preserve"> sociale og kulturelle baggrund og perspektiverer sin undervisning til denne begrebsverden, så undervisningen opleves som relevant og vedkommende for eleverne.</w:t>
      </w:r>
    </w:p>
    <w:p w:rsidR="00393EB2" w:rsidRPr="00B47BB6" w:rsidRDefault="00393EB2" w:rsidP="008D62ED">
      <w:pPr>
        <w:autoSpaceDE w:val="0"/>
        <w:autoSpaceDN w:val="0"/>
        <w:adjustRightInd w:val="0"/>
        <w:spacing w:line="276" w:lineRule="auto"/>
        <w:jc w:val="both"/>
        <w:rPr>
          <w:rFonts w:ascii="Calibri" w:hAnsi="Calibri"/>
          <w:i/>
          <w:sz w:val="22"/>
          <w:szCs w:val="22"/>
        </w:rPr>
      </w:pPr>
    </w:p>
    <w:p w:rsidR="00393EB2" w:rsidRPr="00B47BB6" w:rsidRDefault="00393EB2" w:rsidP="008D62ED">
      <w:pPr>
        <w:autoSpaceDE w:val="0"/>
        <w:autoSpaceDN w:val="0"/>
        <w:adjustRightInd w:val="0"/>
        <w:spacing w:line="276" w:lineRule="auto"/>
        <w:jc w:val="both"/>
        <w:rPr>
          <w:rFonts w:ascii="Calibri" w:hAnsi="Calibri"/>
          <w:i/>
          <w:sz w:val="22"/>
          <w:szCs w:val="22"/>
        </w:rPr>
      </w:pPr>
      <w:r w:rsidRPr="00B47BB6">
        <w:rPr>
          <w:rFonts w:ascii="Calibri" w:hAnsi="Calibri"/>
          <w:i/>
          <w:sz w:val="22"/>
          <w:szCs w:val="22"/>
        </w:rPr>
        <w:t>Arbejdet med sprog og tekst integreres, således at eleverne oplever en klar sammenhæng mellem udtryksmåde, stof og kommunikationssituation. Der skal arbejdes med at lytte, læse og kommunik</w:t>
      </w:r>
      <w:r w:rsidRPr="00B47BB6">
        <w:rPr>
          <w:rFonts w:ascii="Calibri" w:hAnsi="Calibri"/>
          <w:i/>
          <w:sz w:val="22"/>
          <w:szCs w:val="22"/>
        </w:rPr>
        <w:t>e</w:t>
      </w:r>
      <w:r w:rsidRPr="00B47BB6">
        <w:rPr>
          <w:rFonts w:ascii="Calibri" w:hAnsi="Calibri"/>
          <w:i/>
          <w:sz w:val="22"/>
          <w:szCs w:val="22"/>
        </w:rPr>
        <w:t>re, og den enkelte elevs sprogudvikling og sprogproduktion såvel skriftligt som mundtlig skal pri</w:t>
      </w:r>
      <w:r w:rsidRPr="00B47BB6">
        <w:rPr>
          <w:rFonts w:ascii="Calibri" w:hAnsi="Calibri"/>
          <w:i/>
          <w:sz w:val="22"/>
          <w:szCs w:val="22"/>
        </w:rPr>
        <w:t>o</w:t>
      </w:r>
      <w:r w:rsidRPr="00B47BB6">
        <w:rPr>
          <w:rFonts w:ascii="Calibri" w:hAnsi="Calibri"/>
          <w:i/>
          <w:sz w:val="22"/>
          <w:szCs w:val="22"/>
        </w:rPr>
        <w:t>riteres. Dog skal den mundtlige dimension vægtes højst. Undervisningen skal hele tiden tilpasses den faglige progression, så eleverne møder større krav og kompleksitet i stofvalg. Arbejdssproget er først og fremmest engelsk.</w:t>
      </w:r>
    </w:p>
    <w:p w:rsidR="006F4FE4" w:rsidRPr="00B47BB6" w:rsidRDefault="006F4FE4" w:rsidP="008D62ED">
      <w:pPr>
        <w:autoSpaceDE w:val="0"/>
        <w:jc w:val="both"/>
        <w:rPr>
          <w:rFonts w:ascii="Calibri" w:hAnsi="Calibri"/>
          <w:i/>
          <w:iCs/>
          <w:sz w:val="22"/>
          <w:szCs w:val="22"/>
        </w:rPr>
      </w:pPr>
    </w:p>
    <w:p w:rsidR="00DC0E11" w:rsidRPr="00B47BB6" w:rsidRDefault="00DC0E11" w:rsidP="008D62ED">
      <w:pPr>
        <w:autoSpaceDE w:val="0"/>
        <w:jc w:val="both"/>
        <w:rPr>
          <w:rFonts w:ascii="Calibri" w:hAnsi="Calibri"/>
          <w:sz w:val="22"/>
          <w:szCs w:val="22"/>
        </w:rPr>
      </w:pPr>
      <w:r w:rsidRPr="00B47BB6">
        <w:rPr>
          <w:rFonts w:ascii="Calibri" w:hAnsi="Calibri"/>
          <w:sz w:val="22"/>
          <w:szCs w:val="22"/>
        </w:rPr>
        <w:t>Dette betyder, at der skal undervises i såvel skriftligt som mundtligt engelsk med hovedvægt på det mundtlige. Altså samtale, diskussioner, individuelle oplæg og gruppefremlæggelser.</w:t>
      </w:r>
      <w:ins w:id="216" w:author="Louise Kyhl" w:date="2019-12-25T15:56:00Z">
        <w:r w:rsidR="000215AE" w:rsidRPr="00B47BB6">
          <w:rPr>
            <w:rFonts w:ascii="Calibri" w:hAnsi="Calibri"/>
            <w:sz w:val="22"/>
            <w:szCs w:val="22"/>
          </w:rPr>
          <w:t xml:space="preserve"> Dette medfører også, </w:t>
        </w:r>
        <w:r w:rsidR="000215AE" w:rsidRPr="00B47BB6">
          <w:rPr>
            <w:rFonts w:ascii="Calibri" w:hAnsi="Calibri"/>
            <w:sz w:val="22"/>
            <w:szCs w:val="22"/>
          </w:rPr>
          <w:lastRenderedPageBreak/>
          <w:t>at skriftligt arbejde kan foregå i undervisningstiden, hvor det</w:t>
        </w:r>
      </w:ins>
      <w:ins w:id="217" w:author="Louise Kyhl" w:date="2019-12-25T15:57:00Z">
        <w:r w:rsidR="000215AE" w:rsidRPr="00B47BB6">
          <w:rPr>
            <w:rFonts w:ascii="Calibri" w:hAnsi="Calibri"/>
            <w:sz w:val="22"/>
            <w:szCs w:val="22"/>
          </w:rPr>
          <w:t xml:space="preserve"> også kan medvirke til at </w:t>
        </w:r>
      </w:ins>
      <w:ins w:id="218" w:author="Louise Kyhl" w:date="2019-12-25T15:56:00Z">
        <w:r w:rsidR="000215AE" w:rsidRPr="00B47BB6">
          <w:rPr>
            <w:rFonts w:ascii="Calibri" w:hAnsi="Calibri"/>
            <w:sz w:val="22"/>
            <w:szCs w:val="22"/>
          </w:rPr>
          <w:t>støtte elevernes mundtlige progression.</w:t>
        </w:r>
      </w:ins>
    </w:p>
    <w:p w:rsidR="006F4FE4" w:rsidRPr="00B47BB6" w:rsidRDefault="006F4FE4" w:rsidP="008D62ED">
      <w:pPr>
        <w:autoSpaceDE w:val="0"/>
        <w:jc w:val="both"/>
        <w:rPr>
          <w:rFonts w:ascii="Calibri" w:hAnsi="Calibri"/>
          <w:i/>
          <w:iCs/>
          <w:sz w:val="22"/>
          <w:szCs w:val="22"/>
        </w:rPr>
      </w:pPr>
    </w:p>
    <w:p w:rsidR="00DC0E11" w:rsidRDefault="00DC0E11" w:rsidP="008D62ED">
      <w:pPr>
        <w:autoSpaceDE w:val="0"/>
        <w:jc w:val="both"/>
        <w:rPr>
          <w:ins w:id="219" w:author="Louise Kyhl" w:date="2019-12-31T13:42:00Z"/>
          <w:rFonts w:ascii="Calibri" w:hAnsi="Calibri"/>
          <w:sz w:val="22"/>
          <w:szCs w:val="22"/>
        </w:rPr>
      </w:pPr>
      <w:r w:rsidRPr="00B47BB6">
        <w:rPr>
          <w:rFonts w:ascii="Calibri" w:hAnsi="Calibri"/>
          <w:iCs/>
          <w:sz w:val="22"/>
          <w:szCs w:val="22"/>
        </w:rPr>
        <w:t>A</w:t>
      </w:r>
      <w:ins w:id="220" w:author="Louise Kyhl" w:date="2019-12-25T15:53:00Z">
        <w:r w:rsidR="000215AE" w:rsidRPr="00B47BB6">
          <w:rPr>
            <w:rFonts w:ascii="Calibri" w:hAnsi="Calibri"/>
            <w:iCs/>
            <w:sz w:val="22"/>
            <w:szCs w:val="22"/>
          </w:rPr>
          <w:t>t a</w:t>
        </w:r>
      </w:ins>
      <w:r w:rsidRPr="00B47BB6">
        <w:rPr>
          <w:rFonts w:ascii="Calibri" w:hAnsi="Calibri"/>
          <w:iCs/>
          <w:sz w:val="22"/>
          <w:szCs w:val="22"/>
        </w:rPr>
        <w:t xml:space="preserve">rbejdssproget </w:t>
      </w:r>
      <w:del w:id="221" w:author="Louise Kyhl" w:date="2019-12-25T15:53:00Z">
        <w:r w:rsidRPr="00B47BB6" w:rsidDel="000215AE">
          <w:rPr>
            <w:rFonts w:ascii="Calibri" w:hAnsi="Calibri"/>
            <w:iCs/>
            <w:sz w:val="22"/>
            <w:szCs w:val="22"/>
          </w:rPr>
          <w:delText xml:space="preserve">er </w:delText>
        </w:r>
      </w:del>
      <w:r w:rsidRPr="00B47BB6">
        <w:rPr>
          <w:rFonts w:ascii="Calibri" w:hAnsi="Calibri"/>
          <w:iCs/>
          <w:sz w:val="22"/>
          <w:szCs w:val="22"/>
        </w:rPr>
        <w:t>først og fremmest</w:t>
      </w:r>
      <w:ins w:id="222" w:author="Louise Kyhl" w:date="2019-12-25T15:53:00Z">
        <w:r w:rsidR="000215AE" w:rsidRPr="00B47BB6">
          <w:rPr>
            <w:rFonts w:ascii="Calibri" w:hAnsi="Calibri"/>
            <w:iCs/>
            <w:sz w:val="22"/>
            <w:szCs w:val="22"/>
          </w:rPr>
          <w:t xml:space="preserve"> er</w:t>
        </w:r>
      </w:ins>
      <w:r w:rsidRPr="00B47BB6">
        <w:rPr>
          <w:rFonts w:ascii="Calibri" w:hAnsi="Calibri"/>
          <w:iCs/>
          <w:sz w:val="22"/>
          <w:szCs w:val="22"/>
        </w:rPr>
        <w:t xml:space="preserve"> engelsk</w:t>
      </w:r>
      <w:ins w:id="223" w:author="Louise Kyhl" w:date="2019-12-25T15:52:00Z">
        <w:r w:rsidR="000215AE" w:rsidRPr="00B47BB6">
          <w:rPr>
            <w:rFonts w:ascii="Calibri" w:hAnsi="Calibri"/>
            <w:sz w:val="22"/>
            <w:szCs w:val="22"/>
          </w:rPr>
          <w:t>,</w:t>
        </w:r>
      </w:ins>
      <w:del w:id="224" w:author="Louise Kyhl" w:date="2019-12-25T15:52:00Z">
        <w:r w:rsidR="006F4FE4" w:rsidRPr="00B47BB6" w:rsidDel="000215AE">
          <w:rPr>
            <w:rFonts w:ascii="Calibri" w:hAnsi="Calibri"/>
            <w:iCs/>
            <w:sz w:val="22"/>
            <w:szCs w:val="22"/>
          </w:rPr>
          <w:delText xml:space="preserve">. </w:delText>
        </w:r>
        <w:r w:rsidRPr="00B47BB6" w:rsidDel="000215AE">
          <w:rPr>
            <w:rFonts w:ascii="Calibri" w:hAnsi="Calibri"/>
            <w:sz w:val="22"/>
            <w:szCs w:val="22"/>
          </w:rPr>
          <w:delText>Dette</w:delText>
        </w:r>
      </w:del>
      <w:r w:rsidRPr="00B47BB6">
        <w:rPr>
          <w:rFonts w:ascii="Calibri" w:hAnsi="Calibri"/>
          <w:sz w:val="22"/>
          <w:szCs w:val="22"/>
        </w:rPr>
        <w:t xml:space="preserve"> betyder at eleverne skal tilskyndes til at samtale på engelsk om tekster, film, musik m.m. mens grammatik undervisningen kan foregå på dansk eller grønlandsk</w:t>
      </w:r>
      <w:r w:rsidR="006F4FE4" w:rsidRPr="00B47BB6">
        <w:rPr>
          <w:rFonts w:ascii="Calibri" w:hAnsi="Calibri"/>
          <w:sz w:val="22"/>
          <w:szCs w:val="22"/>
        </w:rPr>
        <w:t>,</w:t>
      </w:r>
      <w:r w:rsidRPr="00B47BB6">
        <w:rPr>
          <w:rFonts w:ascii="Calibri" w:hAnsi="Calibri"/>
          <w:sz w:val="22"/>
          <w:szCs w:val="22"/>
        </w:rPr>
        <w:t xml:space="preserve"> hvor det er muligt.   </w:t>
      </w:r>
    </w:p>
    <w:p w:rsidR="0095104B" w:rsidRPr="00B47BB6" w:rsidRDefault="0095104B" w:rsidP="008D62ED">
      <w:pPr>
        <w:autoSpaceDE w:val="0"/>
        <w:jc w:val="both"/>
        <w:rPr>
          <w:rFonts w:ascii="Calibri" w:hAnsi="Calibri"/>
          <w:iCs/>
          <w:sz w:val="22"/>
          <w:szCs w:val="22"/>
        </w:rPr>
      </w:pPr>
    </w:p>
    <w:p w:rsidR="00DC0E11" w:rsidRPr="00B47BB6" w:rsidRDefault="00DC0E11" w:rsidP="008D62ED">
      <w:pPr>
        <w:autoSpaceDE w:val="0"/>
        <w:jc w:val="both"/>
        <w:rPr>
          <w:rFonts w:ascii="Calibri" w:hAnsi="Calibri"/>
          <w:i/>
          <w:iCs/>
          <w:sz w:val="22"/>
          <w:szCs w:val="22"/>
        </w:rPr>
      </w:pPr>
    </w:p>
    <w:p w:rsidR="008D62ED" w:rsidRPr="00B47BB6" w:rsidRDefault="00F83AE9" w:rsidP="008D62ED">
      <w:pPr>
        <w:autoSpaceDE w:val="0"/>
        <w:autoSpaceDN w:val="0"/>
        <w:adjustRightInd w:val="0"/>
        <w:spacing w:line="276" w:lineRule="auto"/>
        <w:jc w:val="both"/>
        <w:rPr>
          <w:rFonts w:ascii="Calibri" w:hAnsi="Calibri"/>
          <w:b/>
          <w:bCs/>
          <w:sz w:val="22"/>
          <w:szCs w:val="22"/>
        </w:rPr>
      </w:pPr>
      <w:r w:rsidRPr="00B47BB6">
        <w:rPr>
          <w:rFonts w:ascii="Calibri" w:hAnsi="Calibri"/>
          <w:b/>
          <w:bCs/>
          <w:sz w:val="22"/>
          <w:szCs w:val="22"/>
        </w:rPr>
        <w:t>4</w:t>
      </w:r>
      <w:r w:rsidR="00DC0E11" w:rsidRPr="00B47BB6">
        <w:rPr>
          <w:rFonts w:ascii="Calibri" w:hAnsi="Calibri"/>
          <w:b/>
          <w:bCs/>
          <w:sz w:val="22"/>
          <w:szCs w:val="22"/>
        </w:rPr>
        <w:t>.</w:t>
      </w:r>
      <w:r w:rsidRPr="00B47BB6">
        <w:rPr>
          <w:rFonts w:ascii="Calibri" w:hAnsi="Calibri"/>
          <w:b/>
          <w:bCs/>
          <w:sz w:val="22"/>
          <w:szCs w:val="22"/>
        </w:rPr>
        <w:t xml:space="preserve"> </w:t>
      </w:r>
      <w:r w:rsidR="00DC0E11" w:rsidRPr="00B47BB6">
        <w:rPr>
          <w:rFonts w:ascii="Calibri" w:hAnsi="Calibri"/>
          <w:b/>
          <w:bCs/>
          <w:sz w:val="22"/>
          <w:szCs w:val="22"/>
        </w:rPr>
        <w:t>2. Arbejdsformer</w:t>
      </w:r>
    </w:p>
    <w:p w:rsidR="000215AE" w:rsidRPr="00B47BB6" w:rsidRDefault="00FA13D6" w:rsidP="008D62ED">
      <w:pPr>
        <w:autoSpaceDE w:val="0"/>
        <w:autoSpaceDN w:val="0"/>
        <w:adjustRightInd w:val="0"/>
        <w:spacing w:line="276" w:lineRule="auto"/>
        <w:jc w:val="both"/>
        <w:rPr>
          <w:ins w:id="225" w:author="Louise Kyhl" w:date="2019-12-25T15:59:00Z"/>
          <w:rFonts w:ascii="Calibri" w:hAnsi="Calibri"/>
          <w:i/>
          <w:sz w:val="22"/>
          <w:szCs w:val="22"/>
        </w:rPr>
      </w:pPr>
      <w:r w:rsidRPr="00B47BB6">
        <w:rPr>
          <w:rFonts w:ascii="Calibri" w:hAnsi="Calibri"/>
          <w:i/>
          <w:sz w:val="22"/>
          <w:szCs w:val="22"/>
        </w:rPr>
        <w:t>Arbejdet med faget organiseres i</w:t>
      </w:r>
      <w:ins w:id="226" w:author="Louise Kyhl" w:date="2019-12-25T15:57:00Z">
        <w:r w:rsidR="000215AE" w:rsidRPr="00B47BB6">
          <w:rPr>
            <w:rFonts w:ascii="Calibri" w:hAnsi="Calibri"/>
            <w:i/>
            <w:sz w:val="22"/>
            <w:szCs w:val="22"/>
          </w:rPr>
          <w:t xml:space="preserve"> 4-5</w:t>
        </w:r>
      </w:ins>
      <w:del w:id="227" w:author="Louise Kyhl" w:date="2019-12-25T15:57:00Z">
        <w:r w:rsidRPr="00B47BB6" w:rsidDel="000215AE">
          <w:rPr>
            <w:rFonts w:ascii="Calibri" w:hAnsi="Calibri"/>
            <w:i/>
            <w:sz w:val="22"/>
            <w:szCs w:val="22"/>
          </w:rPr>
          <w:delText xml:space="preserve"> 2-4</w:delText>
        </w:r>
      </w:del>
      <w:r w:rsidRPr="00B47BB6">
        <w:rPr>
          <w:rFonts w:ascii="Calibri" w:hAnsi="Calibri"/>
          <w:i/>
          <w:sz w:val="22"/>
          <w:szCs w:val="22"/>
        </w:rPr>
        <w:t xml:space="preserve"> emner med udgangspunkt i fagets kernestof og i det suppl</w:t>
      </w:r>
      <w:r w:rsidRPr="00B47BB6">
        <w:rPr>
          <w:rFonts w:ascii="Calibri" w:hAnsi="Calibri"/>
          <w:i/>
          <w:sz w:val="22"/>
          <w:szCs w:val="22"/>
        </w:rPr>
        <w:t>e</w:t>
      </w:r>
      <w:r w:rsidRPr="00B47BB6">
        <w:rPr>
          <w:rFonts w:ascii="Calibri" w:hAnsi="Calibri"/>
          <w:i/>
          <w:sz w:val="22"/>
          <w:szCs w:val="22"/>
        </w:rPr>
        <w:t>rende stof. I arbejdet med kernestoffet skal litterære og ikke-litterære tekster</w:t>
      </w:r>
      <w:ins w:id="228" w:author="Louise Kyhl" w:date="2019-12-25T15:58:00Z">
        <w:r w:rsidR="000215AE" w:rsidRPr="00B47BB6">
          <w:rPr>
            <w:rFonts w:ascii="Calibri" w:hAnsi="Calibri"/>
            <w:i/>
            <w:sz w:val="22"/>
            <w:szCs w:val="22"/>
          </w:rPr>
          <w:t xml:space="preserve"> hovedsageligt</w:t>
        </w:r>
      </w:ins>
      <w:r w:rsidRPr="00B47BB6">
        <w:rPr>
          <w:rFonts w:ascii="Calibri" w:hAnsi="Calibri"/>
          <w:i/>
          <w:sz w:val="22"/>
          <w:szCs w:val="22"/>
        </w:rPr>
        <w:t xml:space="preserve"> være ubearbejdede og på autentisk engelsk</w:t>
      </w:r>
      <w:ins w:id="229" w:author="Louise Kyhl" w:date="2019-12-25T15:58:00Z">
        <w:r w:rsidR="000215AE" w:rsidRPr="00B47BB6">
          <w:rPr>
            <w:rFonts w:ascii="Calibri" w:hAnsi="Calibri"/>
            <w:i/>
            <w:sz w:val="22"/>
            <w:szCs w:val="22"/>
          </w:rPr>
          <w:t>.</w:t>
        </w:r>
      </w:ins>
    </w:p>
    <w:p w:rsidR="00FA13D6" w:rsidRPr="00B47BB6" w:rsidDel="00A54DBD" w:rsidRDefault="00FA13D6" w:rsidP="008D62ED">
      <w:pPr>
        <w:autoSpaceDE w:val="0"/>
        <w:autoSpaceDN w:val="0"/>
        <w:adjustRightInd w:val="0"/>
        <w:spacing w:line="276" w:lineRule="auto"/>
        <w:jc w:val="both"/>
        <w:rPr>
          <w:del w:id="230" w:author="Louise Kyhl" w:date="2019-12-25T16:04:00Z"/>
          <w:rFonts w:ascii="Calibri" w:hAnsi="Calibri"/>
          <w:i/>
          <w:sz w:val="22"/>
          <w:szCs w:val="22"/>
        </w:rPr>
      </w:pPr>
      <w:del w:id="231" w:author="Louise Kyhl" w:date="2019-12-25T15:58:00Z">
        <w:r w:rsidRPr="00B47BB6" w:rsidDel="000215AE">
          <w:rPr>
            <w:rFonts w:ascii="Calibri" w:hAnsi="Calibri"/>
            <w:i/>
            <w:sz w:val="22"/>
            <w:szCs w:val="22"/>
          </w:rPr>
          <w:delText>,</w:delText>
        </w:r>
      </w:del>
    </w:p>
    <w:p w:rsidR="00DC0E11" w:rsidRPr="00B47BB6" w:rsidRDefault="00DC0E11" w:rsidP="00A54DBD">
      <w:pPr>
        <w:autoSpaceDE w:val="0"/>
        <w:autoSpaceDN w:val="0"/>
        <w:adjustRightInd w:val="0"/>
        <w:spacing w:line="276" w:lineRule="auto"/>
        <w:jc w:val="both"/>
        <w:rPr>
          <w:ins w:id="232" w:author="Louise Kyhl" w:date="2019-12-25T16:08:00Z"/>
          <w:rFonts w:ascii="Calibri" w:hAnsi="Calibri"/>
          <w:sz w:val="22"/>
          <w:szCs w:val="22"/>
        </w:rPr>
        <w:pPrChange w:id="233" w:author="Louise Kyhl" w:date="2019-12-25T16:04:00Z">
          <w:pPr>
            <w:autoSpaceDE w:val="0"/>
            <w:jc w:val="both"/>
          </w:pPr>
        </w:pPrChange>
      </w:pPr>
      <w:r w:rsidRPr="00B47BB6">
        <w:rPr>
          <w:rFonts w:ascii="Calibri" w:hAnsi="Calibri"/>
          <w:b/>
          <w:bCs/>
          <w:i/>
          <w:sz w:val="22"/>
          <w:szCs w:val="22"/>
        </w:rPr>
        <w:br/>
      </w:r>
      <w:r w:rsidRPr="00B47BB6">
        <w:rPr>
          <w:rFonts w:ascii="Calibri" w:hAnsi="Calibri"/>
          <w:b/>
          <w:bCs/>
          <w:sz w:val="22"/>
          <w:szCs w:val="22"/>
        </w:rPr>
        <w:t>Forløbsplanlægning</w:t>
      </w:r>
      <w:r w:rsidRPr="00B47BB6">
        <w:rPr>
          <w:rFonts w:ascii="Calibri" w:hAnsi="Calibri"/>
          <w:b/>
          <w:bCs/>
          <w:sz w:val="22"/>
          <w:szCs w:val="22"/>
        </w:rPr>
        <w:br/>
      </w:r>
      <w:r w:rsidRPr="00B47BB6">
        <w:rPr>
          <w:rFonts w:ascii="Calibri" w:hAnsi="Calibri"/>
          <w:sz w:val="22"/>
          <w:szCs w:val="22"/>
        </w:rPr>
        <w:t>Undervisningen planlægges således, at teksterne samles om et overordnet emne eller tema, hvori kernestoffet indgår. I planlæg</w:t>
      </w:r>
      <w:ins w:id="234" w:author="Louise Kyhl" w:date="2019-12-25T16:00:00Z">
        <w:r w:rsidR="000215AE" w:rsidRPr="00B47BB6">
          <w:rPr>
            <w:rFonts w:ascii="Calibri" w:hAnsi="Calibri"/>
            <w:sz w:val="22"/>
            <w:szCs w:val="22"/>
          </w:rPr>
          <w:t>ning</w:t>
        </w:r>
      </w:ins>
      <w:del w:id="235" w:author="Louise Kyhl" w:date="2019-12-25T16:00:00Z">
        <w:r w:rsidRPr="00B47BB6" w:rsidDel="000215AE">
          <w:rPr>
            <w:rFonts w:ascii="Calibri" w:hAnsi="Calibri"/>
            <w:sz w:val="22"/>
            <w:szCs w:val="22"/>
          </w:rPr>
          <w:delText>gelse</w:delText>
        </w:r>
      </w:del>
      <w:r w:rsidRPr="00B47BB6">
        <w:rPr>
          <w:rFonts w:ascii="Calibri" w:hAnsi="Calibri"/>
          <w:sz w:val="22"/>
          <w:szCs w:val="22"/>
        </w:rPr>
        <w:t>sfasen vil ideelt set indgå overvejelser om, hvorledes der overordnet skal arbejdes med stoffet i forhold til arbejdsformer og undervisningsprincipper under hensyntagen til den progression i arbejdsformer, som er med til at ansvarliggøre og selvstændiggøre eleverne.</w:t>
      </w:r>
    </w:p>
    <w:p w:rsidR="00A54DBD" w:rsidRPr="00B47BB6" w:rsidRDefault="00A54DBD" w:rsidP="00A54DBD">
      <w:pPr>
        <w:autoSpaceDE w:val="0"/>
        <w:autoSpaceDN w:val="0"/>
        <w:adjustRightInd w:val="0"/>
        <w:spacing w:line="276" w:lineRule="auto"/>
        <w:jc w:val="both"/>
        <w:rPr>
          <w:rFonts w:ascii="Calibri" w:hAnsi="Calibri"/>
          <w:sz w:val="22"/>
          <w:szCs w:val="22"/>
        </w:rPr>
        <w:pPrChange w:id="236" w:author="Louise Kyhl" w:date="2019-12-25T16:04:00Z">
          <w:pPr>
            <w:autoSpaceDE w:val="0"/>
            <w:jc w:val="both"/>
          </w:pPr>
        </w:pPrChange>
      </w:pPr>
    </w:p>
    <w:p w:rsidR="00DC0E11" w:rsidRDefault="00DC0E11" w:rsidP="008D62ED">
      <w:pPr>
        <w:autoSpaceDE w:val="0"/>
        <w:jc w:val="both"/>
        <w:rPr>
          <w:ins w:id="237" w:author="Louise Kyhl" w:date="2019-12-25T16:08:00Z"/>
          <w:rFonts w:ascii="Calibri" w:hAnsi="Calibri"/>
          <w:sz w:val="22"/>
          <w:szCs w:val="22"/>
        </w:rPr>
      </w:pPr>
      <w:r w:rsidRPr="00B47BB6">
        <w:rPr>
          <w:rFonts w:ascii="Calibri" w:hAnsi="Calibri"/>
          <w:sz w:val="22"/>
          <w:szCs w:val="22"/>
        </w:rPr>
        <w:t>Ifølge lærerplanen organiseres arbejdet med fagets fortrinsvis i emner. På C-niveau er der krav om</w:t>
      </w:r>
      <w:del w:id="238" w:author="Louise Kyhl" w:date="2019-12-25T16:01:00Z">
        <w:r w:rsidRPr="00B47BB6" w:rsidDel="00A54DBD">
          <w:rPr>
            <w:rFonts w:ascii="Calibri" w:hAnsi="Calibri"/>
            <w:sz w:val="22"/>
            <w:szCs w:val="22"/>
          </w:rPr>
          <w:delText xml:space="preserve"> mindst</w:delText>
        </w:r>
      </w:del>
      <w:r w:rsidRPr="00B47BB6">
        <w:rPr>
          <w:rFonts w:ascii="Calibri" w:hAnsi="Calibri"/>
          <w:sz w:val="22"/>
          <w:szCs w:val="22"/>
        </w:rPr>
        <w:t xml:space="preserve"> </w:t>
      </w:r>
      <w:ins w:id="239" w:author="Louise Kyhl" w:date="2019-12-25T16:01:00Z">
        <w:r w:rsidR="00A54DBD" w:rsidRPr="00B47BB6">
          <w:rPr>
            <w:rFonts w:ascii="Calibri" w:hAnsi="Calibri"/>
            <w:sz w:val="22"/>
            <w:szCs w:val="22"/>
          </w:rPr>
          <w:t xml:space="preserve">4-5 </w:t>
        </w:r>
      </w:ins>
      <w:del w:id="240" w:author="Louise Kyhl" w:date="2019-12-25T16:01:00Z">
        <w:r w:rsidRPr="00B47BB6" w:rsidDel="00A54DBD">
          <w:rPr>
            <w:rFonts w:ascii="Calibri" w:hAnsi="Calibri"/>
            <w:sz w:val="22"/>
            <w:szCs w:val="22"/>
          </w:rPr>
          <w:delText xml:space="preserve">2-4 </w:delText>
        </w:r>
      </w:del>
      <w:r w:rsidRPr="00B47BB6">
        <w:rPr>
          <w:rFonts w:ascii="Calibri" w:hAnsi="Calibri"/>
          <w:sz w:val="22"/>
          <w:szCs w:val="22"/>
        </w:rPr>
        <w:t>emner. Både kernestof og supplerende stof skal være repræsenteret i emnerne.</w:t>
      </w:r>
      <w:ins w:id="241" w:author="Louise Kyhl" w:date="2019-12-25T16:03:00Z">
        <w:r w:rsidR="00A54DBD" w:rsidRPr="00A54DBD">
          <w:rPr>
            <w:rFonts w:ascii="Calibri" w:hAnsi="Calibri"/>
            <w:sz w:val="22"/>
            <w:szCs w:val="22"/>
            <w:rPrChange w:id="242" w:author="Louise Kyhl" w:date="2019-12-25T16:03:00Z">
              <w:rPr>
                <w:rFonts w:ascii="Calibri" w:hAnsi="Calibri"/>
              </w:rPr>
            </w:rPrChange>
          </w:rPr>
          <w:t xml:space="preserve"> Det bør overvejes, hvilke emner, der egner sig godt til tværfaglige eller studieretningstonende forløb/delforløb.</w:t>
        </w:r>
      </w:ins>
    </w:p>
    <w:p w:rsidR="00A54DBD" w:rsidRPr="00B47BB6" w:rsidRDefault="00A54DBD" w:rsidP="008D62ED">
      <w:pPr>
        <w:autoSpaceDE w:val="0"/>
        <w:jc w:val="both"/>
        <w:rPr>
          <w:rFonts w:ascii="Calibri" w:hAnsi="Calibri"/>
          <w:sz w:val="22"/>
          <w:szCs w:val="22"/>
        </w:rPr>
      </w:pPr>
    </w:p>
    <w:p w:rsidR="00DC0E11" w:rsidRPr="00B47BB6" w:rsidRDefault="00DC0E11" w:rsidP="008D62ED">
      <w:pPr>
        <w:autoSpaceDE w:val="0"/>
        <w:jc w:val="both"/>
        <w:rPr>
          <w:rFonts w:ascii="Calibri" w:hAnsi="Calibri"/>
          <w:sz w:val="22"/>
          <w:szCs w:val="22"/>
        </w:rPr>
      </w:pPr>
      <w:r w:rsidRPr="00B47BB6">
        <w:rPr>
          <w:rFonts w:ascii="Calibri" w:hAnsi="Calibri"/>
          <w:sz w:val="22"/>
          <w:szCs w:val="22"/>
        </w:rPr>
        <w:t>Emner</w:t>
      </w:r>
      <w:ins w:id="243" w:author="Louise Kyhl" w:date="2019-12-29T15:02:00Z">
        <w:r w:rsidR="00B875CB" w:rsidRPr="00B47BB6">
          <w:rPr>
            <w:rFonts w:ascii="Calibri" w:hAnsi="Calibri"/>
            <w:sz w:val="22"/>
            <w:szCs w:val="22"/>
          </w:rPr>
          <w:t>ne</w:t>
        </w:r>
      </w:ins>
      <w:r w:rsidRPr="00B47BB6">
        <w:rPr>
          <w:rFonts w:ascii="Calibri" w:hAnsi="Calibri"/>
          <w:sz w:val="22"/>
          <w:szCs w:val="22"/>
        </w:rPr>
        <w:t xml:space="preserve"> skal være </w:t>
      </w:r>
      <w:ins w:id="244" w:author="Louise Kyhl" w:date="2019-12-29T15:02:00Z">
        <w:r w:rsidR="00B875CB" w:rsidRPr="00B47BB6">
          <w:rPr>
            <w:rFonts w:ascii="Calibri" w:hAnsi="Calibri"/>
            <w:sz w:val="22"/>
            <w:szCs w:val="22"/>
          </w:rPr>
          <w:t xml:space="preserve">af </w:t>
        </w:r>
      </w:ins>
      <w:r w:rsidRPr="00B47BB6">
        <w:rPr>
          <w:rFonts w:ascii="Calibri" w:hAnsi="Calibri"/>
          <w:sz w:val="22"/>
          <w:szCs w:val="22"/>
        </w:rPr>
        <w:t xml:space="preserve">forskellig længde – det er ikke kvantiteten af tekster, der er afgørende men derimod det fokus, der defineres. Det definerede fokus styrer udvælgelsen af de ulæste eksamenstekster og vil således fungere som en ramme for eleven, der hjælper til at åbne teksten. </w:t>
      </w:r>
    </w:p>
    <w:p w:rsidR="00FA13D6" w:rsidRPr="00B47BB6" w:rsidRDefault="00FA13D6" w:rsidP="008D62ED">
      <w:pPr>
        <w:autoSpaceDE w:val="0"/>
        <w:autoSpaceDN w:val="0"/>
        <w:adjustRightInd w:val="0"/>
        <w:spacing w:line="276" w:lineRule="auto"/>
        <w:jc w:val="both"/>
        <w:rPr>
          <w:rFonts w:ascii="Calibri" w:hAnsi="Calibri"/>
          <w:i/>
          <w:sz w:val="22"/>
          <w:szCs w:val="22"/>
        </w:rPr>
      </w:pPr>
    </w:p>
    <w:p w:rsidR="00A54DBD" w:rsidRPr="00A54DBD" w:rsidRDefault="00A54DBD" w:rsidP="00A54DBD">
      <w:pPr>
        <w:suppressAutoHyphens w:val="0"/>
        <w:autoSpaceDE w:val="0"/>
        <w:autoSpaceDN w:val="0"/>
        <w:adjustRightInd w:val="0"/>
        <w:spacing w:line="276" w:lineRule="auto"/>
        <w:jc w:val="both"/>
        <w:rPr>
          <w:ins w:id="245" w:author="Louise Kyhl" w:date="2019-12-25T16:09:00Z"/>
          <w:rFonts w:ascii="Calibri" w:hAnsi="Calibri"/>
          <w:i/>
          <w:sz w:val="22"/>
          <w:szCs w:val="22"/>
          <w:lang w:eastAsia="da-DK"/>
          <w:rPrChange w:id="246" w:author="Louise Kyhl" w:date="2019-12-25T16:10:00Z">
            <w:rPr>
              <w:ins w:id="247" w:author="Louise Kyhl" w:date="2019-12-25T16:09:00Z"/>
              <w:rFonts w:ascii="Calibri" w:hAnsi="Calibri"/>
              <w:sz w:val="22"/>
              <w:szCs w:val="22"/>
              <w:lang w:eastAsia="da-DK"/>
            </w:rPr>
          </w:rPrChange>
        </w:rPr>
      </w:pPr>
      <w:ins w:id="248" w:author="Louise Kyhl" w:date="2019-12-25T16:09:00Z">
        <w:r w:rsidRPr="00A54DBD">
          <w:rPr>
            <w:rFonts w:ascii="Calibri" w:hAnsi="Calibri"/>
            <w:i/>
            <w:sz w:val="22"/>
            <w:szCs w:val="22"/>
            <w:lang w:eastAsia="da-DK"/>
            <w:rPrChange w:id="249" w:author="Louise Kyhl" w:date="2019-12-25T16:10:00Z">
              <w:rPr>
                <w:rFonts w:ascii="Calibri" w:hAnsi="Calibri"/>
                <w:sz w:val="22"/>
                <w:szCs w:val="22"/>
                <w:lang w:eastAsia="da-DK"/>
              </w:rPr>
            </w:rPrChange>
          </w:rPr>
          <w:t>Arbejdet med faget og de anvendte metoder varieres og vælges, så de understøtter de læringsmålene. Valget af arbejdsformer skal bygge på princippet om variation og progression i alle henseender. Derfor skal undervisning og arbejdsformer, der fortrinsvis er lærerstyrede, gradvist afløses af undervisning og arbejdsformer, der giver eleverne større selvstændighed, medbestemmelse og ansvar.</w:t>
        </w:r>
        <w:r w:rsidRPr="00A54DBD">
          <w:rPr>
            <w:rFonts w:ascii="Garamond" w:hAnsi="Garamond" w:cs="Times New Roman"/>
            <w:i/>
            <w:lang w:eastAsia="da-DK"/>
            <w:rPrChange w:id="250" w:author="Louise Kyhl" w:date="2019-12-25T16:10:00Z">
              <w:rPr>
                <w:rFonts w:ascii="Garamond" w:hAnsi="Garamond" w:cs="Times New Roman"/>
                <w:lang w:eastAsia="da-DK"/>
              </w:rPr>
            </w:rPrChange>
          </w:rPr>
          <w:t xml:space="preserve"> </w:t>
        </w:r>
      </w:ins>
    </w:p>
    <w:p w:rsidR="00A54DBD" w:rsidRPr="00A54DBD" w:rsidRDefault="00A54DBD" w:rsidP="00A54DBD">
      <w:pPr>
        <w:suppressAutoHyphens w:val="0"/>
        <w:autoSpaceDE w:val="0"/>
        <w:autoSpaceDN w:val="0"/>
        <w:adjustRightInd w:val="0"/>
        <w:spacing w:line="276" w:lineRule="auto"/>
        <w:jc w:val="both"/>
        <w:rPr>
          <w:ins w:id="251" w:author="Louise Kyhl" w:date="2019-12-25T16:09:00Z"/>
          <w:rFonts w:ascii="Calibri" w:hAnsi="Calibri"/>
          <w:i/>
          <w:sz w:val="22"/>
          <w:szCs w:val="22"/>
          <w:lang w:eastAsia="da-DK"/>
          <w:rPrChange w:id="252" w:author="Louise Kyhl" w:date="2019-12-25T16:10:00Z">
            <w:rPr>
              <w:ins w:id="253" w:author="Louise Kyhl" w:date="2019-12-25T16:09:00Z"/>
              <w:rFonts w:ascii="Calibri" w:hAnsi="Calibri"/>
              <w:sz w:val="22"/>
              <w:szCs w:val="22"/>
              <w:lang w:eastAsia="da-DK"/>
            </w:rPr>
          </w:rPrChange>
        </w:rPr>
      </w:pPr>
      <w:ins w:id="254" w:author="Louise Kyhl" w:date="2019-12-25T16:09:00Z">
        <w:r w:rsidRPr="00A54DBD">
          <w:rPr>
            <w:rFonts w:ascii="Calibri" w:hAnsi="Calibri"/>
            <w:i/>
            <w:sz w:val="22"/>
            <w:szCs w:val="22"/>
            <w:lang w:eastAsia="da-DK"/>
            <w:rPrChange w:id="255" w:author="Louise Kyhl" w:date="2019-12-25T16:10:00Z">
              <w:rPr>
                <w:rFonts w:ascii="Calibri" w:hAnsi="Calibri"/>
                <w:sz w:val="22"/>
                <w:szCs w:val="22"/>
                <w:lang w:eastAsia="da-DK"/>
              </w:rPr>
            </w:rPrChange>
          </w:rPr>
          <w:t>Undervisningsformerne skal varieres, i forhold til stoffet og tilpasses læringsmålene, så der både er fokus på teoretisk, praktisk og eksperimenterende arbejde. Der skal i høj grad tages hensyn til forskellige elevtyper, deres læringsstile og behov, og der skal fokuseres på undervisningsformer, der tilgodeser elevernes udvikling af fagsprog, refleksion og evne til kompleks tænkning.</w:t>
        </w:r>
      </w:ins>
    </w:p>
    <w:p w:rsidR="00A54DBD" w:rsidRPr="00A54DBD" w:rsidRDefault="00A54DBD" w:rsidP="00A54DBD">
      <w:pPr>
        <w:suppressAutoHyphens w:val="0"/>
        <w:autoSpaceDE w:val="0"/>
        <w:autoSpaceDN w:val="0"/>
        <w:adjustRightInd w:val="0"/>
        <w:spacing w:line="276" w:lineRule="auto"/>
        <w:jc w:val="both"/>
        <w:rPr>
          <w:ins w:id="256" w:author="Louise Kyhl" w:date="2019-12-25T16:09:00Z"/>
          <w:rFonts w:ascii="Calibri" w:hAnsi="Calibri"/>
          <w:sz w:val="22"/>
          <w:szCs w:val="22"/>
          <w:lang w:eastAsia="da-DK"/>
        </w:rPr>
      </w:pPr>
    </w:p>
    <w:p w:rsidR="00A54DBD" w:rsidRPr="00A54DBD" w:rsidRDefault="00A54DBD" w:rsidP="00A54DBD">
      <w:pPr>
        <w:suppressAutoHyphens w:val="0"/>
        <w:autoSpaceDE w:val="0"/>
        <w:autoSpaceDN w:val="0"/>
        <w:adjustRightInd w:val="0"/>
        <w:spacing w:line="276" w:lineRule="auto"/>
        <w:jc w:val="both"/>
        <w:rPr>
          <w:ins w:id="257" w:author="Louise Kyhl" w:date="2019-12-25T16:09:00Z"/>
          <w:rFonts w:ascii="Calibri" w:hAnsi="Calibri"/>
          <w:i/>
          <w:sz w:val="22"/>
          <w:szCs w:val="22"/>
          <w:lang w:eastAsia="da-DK"/>
          <w:rPrChange w:id="258" w:author="Louise Kyhl" w:date="2019-12-25T16:11:00Z">
            <w:rPr>
              <w:ins w:id="259" w:author="Louise Kyhl" w:date="2019-12-25T16:09:00Z"/>
              <w:rFonts w:ascii="Calibri" w:hAnsi="Calibri"/>
              <w:sz w:val="22"/>
              <w:szCs w:val="22"/>
              <w:lang w:eastAsia="da-DK"/>
            </w:rPr>
          </w:rPrChange>
        </w:rPr>
      </w:pPr>
      <w:ins w:id="260" w:author="Louise Kyhl" w:date="2019-12-25T16:09:00Z">
        <w:r w:rsidRPr="00A54DBD">
          <w:rPr>
            <w:rFonts w:ascii="Calibri" w:hAnsi="Calibri"/>
            <w:i/>
            <w:sz w:val="22"/>
            <w:szCs w:val="22"/>
            <w:lang w:eastAsia="da-DK"/>
            <w:rPrChange w:id="261" w:author="Louise Kyhl" w:date="2019-12-25T16:11:00Z">
              <w:rPr>
                <w:rFonts w:ascii="Calibri" w:hAnsi="Calibri"/>
                <w:sz w:val="22"/>
                <w:szCs w:val="22"/>
                <w:lang w:eastAsia="da-DK"/>
              </w:rPr>
            </w:rPrChange>
          </w:rPr>
          <w:t xml:space="preserve">Arbejdet med fagets skriftlige side skal tilrettelægges, så det indgår som støtte for tekst- og emnearbejdet og som støtte for sprogindlæringen. </w:t>
        </w:r>
      </w:ins>
    </w:p>
    <w:p w:rsidR="00FA13D6" w:rsidRPr="00B47BB6" w:rsidDel="00A54DBD" w:rsidRDefault="00FA13D6" w:rsidP="008D62ED">
      <w:pPr>
        <w:autoSpaceDE w:val="0"/>
        <w:autoSpaceDN w:val="0"/>
        <w:adjustRightInd w:val="0"/>
        <w:spacing w:line="276" w:lineRule="auto"/>
        <w:jc w:val="both"/>
        <w:rPr>
          <w:del w:id="262" w:author="Louise Kyhl" w:date="2019-12-25T16:09:00Z"/>
          <w:rFonts w:ascii="Calibri" w:hAnsi="Calibri"/>
          <w:i/>
          <w:sz w:val="22"/>
          <w:szCs w:val="22"/>
        </w:rPr>
      </w:pPr>
      <w:del w:id="263" w:author="Louise Kyhl" w:date="2019-12-25T16:09:00Z">
        <w:r w:rsidRPr="00B47BB6" w:rsidDel="00A54DBD">
          <w:rPr>
            <w:rFonts w:ascii="Calibri" w:hAnsi="Calibri"/>
            <w:i/>
            <w:sz w:val="22"/>
            <w:szCs w:val="22"/>
          </w:rPr>
          <w:delText>Arbejdet med faget og de anvendte metoder varieres og vælges, så de understøtter læringsmål</w:delText>
        </w:r>
        <w:r w:rsidRPr="00B47BB6" w:rsidDel="00A54DBD">
          <w:rPr>
            <w:rFonts w:ascii="Calibri" w:hAnsi="Calibri"/>
            <w:i/>
            <w:sz w:val="22"/>
            <w:szCs w:val="22"/>
          </w:rPr>
          <w:delText>e</w:delText>
        </w:r>
        <w:r w:rsidRPr="00B47BB6" w:rsidDel="00A54DBD">
          <w:rPr>
            <w:rFonts w:ascii="Calibri" w:hAnsi="Calibri"/>
            <w:i/>
            <w:sz w:val="22"/>
            <w:szCs w:val="22"/>
          </w:rPr>
          <w:delText>ne. Valget af arbejdsformer skal bygge på princippet om variation og progression i alle henseender. Undervisningen skal tilrettelægges, så der veksles mellem klasseundervisning, indiv</w:delText>
        </w:r>
        <w:r w:rsidRPr="00B47BB6" w:rsidDel="00A54DBD">
          <w:rPr>
            <w:rFonts w:ascii="Calibri" w:hAnsi="Calibri"/>
            <w:i/>
            <w:sz w:val="22"/>
            <w:szCs w:val="22"/>
          </w:rPr>
          <w:delText>i</w:delText>
        </w:r>
        <w:r w:rsidRPr="00B47BB6" w:rsidDel="00A54DBD">
          <w:rPr>
            <w:rFonts w:ascii="Calibri" w:hAnsi="Calibri"/>
            <w:i/>
            <w:sz w:val="22"/>
            <w:szCs w:val="22"/>
          </w:rPr>
          <w:delText>duelt arbejde og par- og gruppearbejde</w:delText>
        </w:r>
      </w:del>
    </w:p>
    <w:p w:rsidR="00FA13D6" w:rsidRPr="00B47BB6" w:rsidDel="00A54DBD" w:rsidRDefault="00FA13D6" w:rsidP="008D62ED">
      <w:pPr>
        <w:autoSpaceDE w:val="0"/>
        <w:autoSpaceDN w:val="0"/>
        <w:adjustRightInd w:val="0"/>
        <w:spacing w:line="276" w:lineRule="auto"/>
        <w:jc w:val="both"/>
        <w:rPr>
          <w:del w:id="264" w:author="Louise Kyhl" w:date="2019-12-25T16:09:00Z"/>
          <w:rFonts w:ascii="Calibri" w:hAnsi="Calibri"/>
          <w:i/>
          <w:sz w:val="22"/>
          <w:szCs w:val="22"/>
        </w:rPr>
      </w:pPr>
    </w:p>
    <w:p w:rsidR="00FA13D6" w:rsidRPr="00B47BB6" w:rsidDel="00A54DBD" w:rsidRDefault="00FA13D6" w:rsidP="008D62ED">
      <w:pPr>
        <w:autoSpaceDE w:val="0"/>
        <w:autoSpaceDN w:val="0"/>
        <w:adjustRightInd w:val="0"/>
        <w:spacing w:line="276" w:lineRule="auto"/>
        <w:jc w:val="both"/>
        <w:rPr>
          <w:del w:id="265" w:author="Louise Kyhl" w:date="2019-12-25T16:09:00Z"/>
          <w:rFonts w:ascii="Calibri" w:hAnsi="Calibri"/>
          <w:i/>
          <w:sz w:val="22"/>
          <w:szCs w:val="22"/>
        </w:rPr>
      </w:pPr>
      <w:del w:id="266" w:author="Louise Kyhl" w:date="2019-12-25T16:09:00Z">
        <w:r w:rsidRPr="00B47BB6" w:rsidDel="00A54DBD">
          <w:rPr>
            <w:rFonts w:ascii="Calibri" w:hAnsi="Calibri"/>
            <w:i/>
            <w:sz w:val="22"/>
            <w:szCs w:val="22"/>
          </w:rPr>
          <w:delText xml:space="preserve">Undervisningsformerne skal varieres, i forhold til stoffet og tilpasses de læringsmålene, så der både er fokus på teoretisk, praktisk og eksperimenterende arbejde. Der skal i høj grad tages hensyn til forskellige </w:delText>
        </w:r>
        <w:r w:rsidRPr="00B47BB6" w:rsidDel="00A54DBD">
          <w:rPr>
            <w:rFonts w:ascii="Calibri" w:hAnsi="Calibri"/>
            <w:i/>
            <w:sz w:val="22"/>
            <w:szCs w:val="22"/>
          </w:rPr>
          <w:lastRenderedPageBreak/>
          <w:delText>elevtyper, deres læringsstile og behov, og der skal fokuseres på undervisningsformer, der tilgodeser elevernes udvikling af fagsprog, refleksion og evne til kompleks tænkning.</w:delText>
        </w:r>
      </w:del>
    </w:p>
    <w:p w:rsidR="00FA13D6" w:rsidRPr="00B47BB6" w:rsidDel="00A54DBD" w:rsidRDefault="00FA13D6" w:rsidP="008D62ED">
      <w:pPr>
        <w:autoSpaceDE w:val="0"/>
        <w:autoSpaceDN w:val="0"/>
        <w:adjustRightInd w:val="0"/>
        <w:spacing w:line="276" w:lineRule="auto"/>
        <w:jc w:val="both"/>
        <w:rPr>
          <w:del w:id="267" w:author="Louise Kyhl" w:date="2019-12-25T16:09:00Z"/>
          <w:rFonts w:ascii="Calibri" w:hAnsi="Calibri"/>
          <w:i/>
          <w:sz w:val="22"/>
          <w:szCs w:val="22"/>
        </w:rPr>
      </w:pPr>
    </w:p>
    <w:p w:rsidR="00FA13D6" w:rsidRPr="00B47BB6" w:rsidDel="00A54DBD" w:rsidRDefault="00FA13D6" w:rsidP="008D62ED">
      <w:pPr>
        <w:autoSpaceDE w:val="0"/>
        <w:jc w:val="both"/>
        <w:rPr>
          <w:del w:id="268" w:author="Louise Kyhl" w:date="2019-12-25T16:09:00Z"/>
          <w:rFonts w:ascii="Calibri" w:hAnsi="Calibri"/>
          <w:i/>
          <w:sz w:val="22"/>
          <w:szCs w:val="22"/>
        </w:rPr>
      </w:pPr>
      <w:del w:id="269" w:author="Louise Kyhl" w:date="2019-12-25T16:09:00Z">
        <w:r w:rsidRPr="00B47BB6" w:rsidDel="00A54DBD">
          <w:rPr>
            <w:rFonts w:ascii="Calibri" w:hAnsi="Calibri"/>
            <w:i/>
            <w:sz w:val="22"/>
            <w:szCs w:val="22"/>
          </w:rPr>
          <w:delText>Arbejdet med fagets skriftlige side skal tilrettelægges, så det indgår som støtte for tekst- og emnea</w:delText>
        </w:r>
        <w:r w:rsidRPr="00B47BB6" w:rsidDel="00A54DBD">
          <w:rPr>
            <w:rFonts w:ascii="Calibri" w:hAnsi="Calibri"/>
            <w:i/>
            <w:sz w:val="22"/>
            <w:szCs w:val="22"/>
          </w:rPr>
          <w:delText>r</w:delText>
        </w:r>
        <w:r w:rsidRPr="00B47BB6" w:rsidDel="00A54DBD">
          <w:rPr>
            <w:rFonts w:ascii="Calibri" w:hAnsi="Calibri"/>
            <w:i/>
            <w:sz w:val="22"/>
            <w:szCs w:val="22"/>
          </w:rPr>
          <w:delText>bejdet og som støtte for sprogindlæringen</w:delText>
        </w:r>
      </w:del>
    </w:p>
    <w:p w:rsidR="00FA13D6" w:rsidRPr="00B47BB6" w:rsidRDefault="00FA13D6" w:rsidP="008D62ED">
      <w:pPr>
        <w:autoSpaceDE w:val="0"/>
        <w:jc w:val="both"/>
        <w:rPr>
          <w:rFonts w:ascii="Calibri" w:hAnsi="Calibri"/>
          <w:i/>
          <w:sz w:val="22"/>
          <w:szCs w:val="22"/>
        </w:rPr>
      </w:pPr>
    </w:p>
    <w:p w:rsidR="00FA13D6" w:rsidRPr="00B47BB6" w:rsidDel="00F3637D" w:rsidRDefault="00FA13D6" w:rsidP="008D62ED">
      <w:pPr>
        <w:autoSpaceDE w:val="0"/>
        <w:jc w:val="both"/>
        <w:rPr>
          <w:del w:id="270" w:author="Louise Kyhl" w:date="2019-12-25T16:13:00Z"/>
          <w:rFonts w:ascii="Calibri" w:hAnsi="Calibri"/>
          <w:i/>
          <w:sz w:val="22"/>
          <w:szCs w:val="22"/>
        </w:rPr>
      </w:pPr>
      <w:r w:rsidRPr="00B47BB6">
        <w:rPr>
          <w:rFonts w:ascii="Calibri" w:hAnsi="Calibri"/>
          <w:iCs/>
          <w:sz w:val="22"/>
          <w:szCs w:val="22"/>
        </w:rPr>
        <w:t xml:space="preserve">Eleverne skal opnå en almen udtryksfærdighed i både skrift og tale. </w:t>
      </w:r>
      <w:del w:id="271" w:author="Louise Kyhl" w:date="2019-12-25T16:13:00Z">
        <w:r w:rsidRPr="00B47BB6" w:rsidDel="00F3637D">
          <w:rPr>
            <w:rFonts w:ascii="Calibri" w:hAnsi="Calibri"/>
            <w:iCs/>
            <w:sz w:val="22"/>
            <w:szCs w:val="22"/>
          </w:rPr>
          <w:delText>Arbejdet med fagets skriftlige side skal tilrettelægges, så det indgår som støtte for tekst- og emnearbejdet og som støtte for sprogindlæringen</w:delText>
        </w:r>
        <w:r w:rsidRPr="00B47BB6" w:rsidDel="00F3637D">
          <w:rPr>
            <w:rFonts w:ascii="Calibri" w:hAnsi="Calibri"/>
            <w:i/>
            <w:sz w:val="22"/>
            <w:szCs w:val="22"/>
          </w:rPr>
          <w:delText xml:space="preserve">. </w:delText>
        </w:r>
      </w:del>
    </w:p>
    <w:p w:rsidR="00FA13D6" w:rsidRPr="00B47BB6" w:rsidDel="00F3637D" w:rsidRDefault="00FA13D6" w:rsidP="008D62ED">
      <w:pPr>
        <w:autoSpaceDE w:val="0"/>
        <w:jc w:val="both"/>
        <w:rPr>
          <w:del w:id="272" w:author="Louise Kyhl" w:date="2019-12-25T16:13:00Z"/>
          <w:rFonts w:ascii="Calibri" w:hAnsi="Calibri"/>
          <w:i/>
          <w:sz w:val="22"/>
          <w:szCs w:val="22"/>
        </w:rPr>
      </w:pPr>
    </w:p>
    <w:p w:rsidR="00FA13D6" w:rsidRPr="00B47BB6" w:rsidRDefault="00FA13D6" w:rsidP="008D62ED">
      <w:pPr>
        <w:autoSpaceDE w:val="0"/>
        <w:jc w:val="both"/>
        <w:rPr>
          <w:rFonts w:ascii="Calibri" w:hAnsi="Calibri"/>
          <w:iCs/>
          <w:sz w:val="22"/>
          <w:szCs w:val="22"/>
        </w:rPr>
      </w:pPr>
      <w:r w:rsidRPr="00B47BB6">
        <w:rPr>
          <w:rFonts w:ascii="Calibri" w:hAnsi="Calibri"/>
          <w:iCs/>
          <w:sz w:val="22"/>
          <w:szCs w:val="22"/>
        </w:rPr>
        <w:t>En del af arbejdet med skriftlige hjemmeopgaver kan foregå i klassen og anvendes såvel til udfærdigelse af konkrete opgaver som til redigering, omskrivning og lignende procesorienteret eller uddybende bearbejdning af opgavebesvarelser</w:t>
      </w:r>
      <w:ins w:id="273" w:author="Louise Kyhl" w:date="2019-12-25T16:13:00Z">
        <w:r w:rsidR="00F3637D" w:rsidRPr="00B47BB6">
          <w:rPr>
            <w:rFonts w:ascii="Calibri" w:hAnsi="Calibri"/>
            <w:iCs/>
            <w:sz w:val="22"/>
            <w:szCs w:val="22"/>
          </w:rPr>
          <w:t xml:space="preserve"> for på den måde at støtte elevernes sprogindlæring</w:t>
        </w:r>
      </w:ins>
      <w:r w:rsidRPr="00B47BB6">
        <w:rPr>
          <w:rFonts w:ascii="Calibri" w:hAnsi="Calibri"/>
          <w:iCs/>
          <w:sz w:val="22"/>
          <w:szCs w:val="22"/>
        </w:rPr>
        <w:t>.</w:t>
      </w:r>
    </w:p>
    <w:p w:rsidR="00FA13D6" w:rsidRPr="00B47BB6" w:rsidRDefault="00FA13D6" w:rsidP="008D62ED">
      <w:pPr>
        <w:autoSpaceDE w:val="0"/>
        <w:jc w:val="both"/>
        <w:rPr>
          <w:rFonts w:ascii="Calibri" w:hAnsi="Calibri"/>
          <w:sz w:val="22"/>
          <w:szCs w:val="22"/>
        </w:rPr>
      </w:pPr>
    </w:p>
    <w:p w:rsidR="00FA13D6" w:rsidRPr="00B47BB6" w:rsidDel="00F3637D" w:rsidRDefault="00FA13D6" w:rsidP="00B875CB">
      <w:pPr>
        <w:autoSpaceDE w:val="0"/>
        <w:jc w:val="both"/>
        <w:rPr>
          <w:del w:id="274" w:author="Louise Kyhl" w:date="2019-12-25T16:14:00Z"/>
          <w:rFonts w:ascii="Calibri" w:hAnsi="Calibri"/>
          <w:iCs/>
          <w:sz w:val="22"/>
          <w:szCs w:val="22"/>
        </w:rPr>
      </w:pPr>
      <w:r w:rsidRPr="00B47BB6">
        <w:rPr>
          <w:rFonts w:ascii="Calibri" w:hAnsi="Calibri"/>
          <w:sz w:val="22"/>
          <w:szCs w:val="22"/>
        </w:rPr>
        <w:t xml:space="preserve">Nyere forskning påpeger, at der er et uudnyttet læringspotentiale, som kan aktiveres ved at inddrage skrivning systematisk i fagene. Derfor er der i læreplanen åbnet mulighed for at anvende tid i timerne til både skrivning og redigering af skriftlige opgaver. </w:t>
      </w:r>
      <w:del w:id="275" w:author="Louise Kyhl" w:date="2019-12-25T16:14:00Z">
        <w:r w:rsidRPr="00B47BB6" w:rsidDel="00F3637D">
          <w:rPr>
            <w:rFonts w:ascii="Calibri" w:hAnsi="Calibri"/>
            <w:sz w:val="22"/>
            <w:szCs w:val="22"/>
          </w:rPr>
          <w:delText>En mindre opgave har et omfang af 300-400 ord fx et summary, eller andre opgavetyper. Dog ikke stileøvelser (oversættelser</w:delText>
        </w:r>
        <w:r w:rsidRPr="00B47BB6" w:rsidDel="00F3637D">
          <w:rPr>
            <w:rFonts w:ascii="Calibri" w:hAnsi="Calibri"/>
            <w:iCs/>
            <w:sz w:val="22"/>
            <w:szCs w:val="22"/>
          </w:rPr>
          <w:tab/>
        </w:r>
      </w:del>
    </w:p>
    <w:p w:rsidR="00FA13D6" w:rsidRPr="00B47BB6" w:rsidDel="00F3637D" w:rsidRDefault="00FA13D6" w:rsidP="00B47BB6">
      <w:pPr>
        <w:autoSpaceDE w:val="0"/>
        <w:jc w:val="both"/>
        <w:rPr>
          <w:del w:id="276" w:author="Louise Kyhl" w:date="2019-12-25T16:14:00Z"/>
          <w:rFonts w:ascii="Calibri" w:hAnsi="Calibri"/>
          <w:iCs/>
          <w:sz w:val="22"/>
          <w:szCs w:val="22"/>
        </w:rPr>
      </w:pPr>
    </w:p>
    <w:p w:rsidR="00FA13D6" w:rsidRPr="00B47BB6" w:rsidDel="00F3637D" w:rsidRDefault="00FA13D6" w:rsidP="00512B82">
      <w:pPr>
        <w:autoSpaceDE w:val="0"/>
        <w:jc w:val="both"/>
        <w:rPr>
          <w:del w:id="277" w:author="Louise Kyhl" w:date="2019-12-25T16:14:00Z"/>
          <w:rFonts w:ascii="Calibri" w:hAnsi="Calibri"/>
          <w:iCs/>
          <w:sz w:val="22"/>
          <w:szCs w:val="22"/>
        </w:rPr>
      </w:pPr>
      <w:del w:id="278" w:author="Louise Kyhl" w:date="2019-12-25T16:14:00Z">
        <w:r w:rsidRPr="00B47BB6" w:rsidDel="00F3637D">
          <w:rPr>
            <w:rFonts w:ascii="Calibri" w:hAnsi="Calibri"/>
            <w:iCs/>
            <w:sz w:val="22"/>
            <w:szCs w:val="22"/>
          </w:rPr>
          <w:delText xml:space="preserve"> Det skriftlige arbejde skal være af et omfang svarende til 3-4 mindre opgaver pr semester.</w:delText>
        </w:r>
      </w:del>
    </w:p>
    <w:p w:rsidR="00FA13D6" w:rsidRPr="00B47BB6" w:rsidDel="00F3637D" w:rsidRDefault="00FA13D6" w:rsidP="00F3637D">
      <w:pPr>
        <w:autoSpaceDE w:val="0"/>
        <w:jc w:val="both"/>
        <w:rPr>
          <w:del w:id="279" w:author="Louise Kyhl" w:date="2019-12-25T16:14:00Z"/>
          <w:rFonts w:ascii="Calibri" w:hAnsi="Calibri"/>
          <w:i/>
          <w:iCs/>
          <w:sz w:val="22"/>
          <w:szCs w:val="22"/>
        </w:rPr>
        <w:pPrChange w:id="280" w:author="Louise Kyhl" w:date="2019-12-25T16:14:00Z">
          <w:pPr>
            <w:autoSpaceDE w:val="0"/>
            <w:jc w:val="both"/>
          </w:pPr>
        </w:pPrChange>
      </w:pPr>
    </w:p>
    <w:p w:rsidR="00FA13D6" w:rsidRPr="00B47BB6" w:rsidRDefault="008D62ED" w:rsidP="00F3637D">
      <w:pPr>
        <w:autoSpaceDE w:val="0"/>
        <w:jc w:val="both"/>
        <w:rPr>
          <w:rFonts w:ascii="Calibri" w:hAnsi="Calibri"/>
          <w:color w:val="FF0000"/>
          <w:sz w:val="22"/>
          <w:szCs w:val="22"/>
        </w:rPr>
        <w:pPrChange w:id="281" w:author="Louise Kyhl" w:date="2019-12-25T16:14:00Z">
          <w:pPr>
            <w:autoSpaceDE w:val="0"/>
            <w:jc w:val="both"/>
          </w:pPr>
        </w:pPrChange>
      </w:pPr>
      <w:del w:id="282" w:author="Louise Kyhl" w:date="2019-12-25T16:14:00Z">
        <w:r w:rsidRPr="00B47BB6" w:rsidDel="00F3637D">
          <w:rPr>
            <w:rFonts w:ascii="Calibri" w:hAnsi="Calibri"/>
            <w:color w:val="FF0000"/>
            <w:sz w:val="22"/>
            <w:szCs w:val="22"/>
          </w:rPr>
          <w:delText>Det skriftl</w:delText>
        </w:r>
        <w:r w:rsidR="008628BA" w:rsidRPr="00B47BB6" w:rsidDel="00F3637D">
          <w:rPr>
            <w:rFonts w:ascii="Calibri" w:hAnsi="Calibri"/>
            <w:color w:val="FF0000"/>
            <w:sz w:val="22"/>
            <w:szCs w:val="22"/>
          </w:rPr>
          <w:delText>ige arbejde på Engelsk C har et omfang på … elevtid</w:delText>
        </w:r>
        <w:r w:rsidR="00FA13D6" w:rsidRPr="00B47BB6" w:rsidDel="00F3637D">
          <w:rPr>
            <w:rFonts w:ascii="Calibri" w:hAnsi="Calibri"/>
            <w:color w:val="FF0000"/>
            <w:sz w:val="22"/>
            <w:szCs w:val="22"/>
          </w:rPr>
          <w:delText xml:space="preserve"> </w:delText>
        </w:r>
      </w:del>
    </w:p>
    <w:p w:rsidR="00FA13D6" w:rsidRPr="00B47BB6" w:rsidRDefault="00FA13D6" w:rsidP="008D62ED">
      <w:pPr>
        <w:autoSpaceDE w:val="0"/>
        <w:jc w:val="both"/>
        <w:rPr>
          <w:rFonts w:ascii="Calibri" w:hAnsi="Calibri"/>
          <w:sz w:val="22"/>
          <w:szCs w:val="22"/>
        </w:rPr>
      </w:pPr>
    </w:p>
    <w:p w:rsidR="00FA13D6" w:rsidRPr="00B47BB6" w:rsidDel="00F3637D" w:rsidRDefault="00FA13D6" w:rsidP="008D62ED">
      <w:pPr>
        <w:autoSpaceDE w:val="0"/>
        <w:autoSpaceDN w:val="0"/>
        <w:adjustRightInd w:val="0"/>
        <w:spacing w:line="276" w:lineRule="auto"/>
        <w:jc w:val="both"/>
        <w:rPr>
          <w:del w:id="283" w:author="Louise Kyhl" w:date="2019-12-25T16:15:00Z"/>
          <w:rFonts w:ascii="Calibri" w:hAnsi="Calibri"/>
          <w:i/>
          <w:sz w:val="22"/>
          <w:szCs w:val="22"/>
        </w:rPr>
      </w:pPr>
    </w:p>
    <w:p w:rsidR="00FA13D6" w:rsidRPr="00B47BB6" w:rsidDel="00F3637D" w:rsidRDefault="00FA13D6" w:rsidP="008D62ED">
      <w:pPr>
        <w:autoSpaceDE w:val="0"/>
        <w:autoSpaceDN w:val="0"/>
        <w:adjustRightInd w:val="0"/>
        <w:spacing w:line="276" w:lineRule="auto"/>
        <w:jc w:val="both"/>
        <w:rPr>
          <w:del w:id="284" w:author="Louise Kyhl" w:date="2019-12-25T16:15:00Z"/>
          <w:rFonts w:ascii="Calibri" w:hAnsi="Calibri"/>
          <w:i/>
          <w:sz w:val="22"/>
          <w:szCs w:val="22"/>
        </w:rPr>
      </w:pPr>
      <w:del w:id="285" w:author="Louise Kyhl" w:date="2019-12-25T16:15:00Z">
        <w:r w:rsidRPr="00B47BB6" w:rsidDel="00F3637D">
          <w:rPr>
            <w:rFonts w:ascii="Calibri" w:hAnsi="Calibri"/>
            <w:i/>
            <w:sz w:val="22"/>
            <w:szCs w:val="22"/>
          </w:rPr>
          <w:delText>It skal inddrages i undervisningen. It anvendes som et redskab til støtte for skriftlig og mundtlig kommunikation, til informationssøgning og ved udvikling og afprøvning af sproglige færdigheder, og it integreres i øvrigt i undervisningen, hvor det er relevant.</w:delText>
        </w:r>
      </w:del>
    </w:p>
    <w:p w:rsidR="00DC0E11" w:rsidRPr="00B47BB6" w:rsidRDefault="00DC0E11" w:rsidP="008D62ED">
      <w:pPr>
        <w:autoSpaceDE w:val="0"/>
        <w:jc w:val="both"/>
        <w:rPr>
          <w:rFonts w:ascii="Calibri" w:hAnsi="Calibri"/>
          <w:i/>
          <w:iCs/>
          <w:sz w:val="22"/>
          <w:szCs w:val="22"/>
        </w:rPr>
      </w:pPr>
      <w:r w:rsidRPr="00B47BB6">
        <w:rPr>
          <w:rFonts w:ascii="Calibri" w:hAnsi="Calibri"/>
          <w:b/>
          <w:bCs/>
          <w:i/>
          <w:sz w:val="22"/>
          <w:szCs w:val="22"/>
        </w:rPr>
        <w:br/>
      </w:r>
    </w:p>
    <w:p w:rsidR="00F3637D" w:rsidRPr="00B47BB6" w:rsidRDefault="008628BA" w:rsidP="008D62ED">
      <w:pPr>
        <w:autoSpaceDE w:val="0"/>
        <w:jc w:val="both"/>
        <w:rPr>
          <w:ins w:id="286" w:author="Louise Kyhl" w:date="2019-12-25T16:15:00Z"/>
          <w:rFonts w:ascii="Calibri" w:hAnsi="Calibri"/>
          <w:b/>
          <w:sz w:val="22"/>
          <w:szCs w:val="22"/>
        </w:rPr>
      </w:pPr>
      <w:r w:rsidRPr="00B47BB6">
        <w:rPr>
          <w:rFonts w:ascii="Calibri" w:hAnsi="Calibri"/>
          <w:b/>
          <w:sz w:val="22"/>
          <w:szCs w:val="22"/>
        </w:rPr>
        <w:t>4.3.</w:t>
      </w:r>
      <w:r w:rsidR="00DC0E11" w:rsidRPr="00B47BB6">
        <w:rPr>
          <w:rFonts w:ascii="Calibri" w:hAnsi="Calibri"/>
          <w:b/>
          <w:sz w:val="22"/>
          <w:szCs w:val="22"/>
        </w:rPr>
        <w:t xml:space="preserve"> </w:t>
      </w:r>
      <w:ins w:id="287" w:author="Louise Kyhl" w:date="2019-12-25T16:15:00Z">
        <w:r w:rsidR="00F3637D" w:rsidRPr="00B47BB6">
          <w:rPr>
            <w:rFonts w:ascii="Calibri" w:hAnsi="Calibri"/>
            <w:b/>
            <w:sz w:val="22"/>
            <w:szCs w:val="22"/>
          </w:rPr>
          <w:t xml:space="preserve"> Inddragelse af IT</w:t>
        </w:r>
      </w:ins>
    </w:p>
    <w:p w:rsidR="00F3637D" w:rsidRPr="00F3637D" w:rsidRDefault="00F3637D" w:rsidP="00F3637D">
      <w:pPr>
        <w:suppressAutoHyphens w:val="0"/>
        <w:spacing w:after="160" w:line="259" w:lineRule="auto"/>
        <w:jc w:val="both"/>
        <w:rPr>
          <w:ins w:id="288" w:author="Louise Kyhl" w:date="2019-12-25T16:16:00Z"/>
          <w:rFonts w:ascii="Calibri" w:eastAsia="Calibri" w:hAnsi="Calibri" w:cs="Times New Roman"/>
          <w:i/>
          <w:sz w:val="22"/>
          <w:szCs w:val="22"/>
          <w:lang w:eastAsia="en-US"/>
          <w:rPrChange w:id="289" w:author="Louise Kyhl" w:date="2019-12-25T16:16:00Z">
            <w:rPr>
              <w:ins w:id="290" w:author="Louise Kyhl" w:date="2019-12-25T16:16:00Z"/>
              <w:rFonts w:ascii="Calibri" w:eastAsia="Calibri" w:hAnsi="Calibri" w:cs="Times New Roman"/>
              <w:sz w:val="22"/>
              <w:szCs w:val="22"/>
              <w:lang w:eastAsia="en-US"/>
            </w:rPr>
          </w:rPrChange>
        </w:rPr>
      </w:pPr>
      <w:ins w:id="291" w:author="Louise Kyhl" w:date="2019-12-25T16:16:00Z">
        <w:r w:rsidRPr="00F3637D">
          <w:rPr>
            <w:rFonts w:ascii="Calibri" w:eastAsia="Calibri" w:hAnsi="Calibri" w:cs="Times New Roman"/>
            <w:i/>
            <w:sz w:val="22"/>
            <w:szCs w:val="22"/>
            <w:lang w:eastAsia="en-US"/>
            <w:rPrChange w:id="292" w:author="Louise Kyhl" w:date="2019-12-25T16:16:00Z">
              <w:rPr>
                <w:rFonts w:ascii="Calibri" w:eastAsia="Calibri" w:hAnsi="Calibri" w:cs="Times New Roman"/>
                <w:sz w:val="22"/>
                <w:szCs w:val="22"/>
                <w:lang w:eastAsia="en-US"/>
              </w:rPr>
            </w:rPrChange>
          </w:rPr>
          <w:t xml:space="preserve">Eleverne introduceres fra starten til IT-baserede arbejdsformer. IT er integreret i undervisningen og anvendes som et redskab til støtte for skriftlig og mundtlig kommunikation og formidling, til informationssøgning og ved udvikling og afprøvning af sproglige færdigheder. Samspillet mellem sprogarbejdet, IT og organisering af arbejdsformer udgør en helhed.  </w:t>
        </w:r>
      </w:ins>
    </w:p>
    <w:p w:rsidR="00F3637D" w:rsidRPr="00F3637D" w:rsidRDefault="00F3637D" w:rsidP="00F3637D">
      <w:pPr>
        <w:suppressAutoHyphens w:val="0"/>
        <w:spacing w:after="160" w:line="259" w:lineRule="auto"/>
        <w:jc w:val="both"/>
        <w:rPr>
          <w:ins w:id="293" w:author="Louise Kyhl" w:date="2019-12-25T16:16:00Z"/>
          <w:rFonts w:ascii="Calibri" w:eastAsia="Calibri" w:hAnsi="Calibri"/>
          <w:i/>
          <w:sz w:val="22"/>
          <w:szCs w:val="22"/>
          <w:lang w:eastAsia="en-US"/>
          <w:rPrChange w:id="294" w:author="Louise Kyhl" w:date="2019-12-25T16:16:00Z">
            <w:rPr>
              <w:ins w:id="295" w:author="Louise Kyhl" w:date="2019-12-25T16:16:00Z"/>
              <w:rFonts w:ascii="Calibri" w:eastAsia="Calibri" w:hAnsi="Calibri"/>
              <w:sz w:val="22"/>
              <w:szCs w:val="22"/>
              <w:lang w:eastAsia="en-US"/>
            </w:rPr>
          </w:rPrChange>
        </w:rPr>
      </w:pPr>
      <w:ins w:id="296" w:author="Louise Kyhl" w:date="2019-12-25T16:16:00Z">
        <w:r w:rsidRPr="00F3637D">
          <w:rPr>
            <w:rFonts w:ascii="Calibri" w:eastAsia="Calibri" w:hAnsi="Calibri"/>
            <w:i/>
            <w:sz w:val="22"/>
            <w:szCs w:val="22"/>
            <w:lang w:eastAsia="da-DK"/>
            <w:rPrChange w:id="297" w:author="Louise Kyhl" w:date="2019-12-25T16:16:00Z">
              <w:rPr>
                <w:rFonts w:ascii="Calibri" w:eastAsia="Calibri" w:hAnsi="Calibri"/>
                <w:sz w:val="22"/>
                <w:szCs w:val="22"/>
                <w:lang w:eastAsia="da-DK"/>
              </w:rPr>
            </w:rPrChange>
          </w:rPr>
          <w:t>Elevernes evne til at søge, sortere og udvælge samt formidle relevant fagligt materiale med kritisk bevidsthed skal udvikles. Eleverne skal opnå viden om digitale mediers betydning for kommunikation, så de kan indgå ansvarligt, kritisk og etisk bevidst i globale og digitale fællesskaber.</w:t>
        </w:r>
      </w:ins>
    </w:p>
    <w:p w:rsidR="00F3637D" w:rsidRPr="00F3637D" w:rsidRDefault="00F3637D" w:rsidP="00F3637D">
      <w:pPr>
        <w:suppressAutoHyphens w:val="0"/>
        <w:spacing w:after="160" w:line="259" w:lineRule="auto"/>
        <w:jc w:val="both"/>
        <w:rPr>
          <w:ins w:id="298" w:author="Louise Kyhl" w:date="2019-12-25T16:16:00Z"/>
          <w:rFonts w:ascii="Calibri" w:eastAsia="Calibri" w:hAnsi="Calibri" w:cs="Times New Roman"/>
          <w:lang w:eastAsia="en-US"/>
        </w:rPr>
      </w:pPr>
      <w:ins w:id="299" w:author="Louise Kyhl" w:date="2019-12-25T16:16:00Z">
        <w:r w:rsidRPr="00F3637D">
          <w:rPr>
            <w:rFonts w:ascii="Calibri" w:eastAsia="Calibri" w:hAnsi="Calibri" w:cs="Times New Roman"/>
            <w:lang w:eastAsia="en-US"/>
          </w:rPr>
          <w:t>IT anvendes til at understøtte den didaktisk reflekterede undervisning. Engelsksproglig kompetence er i mange tilfælde en forudsætning for at kunne anvende digitale værktøjer og indhente information til brug i faglige sammenhænge. IT er samtidig integreret i sprogindlæringen og giver de studerende mulighed for interaktion og for at opleve sproget i varierede og aktuelle sammenhænge.</w:t>
        </w:r>
      </w:ins>
    </w:p>
    <w:p w:rsidR="00F3637D" w:rsidRPr="00F3637D" w:rsidRDefault="00F3637D" w:rsidP="00F3637D">
      <w:pPr>
        <w:suppressAutoHyphens w:val="0"/>
        <w:spacing w:after="160" w:line="259" w:lineRule="auto"/>
        <w:jc w:val="both"/>
        <w:rPr>
          <w:ins w:id="300" w:author="Louise Kyhl" w:date="2019-12-25T16:16:00Z"/>
          <w:rFonts w:ascii="Calibri" w:eastAsia="Calibri" w:hAnsi="Calibri" w:cs="Times New Roman"/>
          <w:lang w:eastAsia="en-US"/>
        </w:rPr>
      </w:pPr>
      <w:ins w:id="301" w:author="Louise Kyhl" w:date="2019-12-25T16:16:00Z">
        <w:r w:rsidRPr="00F3637D">
          <w:rPr>
            <w:rFonts w:ascii="Calibri" w:eastAsia="Calibri" w:hAnsi="Calibri" w:cs="Times New Roman"/>
            <w:lang w:eastAsia="en-US"/>
          </w:rPr>
          <w:t>De studerende er generelt flittige IT-brugere, men deres fagligt velovervejede brug af IT skal i engelskfaget rammesættes og stilladseres. Dette gælder ikke blot for de medier og kanaler, som de i forvejen bevæger sig på, fx Facebook og YouTube, men de studerende skal også hjælpes til at se den hensigtsmæssige, fagspecifikke brug af generelle programmer, fx funktioner i Office-</w:t>
        </w:r>
        <w:r w:rsidRPr="00F3637D">
          <w:rPr>
            <w:rFonts w:ascii="Calibri" w:eastAsia="Calibri" w:hAnsi="Calibri" w:cs="Times New Roman"/>
            <w:lang w:eastAsia="en-US"/>
          </w:rPr>
          <w:lastRenderedPageBreak/>
          <w:t xml:space="preserve">pakken, som kan understøtte deres samarbejde og sprogtilegnelse samt kvaliteten af deres færdige produkter til bedømmelse. </w:t>
        </w:r>
      </w:ins>
    </w:p>
    <w:p w:rsidR="00F3637D" w:rsidRPr="00F3637D" w:rsidRDefault="00F3637D" w:rsidP="00F3637D">
      <w:pPr>
        <w:suppressAutoHyphens w:val="0"/>
        <w:spacing w:after="160" w:line="259" w:lineRule="auto"/>
        <w:jc w:val="both"/>
        <w:rPr>
          <w:ins w:id="302" w:author="Louise Kyhl" w:date="2019-12-25T16:16:00Z"/>
          <w:rFonts w:ascii="Calibri" w:eastAsia="Calibri" w:hAnsi="Calibri" w:cs="Times New Roman"/>
          <w:lang w:eastAsia="en-US"/>
        </w:rPr>
      </w:pPr>
      <w:ins w:id="303" w:author="Louise Kyhl" w:date="2019-12-25T16:16:00Z">
        <w:r w:rsidRPr="00F3637D">
          <w:rPr>
            <w:rFonts w:ascii="Calibri" w:eastAsia="Calibri" w:hAnsi="Calibri" w:cs="Times New Roman"/>
            <w:lang w:eastAsia="en-US"/>
          </w:rPr>
          <w:t xml:space="preserve">IT er en uadskillelig del af engelskfaget, ikke et værktøjsmæssigt add-on, og teknologien påvirker såvel indholdet i som formen på undervisningen. De studerende skal hjælpes til at forstå, hvordan de gennem aktiv og kritisk brug af IT kan få adgang til at udvide både deres indholdsviden og deres sproglige viden og få adgang til autentisk, up-to-date indhold og kommunikation – mundtligt, skriftligt, envejs og flervejs. </w:t>
        </w:r>
      </w:ins>
    </w:p>
    <w:p w:rsidR="00F3637D" w:rsidRPr="00F3637D" w:rsidRDefault="00F3637D" w:rsidP="00F3637D">
      <w:pPr>
        <w:suppressAutoHyphens w:val="0"/>
        <w:spacing w:after="160" w:line="259" w:lineRule="auto"/>
        <w:jc w:val="both"/>
        <w:rPr>
          <w:ins w:id="304" w:author="Louise Kyhl" w:date="2019-12-25T16:16:00Z"/>
          <w:rFonts w:ascii="Calibri" w:eastAsia="Calibri" w:hAnsi="Calibri" w:cs="Times New Roman"/>
          <w:lang w:eastAsia="en-US"/>
        </w:rPr>
      </w:pPr>
      <w:ins w:id="305" w:author="Louise Kyhl" w:date="2019-12-25T16:16:00Z">
        <w:r w:rsidRPr="00F3637D">
          <w:rPr>
            <w:rFonts w:ascii="Calibri" w:eastAsia="Calibri" w:hAnsi="Calibri" w:cs="Times New Roman"/>
            <w:lang w:eastAsia="en-US"/>
          </w:rPr>
          <w:t>Forskellige IT-redskaber kan understøtte hensigtsmæssige tilegnelsesprocesser og tilbyde differentieringsmuligheder, ligesom de studerende kan blive aktive sprogbrugere og - producenter snarere end passive modtagere. IT kan give input til undervisningen og understøtte output, hvor de studerende gradvist får fokus på form, hvad enten det er tekst, lyd, billede eller multimodale præsentationer. Samarbejde, fx samskrivning eller peer feedback, understøttes hensigtsmæssigt med IT, dels gennem mere traditionel IT-medieret feedback, dels gennem fx wikis og andre web 2.0-redskaber, som kan facilitere øget elevinddragelse og samarbejde i både indholds-, sprog- og kulturarbejdet. Virtuelt samarbejde er endnu en måde at arbejde med autentisk sprog og kultur samt at bidrage til elevernes karrierekompetence på et globaliseret, digitaliseret arbejdsmarked.</w:t>
        </w:r>
      </w:ins>
    </w:p>
    <w:p w:rsidR="00F3637D" w:rsidRPr="00B47BB6" w:rsidRDefault="00F3637D" w:rsidP="008D62ED">
      <w:pPr>
        <w:autoSpaceDE w:val="0"/>
        <w:jc w:val="both"/>
        <w:rPr>
          <w:ins w:id="306" w:author="Louise Kyhl" w:date="2019-12-25T16:15:00Z"/>
          <w:rFonts w:ascii="Calibri" w:hAnsi="Calibri"/>
          <w:sz w:val="22"/>
          <w:szCs w:val="22"/>
          <w:rPrChange w:id="307" w:author="Louise Kyhl" w:date="2019-12-25T16:15:00Z">
            <w:rPr>
              <w:ins w:id="308" w:author="Louise Kyhl" w:date="2019-12-25T16:15:00Z"/>
              <w:rFonts w:ascii="Calibri" w:hAnsi="Calibri"/>
              <w:b/>
              <w:sz w:val="22"/>
              <w:szCs w:val="22"/>
            </w:rPr>
          </w:rPrChange>
        </w:rPr>
      </w:pPr>
    </w:p>
    <w:p w:rsidR="00DC0E11" w:rsidRPr="00B47BB6" w:rsidRDefault="00F3637D" w:rsidP="008D62ED">
      <w:pPr>
        <w:autoSpaceDE w:val="0"/>
        <w:jc w:val="both"/>
        <w:rPr>
          <w:rFonts w:ascii="Calibri" w:hAnsi="Calibri"/>
          <w:b/>
          <w:sz w:val="22"/>
          <w:szCs w:val="22"/>
        </w:rPr>
      </w:pPr>
      <w:ins w:id="309" w:author="Louise Kyhl" w:date="2019-12-25T16:15:00Z">
        <w:r w:rsidRPr="00B47BB6">
          <w:rPr>
            <w:rFonts w:ascii="Calibri" w:hAnsi="Calibri"/>
            <w:b/>
            <w:sz w:val="22"/>
            <w:szCs w:val="22"/>
          </w:rPr>
          <w:t xml:space="preserve">4.4 </w:t>
        </w:r>
      </w:ins>
      <w:r w:rsidR="00DC0E11" w:rsidRPr="00B47BB6">
        <w:rPr>
          <w:rFonts w:ascii="Calibri" w:hAnsi="Calibri"/>
          <w:b/>
          <w:sz w:val="22"/>
          <w:szCs w:val="22"/>
        </w:rPr>
        <w:t>Fagsprog</w:t>
      </w:r>
    </w:p>
    <w:p w:rsidR="00DC0E11" w:rsidRPr="00B47BB6" w:rsidRDefault="00DC0E11" w:rsidP="008D62ED">
      <w:pPr>
        <w:jc w:val="both"/>
        <w:rPr>
          <w:rFonts w:ascii="Calibri" w:hAnsi="Calibri"/>
          <w:sz w:val="22"/>
          <w:szCs w:val="22"/>
        </w:rPr>
        <w:sectPr w:rsidR="00DC0E11" w:rsidRPr="00B47BB6">
          <w:footerReference w:type="default" r:id="rId8"/>
          <w:pgSz w:w="11905" w:h="16837"/>
          <w:pgMar w:top="1701" w:right="1134" w:bottom="1701" w:left="1134" w:header="708" w:footer="708" w:gutter="0"/>
          <w:cols w:space="708"/>
          <w:docGrid w:linePitch="360"/>
        </w:sectPr>
      </w:pPr>
    </w:p>
    <w:p w:rsidR="00F3637D" w:rsidRPr="00F3637D" w:rsidRDefault="00DC0E11" w:rsidP="00F3637D">
      <w:pPr>
        <w:autoSpaceDE w:val="0"/>
        <w:jc w:val="both"/>
        <w:rPr>
          <w:ins w:id="313" w:author="Louise Kyhl" w:date="2019-12-25T16:17:00Z"/>
          <w:rFonts w:ascii="Calibri" w:hAnsi="Calibri"/>
          <w:i/>
          <w:iCs/>
          <w:sz w:val="22"/>
          <w:szCs w:val="22"/>
        </w:rPr>
      </w:pPr>
      <w:r w:rsidRPr="00B47BB6">
        <w:rPr>
          <w:rFonts w:ascii="Calibri" w:hAnsi="Calibri"/>
          <w:i/>
          <w:iCs/>
          <w:sz w:val="22"/>
          <w:szCs w:val="22"/>
        </w:rPr>
        <w:lastRenderedPageBreak/>
        <w:t>Undervisningen tilrettelægges, således</w:t>
      </w:r>
      <w:r w:rsidR="008628BA" w:rsidRPr="00B47BB6">
        <w:rPr>
          <w:rFonts w:ascii="Calibri" w:hAnsi="Calibri"/>
          <w:i/>
          <w:iCs/>
          <w:sz w:val="22"/>
          <w:szCs w:val="22"/>
        </w:rPr>
        <w:t xml:space="preserve"> </w:t>
      </w:r>
      <w:r w:rsidRPr="00B47BB6">
        <w:rPr>
          <w:rFonts w:ascii="Calibri" w:hAnsi="Calibri"/>
          <w:i/>
          <w:iCs/>
          <w:sz w:val="22"/>
          <w:szCs w:val="22"/>
        </w:rPr>
        <w:t>at der arbejdes systematisk med udvikling af elevernes fagsprog og forståelse og anvendelse af fagets terminologi.</w:t>
      </w:r>
      <w:ins w:id="314" w:author="Louise Kyhl" w:date="2019-12-25T16:17:00Z">
        <w:r w:rsidR="00F3637D" w:rsidRPr="00B47BB6">
          <w:rPr>
            <w:rFonts w:ascii="Calibri" w:hAnsi="Calibri"/>
            <w:i/>
            <w:iCs/>
            <w:sz w:val="22"/>
            <w:szCs w:val="22"/>
          </w:rPr>
          <w:t xml:space="preserve"> </w:t>
        </w:r>
        <w:r w:rsidR="00F3637D" w:rsidRPr="00F3637D">
          <w:rPr>
            <w:rFonts w:ascii="Calibri" w:hAnsi="Calibri"/>
            <w:i/>
            <w:iCs/>
            <w:sz w:val="22"/>
            <w:szCs w:val="22"/>
          </w:rPr>
          <w:t>Undervisningen skal tilrettelægges, således at eleverne gradvist opnår en sikkerhed i forståelse og brug af før-faglige begreber.</w:t>
        </w:r>
      </w:ins>
    </w:p>
    <w:p w:rsidR="008D62ED" w:rsidRPr="00B47BB6" w:rsidRDefault="008D62ED" w:rsidP="008D62ED">
      <w:pPr>
        <w:autoSpaceDE w:val="0"/>
        <w:jc w:val="both"/>
        <w:rPr>
          <w:rFonts w:ascii="Calibri" w:hAnsi="Calibri"/>
          <w:i/>
          <w:iCs/>
          <w:sz w:val="22"/>
          <w:szCs w:val="22"/>
        </w:rPr>
      </w:pPr>
    </w:p>
    <w:p w:rsidR="008628BA" w:rsidRPr="00B47BB6" w:rsidDel="00F3637D" w:rsidRDefault="008628BA" w:rsidP="008D62ED">
      <w:pPr>
        <w:autoSpaceDE w:val="0"/>
        <w:jc w:val="both"/>
        <w:rPr>
          <w:del w:id="315" w:author="Louise Kyhl" w:date="2019-12-25T16:17:00Z"/>
          <w:rFonts w:ascii="Calibri" w:hAnsi="Calibri"/>
          <w:sz w:val="22"/>
          <w:szCs w:val="22"/>
        </w:rPr>
      </w:pPr>
    </w:p>
    <w:p w:rsidR="00DC0E11" w:rsidRPr="00B47BB6" w:rsidRDefault="00DC0E11" w:rsidP="008D62ED">
      <w:pPr>
        <w:autoSpaceDE w:val="0"/>
        <w:jc w:val="both"/>
        <w:rPr>
          <w:rFonts w:ascii="Calibri" w:hAnsi="Calibri"/>
          <w:sz w:val="22"/>
          <w:szCs w:val="22"/>
        </w:rPr>
      </w:pPr>
      <w:r w:rsidRPr="00B47BB6">
        <w:rPr>
          <w:rFonts w:ascii="Calibri" w:hAnsi="Calibri"/>
          <w:sz w:val="22"/>
          <w:szCs w:val="22"/>
        </w:rPr>
        <w:t>Undervisningen i engelsk stiller krav om et spec</w:t>
      </w:r>
      <w:bookmarkStart w:id="316" w:name="_GoBack"/>
      <w:bookmarkEnd w:id="316"/>
      <w:r w:rsidRPr="00B47BB6">
        <w:rPr>
          <w:rFonts w:ascii="Calibri" w:hAnsi="Calibri"/>
          <w:sz w:val="22"/>
          <w:szCs w:val="22"/>
        </w:rPr>
        <w:t xml:space="preserve">ifikt fagsprog og evnen til refleksion og kompleks tænkning. </w:t>
      </w:r>
    </w:p>
    <w:p w:rsidR="008628BA" w:rsidRPr="00B47BB6" w:rsidRDefault="008628BA" w:rsidP="008D62ED">
      <w:pPr>
        <w:autoSpaceDE w:val="0"/>
        <w:jc w:val="both"/>
        <w:rPr>
          <w:rFonts w:ascii="Calibri" w:hAnsi="Calibri"/>
          <w:sz w:val="22"/>
          <w:szCs w:val="22"/>
        </w:rPr>
      </w:pPr>
    </w:p>
    <w:p w:rsidR="008D62ED" w:rsidRPr="00B47BB6" w:rsidRDefault="00DC0E11" w:rsidP="008D62ED">
      <w:pPr>
        <w:autoSpaceDE w:val="0"/>
        <w:jc w:val="both"/>
        <w:rPr>
          <w:rFonts w:ascii="Calibri" w:hAnsi="Calibri"/>
          <w:sz w:val="22"/>
          <w:szCs w:val="22"/>
        </w:rPr>
      </w:pPr>
      <w:r w:rsidRPr="00B47BB6">
        <w:rPr>
          <w:rFonts w:ascii="Calibri" w:hAnsi="Calibri"/>
          <w:sz w:val="22"/>
          <w:szCs w:val="22"/>
        </w:rPr>
        <w:t>Læring kan opfattes som en progressiv og akkumulativ læringsproces, hvor det enkelte faglige begreb i undervisningen bygges oven</w:t>
      </w:r>
      <w:ins w:id="317" w:author="Louise Kyhl" w:date="2019-12-25T16:18:00Z">
        <w:r w:rsidR="00F3637D" w:rsidRPr="00B47BB6">
          <w:rPr>
            <w:rFonts w:ascii="Calibri" w:hAnsi="Calibri"/>
            <w:sz w:val="22"/>
            <w:szCs w:val="22"/>
          </w:rPr>
          <w:t xml:space="preserve"> </w:t>
        </w:r>
      </w:ins>
      <w:r w:rsidRPr="00B47BB6">
        <w:rPr>
          <w:rFonts w:ascii="Calibri" w:hAnsi="Calibri"/>
          <w:sz w:val="22"/>
          <w:szCs w:val="22"/>
        </w:rPr>
        <w:t>på det foregående og danner en form for syntese med dette, hvorved der opstår en akkumuleret begrebsdannelse hos eleven. Dette betyder derfor, at undervisningen skal tilrettelægges således</w:t>
      </w:r>
      <w:ins w:id="318" w:author="Louise Kyhl" w:date="2019-12-25T16:18:00Z">
        <w:r w:rsidR="00F3637D" w:rsidRPr="00B47BB6">
          <w:rPr>
            <w:rFonts w:ascii="Calibri" w:hAnsi="Calibri"/>
            <w:sz w:val="22"/>
            <w:szCs w:val="22"/>
          </w:rPr>
          <w:t>,</w:t>
        </w:r>
      </w:ins>
      <w:r w:rsidRPr="00B47BB6">
        <w:rPr>
          <w:rFonts w:ascii="Calibri" w:hAnsi="Calibri"/>
          <w:sz w:val="22"/>
          <w:szCs w:val="22"/>
        </w:rPr>
        <w:t xml:space="preserve"> at der opnås en gradvis taksonomisk progression i de enkelte forløb og temaer såvel som med en systematisk og logisk progression i udvikling af terminologi og fagsprog, ikke mindst af hensyn til svage elever, eller elever, der har undervisningssproget, som et andet</w:t>
      </w:r>
      <w:ins w:id="319" w:author="Louise Kyhl" w:date="2019-12-25T16:18:00Z">
        <w:r w:rsidR="00F3637D" w:rsidRPr="00B47BB6">
          <w:rPr>
            <w:rFonts w:ascii="Calibri" w:hAnsi="Calibri"/>
            <w:sz w:val="22"/>
            <w:szCs w:val="22"/>
          </w:rPr>
          <w:t>- eller fremmedsprog</w:t>
        </w:r>
      </w:ins>
      <w:del w:id="320" w:author="Louise Kyhl" w:date="2019-12-25T16:18:00Z">
        <w:r w:rsidRPr="00B47BB6" w:rsidDel="00F3637D">
          <w:rPr>
            <w:rFonts w:ascii="Calibri" w:hAnsi="Calibri"/>
            <w:sz w:val="22"/>
            <w:szCs w:val="22"/>
          </w:rPr>
          <w:delText>sprog</w:delText>
        </w:r>
      </w:del>
      <w:r w:rsidRPr="00B47BB6">
        <w:rPr>
          <w:rFonts w:ascii="Calibri" w:hAnsi="Calibri"/>
          <w:sz w:val="22"/>
          <w:szCs w:val="22"/>
        </w:rPr>
        <w:t>.</w:t>
      </w:r>
    </w:p>
    <w:p w:rsidR="008628BA" w:rsidRPr="00B47BB6" w:rsidRDefault="008628BA" w:rsidP="008D62ED">
      <w:pPr>
        <w:autoSpaceDE w:val="0"/>
        <w:jc w:val="both"/>
        <w:rPr>
          <w:rFonts w:ascii="Calibri" w:hAnsi="Calibri"/>
          <w:sz w:val="22"/>
          <w:szCs w:val="22"/>
        </w:rPr>
      </w:pPr>
    </w:p>
    <w:p w:rsidR="00DC0E11" w:rsidRPr="00B47BB6" w:rsidRDefault="00DC0E11" w:rsidP="008D62ED">
      <w:pPr>
        <w:autoSpaceDE w:val="0"/>
        <w:jc w:val="both"/>
        <w:rPr>
          <w:rFonts w:ascii="Calibri" w:hAnsi="Calibri"/>
          <w:sz w:val="22"/>
          <w:szCs w:val="22"/>
        </w:rPr>
      </w:pPr>
      <w:r w:rsidRPr="00B47BB6">
        <w:rPr>
          <w:rFonts w:ascii="Calibri" w:hAnsi="Calibri"/>
          <w:sz w:val="22"/>
          <w:szCs w:val="22"/>
        </w:rPr>
        <w:t>Undervisningen tilstræber en fælles sproglig terminologi således at fagsproget er fælles fra begyndelsen.</w:t>
      </w:r>
    </w:p>
    <w:p w:rsidR="008628BA" w:rsidRPr="00B47BB6" w:rsidRDefault="008628BA" w:rsidP="008D62ED">
      <w:pPr>
        <w:autoSpaceDE w:val="0"/>
        <w:jc w:val="both"/>
        <w:rPr>
          <w:rFonts w:ascii="Calibri" w:hAnsi="Calibri"/>
          <w:i/>
          <w:iCs/>
          <w:sz w:val="22"/>
          <w:szCs w:val="22"/>
        </w:rPr>
      </w:pPr>
    </w:p>
    <w:p w:rsidR="00DC0E11" w:rsidRPr="00B47BB6" w:rsidDel="00F3637D" w:rsidRDefault="00DC0E11" w:rsidP="008D62ED">
      <w:pPr>
        <w:autoSpaceDE w:val="0"/>
        <w:jc w:val="both"/>
        <w:rPr>
          <w:del w:id="321" w:author="Louise Kyhl" w:date="2019-12-25T16:17:00Z"/>
          <w:rFonts w:ascii="Calibri" w:hAnsi="Calibri"/>
          <w:i/>
          <w:iCs/>
          <w:sz w:val="22"/>
          <w:szCs w:val="22"/>
        </w:rPr>
      </w:pPr>
      <w:del w:id="322" w:author="Louise Kyhl" w:date="2019-12-25T16:17:00Z">
        <w:r w:rsidRPr="00B47BB6" w:rsidDel="00F3637D">
          <w:rPr>
            <w:rFonts w:ascii="Calibri" w:hAnsi="Calibri"/>
            <w:i/>
            <w:iCs/>
            <w:sz w:val="22"/>
            <w:szCs w:val="22"/>
          </w:rPr>
          <w:delText>Undervisningen skal tilrettelægges, således at eleverne</w:delText>
        </w:r>
        <w:r w:rsidR="008628BA" w:rsidRPr="00B47BB6" w:rsidDel="00F3637D">
          <w:rPr>
            <w:rFonts w:ascii="Calibri" w:hAnsi="Calibri"/>
            <w:i/>
            <w:iCs/>
            <w:sz w:val="22"/>
            <w:szCs w:val="22"/>
          </w:rPr>
          <w:delText xml:space="preserve"> </w:delText>
        </w:r>
        <w:r w:rsidRPr="00B47BB6" w:rsidDel="00F3637D">
          <w:rPr>
            <w:rFonts w:ascii="Calibri" w:hAnsi="Calibri"/>
            <w:i/>
            <w:iCs/>
            <w:sz w:val="22"/>
            <w:szCs w:val="22"/>
          </w:rPr>
          <w:delText xml:space="preserve">gradvist opnår en sikkerhed i forståelse og brug af </w:delText>
        </w:r>
        <w:r w:rsidR="008628BA" w:rsidRPr="00B47BB6" w:rsidDel="00F3637D">
          <w:rPr>
            <w:rFonts w:ascii="Calibri" w:hAnsi="Calibri"/>
            <w:i/>
            <w:iCs/>
            <w:sz w:val="22"/>
            <w:szCs w:val="22"/>
          </w:rPr>
          <w:delText>før-</w:delText>
        </w:r>
        <w:r w:rsidRPr="00B47BB6" w:rsidDel="00F3637D">
          <w:rPr>
            <w:rFonts w:ascii="Calibri" w:hAnsi="Calibri"/>
            <w:i/>
            <w:iCs/>
            <w:sz w:val="22"/>
            <w:szCs w:val="22"/>
          </w:rPr>
          <w:delText>faglige begreber.</w:delText>
        </w:r>
      </w:del>
    </w:p>
    <w:p w:rsidR="008628BA" w:rsidRPr="00B47BB6" w:rsidDel="00F3637D" w:rsidRDefault="008628BA" w:rsidP="008D62ED">
      <w:pPr>
        <w:autoSpaceDE w:val="0"/>
        <w:jc w:val="both"/>
        <w:rPr>
          <w:del w:id="323" w:author="Louise Kyhl" w:date="2019-12-25T16:19:00Z"/>
          <w:rFonts w:ascii="Calibri" w:hAnsi="Calibri"/>
          <w:sz w:val="22"/>
          <w:szCs w:val="22"/>
        </w:rPr>
      </w:pPr>
    </w:p>
    <w:p w:rsidR="00DC0E11" w:rsidRPr="00B47BB6" w:rsidRDefault="00DC0E11" w:rsidP="008D62ED">
      <w:pPr>
        <w:autoSpaceDE w:val="0"/>
        <w:jc w:val="both"/>
        <w:rPr>
          <w:rFonts w:ascii="Calibri" w:hAnsi="Calibri"/>
          <w:sz w:val="22"/>
          <w:szCs w:val="22"/>
        </w:rPr>
      </w:pPr>
      <w:r w:rsidRPr="00B47BB6">
        <w:rPr>
          <w:rFonts w:ascii="Calibri" w:hAnsi="Calibri"/>
          <w:sz w:val="22"/>
          <w:szCs w:val="22"/>
        </w:rPr>
        <w:t>Der skal i undervisningen arbejdes systematisk med at opbygge elevernes fortrolighed med før-faglige begreber såsom resum</w:t>
      </w:r>
      <w:ins w:id="324" w:author="Louise Kyhl" w:date="2019-12-25T16:19:00Z">
        <w:r w:rsidR="00F3637D" w:rsidRPr="00B47BB6">
          <w:rPr>
            <w:rFonts w:ascii="Calibri" w:hAnsi="Calibri"/>
            <w:sz w:val="22"/>
            <w:szCs w:val="22"/>
          </w:rPr>
          <w:t>é</w:t>
        </w:r>
      </w:ins>
      <w:del w:id="325" w:author="Louise Kyhl" w:date="2019-12-25T16:19:00Z">
        <w:r w:rsidRPr="00B47BB6" w:rsidDel="00F3637D">
          <w:rPr>
            <w:rFonts w:ascii="Calibri" w:hAnsi="Calibri"/>
            <w:sz w:val="22"/>
            <w:szCs w:val="22"/>
          </w:rPr>
          <w:delText>e</w:delText>
        </w:r>
      </w:del>
      <w:r w:rsidRPr="00B47BB6">
        <w:rPr>
          <w:rFonts w:ascii="Calibri" w:hAnsi="Calibri"/>
          <w:sz w:val="22"/>
          <w:szCs w:val="22"/>
        </w:rPr>
        <w:t>, analyse, argumentation, redegørelse</w:t>
      </w:r>
      <w:del w:id="326" w:author="Louise Kyhl" w:date="2019-12-25T16:20:00Z">
        <w:r w:rsidRPr="00B47BB6" w:rsidDel="00F3637D">
          <w:rPr>
            <w:rFonts w:ascii="Calibri" w:hAnsi="Calibri"/>
            <w:sz w:val="22"/>
            <w:szCs w:val="22"/>
          </w:rPr>
          <w:delText>, diskussio</w:delText>
        </w:r>
      </w:del>
      <w:del w:id="327" w:author="Louise Kyhl" w:date="2019-12-25T16:19:00Z">
        <w:r w:rsidRPr="00B47BB6" w:rsidDel="00F3637D">
          <w:rPr>
            <w:rFonts w:ascii="Calibri" w:hAnsi="Calibri"/>
            <w:sz w:val="22"/>
            <w:szCs w:val="22"/>
          </w:rPr>
          <w:delText>n</w:delText>
        </w:r>
      </w:del>
      <w:r w:rsidRPr="00B47BB6">
        <w:rPr>
          <w:rFonts w:ascii="Calibri" w:hAnsi="Calibri"/>
          <w:sz w:val="22"/>
          <w:szCs w:val="22"/>
        </w:rPr>
        <w:t xml:space="preserve"> osv.</w:t>
      </w:r>
      <w:r w:rsidR="008D62ED" w:rsidRPr="00B47BB6">
        <w:rPr>
          <w:rFonts w:ascii="Calibri" w:hAnsi="Calibri"/>
          <w:sz w:val="22"/>
          <w:szCs w:val="22"/>
        </w:rPr>
        <w:t xml:space="preserve"> </w:t>
      </w:r>
      <w:r w:rsidRPr="00B47BB6">
        <w:rPr>
          <w:rFonts w:ascii="Calibri" w:hAnsi="Calibri"/>
          <w:sz w:val="22"/>
          <w:szCs w:val="22"/>
        </w:rPr>
        <w:t xml:space="preserve">Ofte forudsættes i undervisningen at disse udtryk er velkendte for eleverne, idet at det </w:t>
      </w:r>
      <w:ins w:id="328" w:author="Louise Kyhl" w:date="2019-12-25T16:20:00Z">
        <w:r w:rsidR="00F3637D" w:rsidRPr="00B47BB6">
          <w:rPr>
            <w:rFonts w:ascii="Calibri" w:hAnsi="Calibri"/>
            <w:sz w:val="22"/>
            <w:szCs w:val="22"/>
          </w:rPr>
          <w:t xml:space="preserve">er </w:t>
        </w:r>
      </w:ins>
      <w:r w:rsidRPr="00B47BB6">
        <w:rPr>
          <w:rFonts w:ascii="Calibri" w:hAnsi="Calibri"/>
          <w:sz w:val="22"/>
          <w:szCs w:val="22"/>
        </w:rPr>
        <w:t>hyppigt forekommende ord</w:t>
      </w:r>
      <w:ins w:id="329" w:author="Louise Kyhl" w:date="2019-12-25T16:20:00Z">
        <w:r w:rsidR="00F3637D" w:rsidRPr="00B47BB6">
          <w:rPr>
            <w:rFonts w:ascii="Calibri" w:hAnsi="Calibri"/>
            <w:sz w:val="22"/>
            <w:szCs w:val="22"/>
          </w:rPr>
          <w:t>,</w:t>
        </w:r>
      </w:ins>
      <w:r w:rsidRPr="00B47BB6">
        <w:rPr>
          <w:rFonts w:ascii="Calibri" w:hAnsi="Calibri"/>
          <w:sz w:val="22"/>
          <w:szCs w:val="22"/>
        </w:rPr>
        <w:t xml:space="preserve"> der har en form for ”almen karakter”. Dette er imidlertid langt fra tilfældet – heller ikke for elever der undervises på deres modersmål – og manglende fortrolighed med disse begrebers indhold vil ofte være bremsende for elevernes forståelse og læring. </w:t>
      </w:r>
    </w:p>
    <w:p w:rsidR="00DC0E11" w:rsidRPr="00B47BB6" w:rsidRDefault="00DC0E11" w:rsidP="008D62ED">
      <w:pPr>
        <w:autoSpaceDE w:val="0"/>
        <w:jc w:val="both"/>
        <w:rPr>
          <w:rFonts w:ascii="Calibri" w:hAnsi="Calibri"/>
          <w:i/>
          <w:iCs/>
          <w:sz w:val="22"/>
          <w:szCs w:val="22"/>
        </w:rPr>
      </w:pPr>
    </w:p>
    <w:p w:rsidR="00DC0E11" w:rsidRPr="00B47BB6" w:rsidDel="00F3637D" w:rsidRDefault="00DC0E11" w:rsidP="008D62ED">
      <w:pPr>
        <w:autoSpaceDE w:val="0"/>
        <w:jc w:val="both"/>
        <w:rPr>
          <w:del w:id="330" w:author="Louise Kyhl" w:date="2019-12-25T16:20:00Z"/>
          <w:rFonts w:ascii="Calibri" w:hAnsi="Calibri"/>
          <w:i/>
          <w:iCs/>
          <w:sz w:val="22"/>
          <w:szCs w:val="22"/>
        </w:rPr>
      </w:pPr>
    </w:p>
    <w:p w:rsidR="00DC0E11" w:rsidRPr="00B47BB6" w:rsidDel="00F3637D" w:rsidRDefault="00DC0E11" w:rsidP="008D62ED">
      <w:pPr>
        <w:autoSpaceDE w:val="0"/>
        <w:jc w:val="both"/>
        <w:rPr>
          <w:del w:id="331" w:author="Louise Kyhl" w:date="2019-12-25T16:20:00Z"/>
          <w:rFonts w:ascii="Calibri" w:hAnsi="Calibri"/>
          <w:i/>
          <w:iCs/>
          <w:sz w:val="22"/>
          <w:szCs w:val="22"/>
        </w:rPr>
      </w:pPr>
      <w:del w:id="332" w:author="Louise Kyhl" w:date="2019-12-25T16:20:00Z">
        <w:r w:rsidRPr="00B47BB6" w:rsidDel="00F3637D">
          <w:rPr>
            <w:rFonts w:ascii="Calibri" w:hAnsi="Calibri"/>
            <w:sz w:val="22"/>
            <w:szCs w:val="22"/>
          </w:rPr>
          <w:lastRenderedPageBreak/>
          <w:delText xml:space="preserve"> </w:delText>
        </w:r>
        <w:r w:rsidRPr="00B47BB6" w:rsidDel="00F3637D">
          <w:rPr>
            <w:rFonts w:ascii="Calibri" w:hAnsi="Calibri"/>
            <w:i/>
            <w:iCs/>
            <w:sz w:val="22"/>
            <w:szCs w:val="22"/>
          </w:rPr>
          <w:delText xml:space="preserve"> </w:delText>
        </w:r>
      </w:del>
    </w:p>
    <w:p w:rsidR="00DC0E11" w:rsidRPr="00B47BB6" w:rsidDel="00F3637D" w:rsidRDefault="00DC0E11" w:rsidP="008D62ED">
      <w:pPr>
        <w:autoSpaceDE w:val="0"/>
        <w:jc w:val="both"/>
        <w:rPr>
          <w:del w:id="333" w:author="Louise Kyhl" w:date="2019-12-25T16:20:00Z"/>
          <w:rFonts w:ascii="Calibri" w:hAnsi="Calibri"/>
          <w:sz w:val="22"/>
          <w:szCs w:val="22"/>
        </w:rPr>
      </w:pPr>
    </w:p>
    <w:p w:rsidR="00DC0E11" w:rsidRPr="00B47BB6" w:rsidRDefault="00DC0E11" w:rsidP="008D62ED">
      <w:pPr>
        <w:jc w:val="both"/>
        <w:rPr>
          <w:rFonts w:ascii="Calibri" w:hAnsi="Calibri"/>
          <w:sz w:val="22"/>
          <w:szCs w:val="22"/>
        </w:rPr>
        <w:sectPr w:rsidR="00DC0E11" w:rsidRPr="00B47BB6">
          <w:type w:val="continuous"/>
          <w:pgSz w:w="11905" w:h="16837"/>
          <w:pgMar w:top="1701" w:right="1134" w:bottom="1701" w:left="1134" w:header="708" w:footer="708" w:gutter="0"/>
          <w:cols w:space="708"/>
          <w:docGrid w:linePitch="360"/>
        </w:sectPr>
      </w:pPr>
    </w:p>
    <w:p w:rsidR="00DC0E11" w:rsidRPr="00B47BB6" w:rsidRDefault="00DC0E11" w:rsidP="008D62ED">
      <w:pPr>
        <w:autoSpaceDE w:val="0"/>
        <w:jc w:val="both"/>
        <w:rPr>
          <w:rFonts w:ascii="Calibri" w:hAnsi="Calibri"/>
          <w:b/>
          <w:bCs/>
          <w:sz w:val="22"/>
          <w:szCs w:val="22"/>
        </w:rPr>
      </w:pPr>
    </w:p>
    <w:p w:rsidR="000349E8" w:rsidRPr="00B47BB6" w:rsidRDefault="000349E8" w:rsidP="008D62ED">
      <w:pPr>
        <w:autoSpaceDE w:val="0"/>
        <w:jc w:val="both"/>
        <w:rPr>
          <w:rFonts w:ascii="Calibri" w:hAnsi="Calibri"/>
          <w:b/>
          <w:bCs/>
          <w:sz w:val="22"/>
          <w:szCs w:val="22"/>
        </w:rPr>
      </w:pPr>
      <w:r w:rsidRPr="00B47BB6">
        <w:rPr>
          <w:rFonts w:ascii="Calibri" w:hAnsi="Calibri"/>
          <w:b/>
          <w:bCs/>
          <w:sz w:val="22"/>
          <w:szCs w:val="22"/>
        </w:rPr>
        <w:t>4.</w:t>
      </w:r>
      <w:ins w:id="334" w:author="Louise Kyhl" w:date="2019-12-25T16:15:00Z">
        <w:r w:rsidR="00F3637D" w:rsidRPr="00B47BB6">
          <w:rPr>
            <w:rFonts w:ascii="Calibri" w:hAnsi="Calibri"/>
            <w:b/>
            <w:bCs/>
            <w:sz w:val="22"/>
            <w:szCs w:val="22"/>
          </w:rPr>
          <w:t>5</w:t>
        </w:r>
      </w:ins>
      <w:del w:id="335" w:author="Louise Kyhl" w:date="2019-12-25T16:15:00Z">
        <w:r w:rsidRPr="00B47BB6" w:rsidDel="00F3637D">
          <w:rPr>
            <w:rFonts w:ascii="Calibri" w:hAnsi="Calibri"/>
            <w:b/>
            <w:bCs/>
            <w:sz w:val="22"/>
            <w:szCs w:val="22"/>
          </w:rPr>
          <w:delText>4</w:delText>
        </w:r>
      </w:del>
      <w:r w:rsidRPr="00B47BB6">
        <w:rPr>
          <w:rFonts w:ascii="Calibri" w:hAnsi="Calibri"/>
          <w:b/>
          <w:bCs/>
          <w:sz w:val="22"/>
          <w:szCs w:val="22"/>
        </w:rPr>
        <w:t>.</w:t>
      </w:r>
      <w:r w:rsidR="00DC0E11" w:rsidRPr="00B47BB6">
        <w:rPr>
          <w:rFonts w:ascii="Calibri" w:hAnsi="Calibri"/>
          <w:b/>
          <w:bCs/>
          <w:sz w:val="22"/>
          <w:szCs w:val="22"/>
        </w:rPr>
        <w:t xml:space="preserve"> Samspil med andre fag</w:t>
      </w:r>
    </w:p>
    <w:p w:rsidR="00DC0E11" w:rsidRPr="00B47BB6" w:rsidRDefault="000349E8" w:rsidP="008D62ED">
      <w:pPr>
        <w:autoSpaceDE w:val="0"/>
        <w:jc w:val="both"/>
        <w:rPr>
          <w:rFonts w:ascii="Calibri" w:hAnsi="Calibri"/>
          <w:i/>
          <w:iCs/>
          <w:sz w:val="22"/>
          <w:szCs w:val="22"/>
        </w:rPr>
      </w:pPr>
      <w:r w:rsidRPr="00B47BB6">
        <w:rPr>
          <w:rFonts w:ascii="Calibri" w:hAnsi="Calibri"/>
          <w:i/>
          <w:sz w:val="22"/>
          <w:szCs w:val="22"/>
        </w:rPr>
        <w:t>Undervisningen tilrettelægges, så der i perioder arbejdes tværfagligt og drages paralleller til andre fags videnområder. Den mundtlige og skriftlige sprogfærdighed skal i dette samspil styrkes ved, at eleverne tilegner sig og formidler dele af det faglige stof fra andre fag på engelsk</w:t>
      </w:r>
      <w:r w:rsidR="00DC0E11" w:rsidRPr="00B47BB6">
        <w:rPr>
          <w:rFonts w:ascii="Calibri" w:hAnsi="Calibri"/>
          <w:i/>
          <w:iCs/>
          <w:sz w:val="22"/>
          <w:szCs w:val="22"/>
        </w:rPr>
        <w:t>.</w:t>
      </w:r>
    </w:p>
    <w:p w:rsidR="00DC0E11" w:rsidRPr="00B47BB6" w:rsidRDefault="00DC0E11" w:rsidP="008D62ED">
      <w:pPr>
        <w:autoSpaceDE w:val="0"/>
        <w:jc w:val="both"/>
        <w:rPr>
          <w:rFonts w:ascii="Calibri" w:hAnsi="Calibri"/>
          <w:i/>
          <w:iCs/>
          <w:sz w:val="22"/>
          <w:szCs w:val="22"/>
        </w:rPr>
      </w:pPr>
    </w:p>
    <w:p w:rsidR="00DC0E11" w:rsidRPr="00B47BB6" w:rsidDel="00270459" w:rsidRDefault="00DC0E11" w:rsidP="008D62ED">
      <w:pPr>
        <w:autoSpaceDE w:val="0"/>
        <w:jc w:val="both"/>
        <w:rPr>
          <w:del w:id="336" w:author="Louise Kyhl" w:date="2019-12-25T16:22:00Z"/>
          <w:rFonts w:ascii="Calibri" w:hAnsi="Calibri"/>
          <w:sz w:val="22"/>
          <w:szCs w:val="22"/>
        </w:rPr>
      </w:pPr>
      <w:r w:rsidRPr="00B47BB6">
        <w:rPr>
          <w:rFonts w:ascii="Calibri" w:hAnsi="Calibri"/>
          <w:sz w:val="22"/>
          <w:szCs w:val="22"/>
        </w:rPr>
        <w:t xml:space="preserve">Fagets rolle kan variere i de forskellige tværfaglige forløb afhængig af fagets plads i en given studieretning. De faglige mål giver gode muligheder for at definere meningsfulde tværfaglige forløb, hvor engelsk faglige kerneområder kommer i fokus, og </w:t>
      </w:r>
      <w:ins w:id="337" w:author="Louise Kyhl" w:date="2019-12-25T16:21:00Z">
        <w:r w:rsidR="00270459" w:rsidRPr="00B47BB6">
          <w:rPr>
            <w:rFonts w:ascii="Calibri" w:hAnsi="Calibri"/>
            <w:sz w:val="22"/>
            <w:szCs w:val="22"/>
          </w:rPr>
          <w:t>hv</w:t>
        </w:r>
      </w:ins>
      <w:del w:id="338" w:author="Louise Kyhl" w:date="2019-12-25T16:21:00Z">
        <w:r w:rsidRPr="00B47BB6" w:rsidDel="00270459">
          <w:rPr>
            <w:rFonts w:ascii="Calibri" w:hAnsi="Calibri"/>
            <w:sz w:val="22"/>
            <w:szCs w:val="22"/>
          </w:rPr>
          <w:delText>f</w:delText>
        </w:r>
      </w:del>
      <w:r w:rsidRPr="00B47BB6">
        <w:rPr>
          <w:rFonts w:ascii="Calibri" w:hAnsi="Calibri"/>
          <w:sz w:val="22"/>
          <w:szCs w:val="22"/>
        </w:rPr>
        <w:t>or faget samtidig tilbyder andre fag en engelsksproglig ekspertise og en viden om forhold i den engelsktalende verden.</w:t>
      </w:r>
      <w:ins w:id="339" w:author="Louise Kyhl" w:date="2019-12-25T16:22:00Z">
        <w:r w:rsidR="00270459" w:rsidRPr="00B47BB6">
          <w:rPr>
            <w:rFonts w:ascii="Calibri" w:hAnsi="Calibri"/>
            <w:sz w:val="22"/>
            <w:szCs w:val="22"/>
          </w:rPr>
          <w:t xml:space="preserve"> </w:t>
        </w:r>
        <w:r w:rsidR="00270459" w:rsidRPr="00270459">
          <w:rPr>
            <w:rFonts w:ascii="Calibri" w:hAnsi="Calibri"/>
            <w:sz w:val="22"/>
            <w:szCs w:val="22"/>
            <w:rPrChange w:id="340" w:author="Louise Kyhl" w:date="2019-12-25T16:22:00Z">
              <w:rPr>
                <w:rFonts w:ascii="Calibri" w:hAnsi="Calibri"/>
              </w:rPr>
            </w:rPrChange>
          </w:rPr>
          <w:t>Fx kan der på specialiserede studieretninger undervises i et engelsk efter studieretningens behov, og det vil også her være naturligt at indgå et samarbejde med studieretningens andre undervisere således at engelsk vil kunne indgå i en bredere sammenhæng.</w:t>
        </w:r>
      </w:ins>
    </w:p>
    <w:p w:rsidR="008D62ED" w:rsidRPr="00B47BB6" w:rsidRDefault="008D62ED" w:rsidP="008D62ED">
      <w:pPr>
        <w:autoSpaceDE w:val="0"/>
        <w:jc w:val="both"/>
        <w:rPr>
          <w:rFonts w:ascii="Calibri" w:hAnsi="Calibri"/>
          <w:sz w:val="22"/>
          <w:szCs w:val="22"/>
        </w:rPr>
      </w:pPr>
    </w:p>
    <w:p w:rsidR="00DC0E11" w:rsidRPr="00B47BB6" w:rsidRDefault="00DC0E11" w:rsidP="008D62ED">
      <w:pPr>
        <w:autoSpaceDE w:val="0"/>
        <w:jc w:val="both"/>
        <w:rPr>
          <w:rFonts w:ascii="Calibri" w:hAnsi="Calibri"/>
          <w:sz w:val="22"/>
          <w:szCs w:val="22"/>
        </w:rPr>
      </w:pPr>
      <w:r w:rsidRPr="00B47BB6">
        <w:rPr>
          <w:rFonts w:ascii="Calibri" w:hAnsi="Calibri"/>
          <w:sz w:val="22"/>
          <w:szCs w:val="22"/>
        </w:rPr>
        <w:t>Det er både kernestof og supplerende stof, der kan danne den engelskfaglige basis for samarbejdet</w:t>
      </w:r>
      <w:ins w:id="341" w:author="Louise Kyhl" w:date="2019-12-25T16:23:00Z">
        <w:r w:rsidR="00270459" w:rsidRPr="00B47BB6">
          <w:rPr>
            <w:rFonts w:ascii="Calibri" w:hAnsi="Calibri"/>
            <w:sz w:val="22"/>
            <w:szCs w:val="22"/>
          </w:rPr>
          <w:t>. S</w:t>
        </w:r>
      </w:ins>
      <w:del w:id="342" w:author="Louise Kyhl" w:date="2019-12-25T16:22:00Z">
        <w:r w:rsidRPr="00B47BB6" w:rsidDel="00270459">
          <w:rPr>
            <w:rFonts w:ascii="Calibri" w:hAnsi="Calibri"/>
            <w:sz w:val="22"/>
            <w:szCs w:val="22"/>
          </w:rPr>
          <w:delText>, s</w:delText>
        </w:r>
      </w:del>
      <w:r w:rsidRPr="00B47BB6">
        <w:rPr>
          <w:rFonts w:ascii="Calibri" w:hAnsi="Calibri"/>
          <w:sz w:val="22"/>
          <w:szCs w:val="22"/>
        </w:rPr>
        <w:t xml:space="preserve">åledes kan fx et til engelsk oversat værk inddrages, også som primærkilde, hvis det er oplagt i den givne sammenhæng. </w:t>
      </w:r>
    </w:p>
    <w:p w:rsidR="000349E8" w:rsidRPr="00B47BB6" w:rsidRDefault="000349E8" w:rsidP="008D62ED">
      <w:pPr>
        <w:autoSpaceDE w:val="0"/>
        <w:jc w:val="both"/>
        <w:rPr>
          <w:rFonts w:ascii="Calibri" w:hAnsi="Calibri"/>
          <w:sz w:val="22"/>
          <w:szCs w:val="22"/>
        </w:rPr>
      </w:pPr>
    </w:p>
    <w:p w:rsidR="00DC0E11" w:rsidRPr="00B47BB6" w:rsidRDefault="00DC0E11" w:rsidP="008D62ED">
      <w:pPr>
        <w:autoSpaceDE w:val="0"/>
        <w:jc w:val="both"/>
        <w:rPr>
          <w:rFonts w:ascii="Calibri" w:hAnsi="Calibri"/>
          <w:sz w:val="22"/>
          <w:szCs w:val="22"/>
        </w:rPr>
      </w:pPr>
      <w:r w:rsidRPr="00B47BB6">
        <w:rPr>
          <w:rFonts w:ascii="Calibri" w:hAnsi="Calibri"/>
          <w:sz w:val="22"/>
          <w:szCs w:val="22"/>
        </w:rPr>
        <w:t>Større tværfaglige emneforløb dokumenteres i undervisningsbeskrivelsen for engelsk.</w:t>
      </w:r>
    </w:p>
    <w:p w:rsidR="000349E8" w:rsidRPr="00B47BB6" w:rsidRDefault="000349E8" w:rsidP="008D62ED">
      <w:pPr>
        <w:autoSpaceDE w:val="0"/>
        <w:jc w:val="both"/>
        <w:rPr>
          <w:rFonts w:ascii="Calibri" w:hAnsi="Calibri"/>
          <w:sz w:val="22"/>
          <w:szCs w:val="22"/>
        </w:rPr>
      </w:pPr>
    </w:p>
    <w:p w:rsidR="00DC0E11" w:rsidRPr="00B47BB6" w:rsidRDefault="00DC0E11" w:rsidP="008D62ED">
      <w:pPr>
        <w:autoSpaceDE w:val="0"/>
        <w:jc w:val="both"/>
        <w:rPr>
          <w:rFonts w:ascii="Calibri" w:hAnsi="Calibri"/>
          <w:sz w:val="22"/>
          <w:szCs w:val="22"/>
        </w:rPr>
      </w:pPr>
      <w:r w:rsidRPr="00B47BB6">
        <w:rPr>
          <w:rFonts w:ascii="Calibri" w:hAnsi="Calibri"/>
          <w:sz w:val="22"/>
          <w:szCs w:val="22"/>
        </w:rPr>
        <w:t xml:space="preserve">Det er oplagt, at engelsk også medvirker i tværfagligt samarbejde, hvor fagets litterære aspekter sættes i centrum. </w:t>
      </w:r>
    </w:p>
    <w:p w:rsidR="000349E8" w:rsidRPr="00B47BB6" w:rsidRDefault="000349E8" w:rsidP="008D62ED">
      <w:pPr>
        <w:autoSpaceDE w:val="0"/>
        <w:jc w:val="both"/>
        <w:rPr>
          <w:rFonts w:ascii="Calibri" w:hAnsi="Calibri"/>
          <w:sz w:val="22"/>
          <w:szCs w:val="22"/>
        </w:rPr>
      </w:pPr>
    </w:p>
    <w:p w:rsidR="008D62ED" w:rsidRPr="00B47BB6" w:rsidRDefault="00DC0E11" w:rsidP="008D62ED">
      <w:pPr>
        <w:autoSpaceDE w:val="0"/>
        <w:jc w:val="both"/>
        <w:rPr>
          <w:rFonts w:ascii="Calibri" w:hAnsi="Calibri"/>
          <w:sz w:val="22"/>
          <w:szCs w:val="22"/>
        </w:rPr>
      </w:pPr>
      <w:r w:rsidRPr="00B47BB6">
        <w:rPr>
          <w:rFonts w:ascii="Calibri" w:hAnsi="Calibri"/>
          <w:sz w:val="22"/>
          <w:szCs w:val="22"/>
        </w:rPr>
        <w:t xml:space="preserve">Formidlingen af fagligt stof eller resultatet af arbejdet kan foregå på engelsk, fx i form af en mundtlig præsentation af elevens/elevernes arbejde eller en skriftlig rapport.   </w:t>
      </w:r>
    </w:p>
    <w:p w:rsidR="00DC0E11" w:rsidRPr="00B47BB6" w:rsidRDefault="00DC0E11" w:rsidP="008D62ED">
      <w:pPr>
        <w:autoSpaceDE w:val="0"/>
        <w:jc w:val="both"/>
        <w:rPr>
          <w:rFonts w:ascii="Calibri" w:hAnsi="Calibri"/>
          <w:sz w:val="22"/>
          <w:szCs w:val="22"/>
        </w:rPr>
      </w:pPr>
      <w:r w:rsidRPr="00B47BB6">
        <w:rPr>
          <w:rFonts w:ascii="Calibri" w:hAnsi="Calibri"/>
          <w:sz w:val="22"/>
          <w:szCs w:val="22"/>
        </w:rPr>
        <w:t xml:space="preserve"> </w:t>
      </w:r>
    </w:p>
    <w:p w:rsidR="00DC0E11" w:rsidRPr="00B47BB6" w:rsidRDefault="00DC0E11" w:rsidP="008D62ED">
      <w:pPr>
        <w:autoSpaceDE w:val="0"/>
        <w:jc w:val="both"/>
        <w:rPr>
          <w:rFonts w:ascii="Calibri" w:hAnsi="Calibri"/>
          <w:b/>
          <w:bCs/>
          <w:sz w:val="22"/>
          <w:szCs w:val="22"/>
        </w:rPr>
      </w:pPr>
    </w:p>
    <w:p w:rsidR="000349E8" w:rsidRPr="00B47BB6" w:rsidRDefault="000349E8" w:rsidP="008D62ED">
      <w:pPr>
        <w:autoSpaceDE w:val="0"/>
        <w:autoSpaceDN w:val="0"/>
        <w:adjustRightInd w:val="0"/>
        <w:spacing w:line="276" w:lineRule="auto"/>
        <w:jc w:val="both"/>
        <w:rPr>
          <w:rFonts w:ascii="Calibri" w:hAnsi="Calibri"/>
          <w:b/>
          <w:bCs/>
          <w:sz w:val="22"/>
          <w:szCs w:val="22"/>
        </w:rPr>
      </w:pPr>
      <w:r w:rsidRPr="00B47BB6">
        <w:rPr>
          <w:rFonts w:ascii="Calibri" w:hAnsi="Calibri"/>
          <w:b/>
          <w:bCs/>
          <w:sz w:val="22"/>
          <w:szCs w:val="22"/>
        </w:rPr>
        <w:t>5. Evaluering</w:t>
      </w:r>
    </w:p>
    <w:p w:rsidR="000349E8" w:rsidRPr="00B47BB6" w:rsidRDefault="000349E8" w:rsidP="008D62ED">
      <w:pPr>
        <w:autoSpaceDE w:val="0"/>
        <w:autoSpaceDN w:val="0"/>
        <w:adjustRightInd w:val="0"/>
        <w:spacing w:line="276" w:lineRule="auto"/>
        <w:jc w:val="both"/>
        <w:rPr>
          <w:rFonts w:ascii="Calibri" w:hAnsi="Calibri"/>
          <w:b/>
          <w:bCs/>
          <w:sz w:val="22"/>
          <w:szCs w:val="22"/>
        </w:rPr>
      </w:pPr>
      <w:r w:rsidRPr="00B47BB6">
        <w:rPr>
          <w:rFonts w:ascii="Calibri" w:hAnsi="Calibri"/>
          <w:b/>
          <w:bCs/>
          <w:sz w:val="22"/>
          <w:szCs w:val="22"/>
        </w:rPr>
        <w:t>5.1 Løbende evaluering</w:t>
      </w:r>
    </w:p>
    <w:p w:rsidR="000349E8" w:rsidRPr="00B47BB6" w:rsidRDefault="000349E8" w:rsidP="008D62ED">
      <w:pPr>
        <w:autoSpaceDE w:val="0"/>
        <w:autoSpaceDN w:val="0"/>
        <w:adjustRightInd w:val="0"/>
        <w:spacing w:line="276" w:lineRule="auto"/>
        <w:jc w:val="both"/>
        <w:rPr>
          <w:rFonts w:ascii="Calibri" w:hAnsi="Calibri"/>
          <w:i/>
          <w:sz w:val="22"/>
          <w:szCs w:val="22"/>
        </w:rPr>
      </w:pPr>
      <w:r w:rsidRPr="00B47BB6">
        <w:rPr>
          <w:rFonts w:ascii="Calibri" w:hAnsi="Calibri"/>
          <w:i/>
          <w:sz w:val="22"/>
          <w:szCs w:val="22"/>
        </w:rPr>
        <w:t>Ved indgangsniveauet og i årets løb skal der foretages evaluering i form af screening eller andre individuelle test for at fastslå den enkelte elevs niveau og progression. For at eleverne kan få et re</w:t>
      </w:r>
      <w:r w:rsidRPr="00B47BB6">
        <w:rPr>
          <w:rFonts w:ascii="Calibri" w:hAnsi="Calibri"/>
          <w:i/>
          <w:sz w:val="22"/>
          <w:szCs w:val="22"/>
        </w:rPr>
        <w:t>d</w:t>
      </w:r>
      <w:r w:rsidRPr="00B47BB6">
        <w:rPr>
          <w:rFonts w:ascii="Calibri" w:hAnsi="Calibri"/>
          <w:i/>
          <w:sz w:val="22"/>
          <w:szCs w:val="22"/>
        </w:rPr>
        <w:t>skab til at vurdere egen faglig udvikling skal der desuden foretages selvevaluerende test.</w:t>
      </w:r>
    </w:p>
    <w:p w:rsidR="000349E8" w:rsidRPr="00B47BB6" w:rsidRDefault="000349E8" w:rsidP="008D62ED">
      <w:pPr>
        <w:autoSpaceDE w:val="0"/>
        <w:autoSpaceDN w:val="0"/>
        <w:adjustRightInd w:val="0"/>
        <w:spacing w:line="276" w:lineRule="auto"/>
        <w:jc w:val="both"/>
        <w:rPr>
          <w:rFonts w:ascii="Calibri" w:hAnsi="Calibri"/>
          <w:b/>
          <w:bCs/>
          <w:sz w:val="22"/>
          <w:szCs w:val="22"/>
        </w:rPr>
      </w:pPr>
    </w:p>
    <w:p w:rsidR="00DC0E11" w:rsidRPr="00B47BB6" w:rsidRDefault="00DC0E11" w:rsidP="008D62ED">
      <w:pPr>
        <w:autoSpaceDE w:val="0"/>
        <w:jc w:val="both"/>
        <w:rPr>
          <w:rFonts w:ascii="Calibri" w:hAnsi="Calibri"/>
          <w:sz w:val="22"/>
          <w:szCs w:val="22"/>
        </w:rPr>
      </w:pPr>
      <w:r w:rsidRPr="00B47BB6">
        <w:rPr>
          <w:rFonts w:ascii="Calibri" w:hAnsi="Calibri"/>
          <w:sz w:val="22"/>
          <w:szCs w:val="22"/>
        </w:rPr>
        <w:t>Den løbende evaluering kan fokusere på følgende områder:</w:t>
      </w:r>
    </w:p>
    <w:p w:rsidR="008D62ED" w:rsidRPr="00B47BB6" w:rsidRDefault="008D62ED" w:rsidP="008D62ED">
      <w:pPr>
        <w:autoSpaceDE w:val="0"/>
        <w:jc w:val="both"/>
        <w:rPr>
          <w:rFonts w:ascii="Calibri" w:hAnsi="Calibri"/>
          <w:sz w:val="22"/>
          <w:szCs w:val="22"/>
        </w:rPr>
      </w:pPr>
    </w:p>
    <w:p w:rsidR="00DC0E11" w:rsidRPr="00B47BB6" w:rsidRDefault="00DC0E11" w:rsidP="008D62ED">
      <w:pPr>
        <w:numPr>
          <w:ilvl w:val="0"/>
          <w:numId w:val="3"/>
        </w:numPr>
        <w:autoSpaceDE w:val="0"/>
        <w:jc w:val="both"/>
        <w:rPr>
          <w:rFonts w:ascii="Calibri" w:hAnsi="Calibri"/>
          <w:sz w:val="22"/>
          <w:szCs w:val="22"/>
        </w:rPr>
      </w:pPr>
      <w:r w:rsidRPr="00B47BB6">
        <w:rPr>
          <w:rFonts w:ascii="Calibri" w:hAnsi="Calibri"/>
          <w:sz w:val="22"/>
          <w:szCs w:val="22"/>
        </w:rPr>
        <w:t>taksonomisk progression i forhold til faglige mål og fagligt indhold</w:t>
      </w:r>
    </w:p>
    <w:p w:rsidR="00DC0E11" w:rsidRPr="00B47BB6" w:rsidRDefault="00DC0E11" w:rsidP="008D62ED">
      <w:pPr>
        <w:numPr>
          <w:ilvl w:val="0"/>
          <w:numId w:val="3"/>
        </w:numPr>
        <w:autoSpaceDE w:val="0"/>
        <w:jc w:val="both"/>
        <w:rPr>
          <w:rFonts w:ascii="Calibri" w:hAnsi="Calibri"/>
          <w:sz w:val="22"/>
          <w:szCs w:val="22"/>
        </w:rPr>
      </w:pPr>
      <w:r w:rsidRPr="00B47BB6">
        <w:rPr>
          <w:rFonts w:ascii="Calibri" w:hAnsi="Calibri"/>
          <w:sz w:val="22"/>
          <w:szCs w:val="22"/>
        </w:rPr>
        <w:t>taksonomisk progression i forhold til at kunne anvende andre eller mere selvstændige arbejdsformer</w:t>
      </w:r>
    </w:p>
    <w:p w:rsidR="00DC0E11" w:rsidRPr="00B47BB6" w:rsidRDefault="00DC0E11" w:rsidP="008D62ED">
      <w:pPr>
        <w:numPr>
          <w:ilvl w:val="0"/>
          <w:numId w:val="3"/>
        </w:numPr>
        <w:autoSpaceDE w:val="0"/>
        <w:jc w:val="both"/>
        <w:rPr>
          <w:rFonts w:ascii="Calibri" w:hAnsi="Calibri"/>
          <w:sz w:val="22"/>
          <w:szCs w:val="22"/>
        </w:rPr>
      </w:pPr>
      <w:r w:rsidRPr="00B47BB6">
        <w:rPr>
          <w:rFonts w:ascii="Calibri" w:hAnsi="Calibri"/>
          <w:sz w:val="22"/>
          <w:szCs w:val="22"/>
        </w:rPr>
        <w:t>aktivitetsniveau</w:t>
      </w:r>
    </w:p>
    <w:p w:rsidR="00DC0E11" w:rsidRPr="00B47BB6" w:rsidRDefault="00DC0E11" w:rsidP="008D62ED">
      <w:pPr>
        <w:autoSpaceDE w:val="0"/>
        <w:jc w:val="both"/>
        <w:rPr>
          <w:rFonts w:ascii="Calibri" w:hAnsi="Calibri"/>
          <w:i/>
          <w:iCs/>
          <w:sz w:val="22"/>
          <w:szCs w:val="22"/>
        </w:rPr>
      </w:pPr>
    </w:p>
    <w:p w:rsidR="00DC0E11" w:rsidRPr="00B47BB6" w:rsidRDefault="00DC0E11" w:rsidP="008D62ED">
      <w:pPr>
        <w:autoSpaceDE w:val="0"/>
        <w:jc w:val="both"/>
        <w:rPr>
          <w:rFonts w:ascii="Calibri" w:hAnsi="Calibri"/>
          <w:sz w:val="22"/>
          <w:szCs w:val="22"/>
        </w:rPr>
      </w:pPr>
      <w:r w:rsidRPr="00B47BB6">
        <w:rPr>
          <w:rFonts w:ascii="Calibri" w:hAnsi="Calibri"/>
          <w:sz w:val="22"/>
          <w:szCs w:val="22"/>
        </w:rPr>
        <w:t>Evaluerings processen kan med fordel deles op i disse to områder:</w:t>
      </w:r>
    </w:p>
    <w:p w:rsidR="00DC0E11" w:rsidRPr="00B47BB6" w:rsidRDefault="00DC0E11" w:rsidP="008D62ED">
      <w:pPr>
        <w:numPr>
          <w:ilvl w:val="0"/>
          <w:numId w:val="2"/>
        </w:numPr>
        <w:autoSpaceDE w:val="0"/>
        <w:jc w:val="both"/>
        <w:rPr>
          <w:rFonts w:ascii="Calibri" w:hAnsi="Calibri"/>
          <w:sz w:val="22"/>
          <w:szCs w:val="22"/>
        </w:rPr>
      </w:pPr>
      <w:r w:rsidRPr="00B47BB6">
        <w:rPr>
          <w:rFonts w:ascii="Calibri" w:hAnsi="Calibri"/>
          <w:sz w:val="22"/>
          <w:szCs w:val="22"/>
        </w:rPr>
        <w:t>Lærerevalueringer</w:t>
      </w:r>
    </w:p>
    <w:p w:rsidR="00DC0E11" w:rsidRPr="00B47BB6" w:rsidRDefault="00DC0E11" w:rsidP="008D62ED">
      <w:pPr>
        <w:numPr>
          <w:ilvl w:val="0"/>
          <w:numId w:val="2"/>
        </w:numPr>
        <w:autoSpaceDE w:val="0"/>
        <w:jc w:val="both"/>
        <w:rPr>
          <w:rFonts w:ascii="Calibri" w:hAnsi="Calibri"/>
          <w:sz w:val="22"/>
          <w:szCs w:val="22"/>
        </w:rPr>
      </w:pPr>
      <w:r w:rsidRPr="00B47BB6">
        <w:rPr>
          <w:rFonts w:ascii="Calibri" w:hAnsi="Calibri"/>
          <w:sz w:val="22"/>
          <w:szCs w:val="22"/>
        </w:rPr>
        <w:t>Elevevaluering</w:t>
      </w:r>
    </w:p>
    <w:p w:rsidR="00DC0E11" w:rsidRPr="00B47BB6" w:rsidRDefault="00DC0E11" w:rsidP="008D62ED">
      <w:pPr>
        <w:autoSpaceDE w:val="0"/>
        <w:jc w:val="both"/>
        <w:rPr>
          <w:rFonts w:ascii="Calibri" w:hAnsi="Calibri"/>
          <w:b/>
          <w:bCs/>
          <w:sz w:val="22"/>
          <w:szCs w:val="22"/>
        </w:rPr>
      </w:pPr>
      <w:r w:rsidRPr="00B47BB6">
        <w:rPr>
          <w:rFonts w:ascii="Calibri" w:hAnsi="Calibri"/>
          <w:sz w:val="22"/>
          <w:szCs w:val="22"/>
        </w:rPr>
        <w:br/>
      </w:r>
      <w:r w:rsidRPr="00B47BB6">
        <w:rPr>
          <w:rFonts w:ascii="Calibri" w:hAnsi="Calibri"/>
          <w:b/>
          <w:bCs/>
          <w:sz w:val="22"/>
          <w:szCs w:val="22"/>
        </w:rPr>
        <w:t>Lærerevalueringer</w:t>
      </w:r>
    </w:p>
    <w:p w:rsidR="00DC0E11" w:rsidRPr="00B47BB6" w:rsidRDefault="00DC0E11" w:rsidP="008D62ED">
      <w:pPr>
        <w:autoSpaceDE w:val="0"/>
        <w:jc w:val="both"/>
        <w:rPr>
          <w:rFonts w:ascii="Calibri" w:hAnsi="Calibri"/>
          <w:sz w:val="22"/>
          <w:szCs w:val="22"/>
        </w:rPr>
      </w:pPr>
      <w:r w:rsidRPr="00B47BB6">
        <w:rPr>
          <w:rFonts w:ascii="Calibri" w:hAnsi="Calibri"/>
          <w:sz w:val="22"/>
          <w:szCs w:val="22"/>
        </w:rPr>
        <w:t>Ved skoleårets start præsenterer læreren fagets læringsmål, fagets indhold og arbejdsformer.</w:t>
      </w:r>
    </w:p>
    <w:p w:rsidR="008D62ED" w:rsidRPr="00B47BB6" w:rsidRDefault="008D62ED" w:rsidP="008D62ED">
      <w:pPr>
        <w:autoSpaceDE w:val="0"/>
        <w:jc w:val="both"/>
        <w:rPr>
          <w:rFonts w:ascii="Calibri" w:hAnsi="Calibri"/>
          <w:sz w:val="22"/>
          <w:szCs w:val="22"/>
        </w:rPr>
      </w:pPr>
    </w:p>
    <w:p w:rsidR="00DC0E11" w:rsidRPr="00B47BB6" w:rsidRDefault="00DC0E11" w:rsidP="008D62ED">
      <w:pPr>
        <w:autoSpaceDE w:val="0"/>
        <w:jc w:val="both"/>
        <w:rPr>
          <w:rFonts w:ascii="Calibri" w:hAnsi="Calibri"/>
          <w:sz w:val="22"/>
          <w:szCs w:val="22"/>
        </w:rPr>
      </w:pPr>
      <w:r w:rsidRPr="00B47BB6">
        <w:rPr>
          <w:rFonts w:ascii="Calibri" w:hAnsi="Calibri"/>
          <w:sz w:val="22"/>
          <w:szCs w:val="22"/>
        </w:rPr>
        <w:lastRenderedPageBreak/>
        <w:t>Det skal sikres, at der en passende balance mellem evalueringsaktiviteter og egentlig undervisning og gruppearbejde. Det bør medtænkes, at en lang række evalueringselementer er integreret i den almindelige undervisningsaktivitet og det almindelige samvær med eleverne, fx i den spontane respons på elevindlæg i undervisningen og i samtaler med eleverne under gruppearbejde.</w:t>
      </w:r>
    </w:p>
    <w:p w:rsidR="008D62ED" w:rsidRPr="00B47BB6" w:rsidRDefault="008D62ED" w:rsidP="008D62ED">
      <w:pPr>
        <w:autoSpaceDE w:val="0"/>
        <w:jc w:val="both"/>
        <w:rPr>
          <w:rFonts w:ascii="Calibri" w:hAnsi="Calibri"/>
          <w:sz w:val="22"/>
          <w:szCs w:val="22"/>
        </w:rPr>
      </w:pPr>
    </w:p>
    <w:p w:rsidR="00DC0E11" w:rsidRPr="00B47BB6" w:rsidRDefault="00DC0E11" w:rsidP="008D62ED">
      <w:pPr>
        <w:autoSpaceDE w:val="0"/>
        <w:jc w:val="both"/>
        <w:rPr>
          <w:rFonts w:ascii="Calibri" w:hAnsi="Calibri"/>
          <w:sz w:val="22"/>
          <w:szCs w:val="22"/>
        </w:rPr>
      </w:pPr>
      <w:r w:rsidRPr="00B47BB6">
        <w:rPr>
          <w:rFonts w:ascii="Calibri" w:hAnsi="Calibri"/>
          <w:sz w:val="22"/>
          <w:szCs w:val="22"/>
        </w:rPr>
        <w:t xml:space="preserve">Formålet med den løbende evaluering er primært formativ i sit sigte. Dens formål er at den enkelte elev får et klart billede af sit faglige standpunkts udvikling og niveau, både når det gælder faglige mål, fagligt indhold og almen studiekompetence såsom arbejdsmetoder og arbejdsformer. På denne baggrund vejledes eleven i, hvordan der kan foregå yderligere faglig progression. </w:t>
      </w:r>
    </w:p>
    <w:p w:rsidR="00DC0E11" w:rsidRPr="00B47BB6" w:rsidRDefault="00DC0E11" w:rsidP="008D62ED">
      <w:pPr>
        <w:autoSpaceDE w:val="0"/>
        <w:jc w:val="both"/>
        <w:rPr>
          <w:rFonts w:ascii="Calibri" w:hAnsi="Calibri"/>
          <w:sz w:val="22"/>
          <w:szCs w:val="22"/>
        </w:rPr>
      </w:pPr>
      <w:r w:rsidRPr="00B47BB6">
        <w:rPr>
          <w:rFonts w:ascii="Calibri" w:hAnsi="Calibri"/>
          <w:sz w:val="22"/>
          <w:szCs w:val="22"/>
        </w:rPr>
        <w:t xml:space="preserve">Der skal naturligvis også ske en summativ evaluering, dvs en endelig formulering af elevens standpunkt i form af en årskarakter. </w:t>
      </w:r>
    </w:p>
    <w:p w:rsidR="00DC0E11" w:rsidRPr="00B47BB6" w:rsidRDefault="00DC0E11" w:rsidP="008D62ED">
      <w:pPr>
        <w:autoSpaceDE w:val="0"/>
        <w:jc w:val="both"/>
        <w:rPr>
          <w:rFonts w:ascii="Calibri" w:hAnsi="Calibri"/>
          <w:sz w:val="22"/>
          <w:szCs w:val="22"/>
        </w:rPr>
      </w:pPr>
      <w:r w:rsidRPr="00B47BB6">
        <w:rPr>
          <w:rFonts w:ascii="Calibri" w:hAnsi="Calibri"/>
          <w:sz w:val="22"/>
          <w:szCs w:val="22"/>
        </w:rPr>
        <w:t>Evalueringen af elevernes standpunkter hænger desuden naturligt sammen med den proces, hvor læreren med klassen drøfter, hvordan undervisningen kan justeres med hensyn til progression, niveau og brug af arbejdsformer og undervisningsmaterialer.</w:t>
      </w:r>
    </w:p>
    <w:p w:rsidR="00DC0E11" w:rsidRPr="00B47BB6" w:rsidRDefault="00DC0E11" w:rsidP="008D62ED">
      <w:pPr>
        <w:autoSpaceDE w:val="0"/>
        <w:jc w:val="both"/>
        <w:rPr>
          <w:rFonts w:ascii="Calibri" w:hAnsi="Calibri"/>
          <w:sz w:val="22"/>
          <w:szCs w:val="22"/>
        </w:rPr>
      </w:pPr>
    </w:p>
    <w:p w:rsidR="00DC0E11" w:rsidRPr="00B47BB6" w:rsidRDefault="00DC0E11" w:rsidP="008D62ED">
      <w:pPr>
        <w:autoSpaceDE w:val="0"/>
        <w:jc w:val="both"/>
        <w:rPr>
          <w:rFonts w:ascii="Calibri" w:hAnsi="Calibri"/>
          <w:sz w:val="22"/>
          <w:szCs w:val="22"/>
        </w:rPr>
      </w:pPr>
    </w:p>
    <w:p w:rsidR="00DC0E11" w:rsidRPr="00B47BB6" w:rsidRDefault="00DC0E11" w:rsidP="008D62ED">
      <w:pPr>
        <w:autoSpaceDE w:val="0"/>
        <w:jc w:val="both"/>
        <w:rPr>
          <w:rFonts w:ascii="Calibri" w:hAnsi="Calibri"/>
          <w:b/>
          <w:bCs/>
          <w:sz w:val="22"/>
          <w:szCs w:val="22"/>
        </w:rPr>
      </w:pPr>
      <w:r w:rsidRPr="00B47BB6">
        <w:rPr>
          <w:rFonts w:ascii="Calibri" w:hAnsi="Calibri"/>
          <w:b/>
          <w:bCs/>
          <w:sz w:val="22"/>
          <w:szCs w:val="22"/>
        </w:rPr>
        <w:t>Elevevaluering</w:t>
      </w:r>
    </w:p>
    <w:p w:rsidR="008D62ED" w:rsidRPr="00B47BB6" w:rsidRDefault="00DC0E11" w:rsidP="008D62ED">
      <w:pPr>
        <w:autoSpaceDE w:val="0"/>
        <w:jc w:val="both"/>
        <w:rPr>
          <w:rFonts w:ascii="Calibri" w:hAnsi="Calibri"/>
          <w:sz w:val="22"/>
          <w:szCs w:val="22"/>
        </w:rPr>
      </w:pPr>
      <w:r w:rsidRPr="00B47BB6">
        <w:rPr>
          <w:rFonts w:ascii="Calibri" w:hAnsi="Calibri"/>
          <w:sz w:val="22"/>
          <w:szCs w:val="22"/>
        </w:rPr>
        <w:t>Hermed menes elevens egen vurdering af sin progression både fagligt og socialt. Dette kan f.eks. foregå på følgende måder:</w:t>
      </w:r>
    </w:p>
    <w:p w:rsidR="00DC0E11" w:rsidRPr="00B47BB6" w:rsidRDefault="00DC0E11" w:rsidP="008D62ED">
      <w:pPr>
        <w:autoSpaceDE w:val="0"/>
        <w:jc w:val="both"/>
        <w:rPr>
          <w:rFonts w:ascii="Calibri" w:hAnsi="Calibri"/>
          <w:sz w:val="22"/>
          <w:szCs w:val="22"/>
        </w:rPr>
      </w:pPr>
    </w:p>
    <w:p w:rsidR="00DC0E11" w:rsidRPr="00B47BB6" w:rsidRDefault="00DC0E11" w:rsidP="008D62ED">
      <w:pPr>
        <w:numPr>
          <w:ilvl w:val="0"/>
          <w:numId w:val="5"/>
        </w:numPr>
        <w:autoSpaceDE w:val="0"/>
        <w:jc w:val="both"/>
        <w:rPr>
          <w:rFonts w:ascii="Calibri" w:hAnsi="Calibri"/>
          <w:sz w:val="22"/>
          <w:szCs w:val="22"/>
        </w:rPr>
      </w:pPr>
      <w:r w:rsidRPr="00B47BB6">
        <w:rPr>
          <w:rFonts w:ascii="Calibri" w:hAnsi="Calibri"/>
          <w:sz w:val="22"/>
          <w:szCs w:val="22"/>
        </w:rPr>
        <w:t>Eleverne kan, gerne virtuelt, føre en logbog, hvor de reflekterer over de ovennævnte punkter</w:t>
      </w:r>
    </w:p>
    <w:p w:rsidR="00DC0E11" w:rsidRPr="00B47BB6" w:rsidRDefault="00DC0E11" w:rsidP="008D62ED">
      <w:pPr>
        <w:autoSpaceDE w:val="0"/>
        <w:jc w:val="both"/>
        <w:rPr>
          <w:rFonts w:ascii="Calibri" w:hAnsi="Calibri"/>
          <w:sz w:val="22"/>
          <w:szCs w:val="22"/>
        </w:rPr>
      </w:pPr>
      <w:r w:rsidRPr="00B47BB6">
        <w:rPr>
          <w:rFonts w:ascii="Calibri" w:hAnsi="Calibri"/>
          <w:sz w:val="22"/>
          <w:szCs w:val="22"/>
        </w:rPr>
        <w:t xml:space="preserve">  </w:t>
      </w:r>
    </w:p>
    <w:p w:rsidR="00DC0E11" w:rsidRPr="00B47BB6" w:rsidRDefault="00DC0E11" w:rsidP="008D62ED">
      <w:pPr>
        <w:numPr>
          <w:ilvl w:val="0"/>
          <w:numId w:val="4"/>
        </w:numPr>
        <w:autoSpaceDE w:val="0"/>
        <w:jc w:val="both"/>
        <w:rPr>
          <w:rFonts w:ascii="Calibri" w:hAnsi="Calibri"/>
          <w:sz w:val="22"/>
          <w:szCs w:val="22"/>
        </w:rPr>
      </w:pPr>
      <w:r w:rsidRPr="00B47BB6">
        <w:rPr>
          <w:rFonts w:ascii="Calibri" w:hAnsi="Calibri"/>
          <w:sz w:val="22"/>
          <w:szCs w:val="22"/>
        </w:rPr>
        <w:t>Med udgangspunkt i kriterier formuleret af lærer og elever i fællesskab, udarbejder den enkelte elev en skriftlig evaluering af sit standpunkt. Denne selvevaluering bidrager med en del af fundamentet for en samtale mellem lærer og elev. Denne samtale skal føre til en plan for elevens videre arbejde.</w:t>
      </w:r>
    </w:p>
    <w:p w:rsidR="00DC0E11" w:rsidRPr="00B47BB6" w:rsidRDefault="00DC0E11" w:rsidP="008D62ED">
      <w:pPr>
        <w:numPr>
          <w:ilvl w:val="0"/>
          <w:numId w:val="4"/>
        </w:numPr>
        <w:autoSpaceDE w:val="0"/>
        <w:jc w:val="both"/>
        <w:rPr>
          <w:rFonts w:ascii="Calibri" w:hAnsi="Calibri"/>
          <w:sz w:val="22"/>
          <w:szCs w:val="22"/>
        </w:rPr>
      </w:pPr>
      <w:r w:rsidRPr="00B47BB6">
        <w:rPr>
          <w:rFonts w:ascii="Calibri" w:hAnsi="Calibri"/>
          <w:sz w:val="22"/>
          <w:szCs w:val="22"/>
        </w:rPr>
        <w:t>Eleverne kan arbejde med selveva</w:t>
      </w:r>
      <w:r w:rsidR="008D62ED" w:rsidRPr="00B47BB6">
        <w:rPr>
          <w:rFonts w:ascii="Calibri" w:hAnsi="Calibri"/>
          <w:sz w:val="22"/>
          <w:szCs w:val="22"/>
        </w:rPr>
        <w:t xml:space="preserve">luering i grupper fx i form af </w:t>
      </w:r>
      <w:r w:rsidRPr="00B47BB6">
        <w:rPr>
          <w:rFonts w:ascii="Calibri" w:hAnsi="Calibri"/>
          <w:sz w:val="22"/>
          <w:szCs w:val="22"/>
        </w:rPr>
        <w:t xml:space="preserve">konstruktiv kritik ved fremlæggelser. </w:t>
      </w:r>
    </w:p>
    <w:p w:rsidR="00DC0E11" w:rsidRPr="00B47BB6" w:rsidRDefault="00DC0E11" w:rsidP="008D62ED">
      <w:pPr>
        <w:autoSpaceDE w:val="0"/>
        <w:jc w:val="both"/>
        <w:rPr>
          <w:rFonts w:ascii="Calibri" w:hAnsi="Calibri"/>
          <w:sz w:val="22"/>
          <w:szCs w:val="22"/>
        </w:rPr>
      </w:pPr>
    </w:p>
    <w:p w:rsidR="00BB237B" w:rsidRPr="00B47BB6" w:rsidRDefault="00BB237B" w:rsidP="008D62ED">
      <w:pPr>
        <w:autoSpaceDE w:val="0"/>
        <w:autoSpaceDN w:val="0"/>
        <w:adjustRightInd w:val="0"/>
        <w:spacing w:line="276" w:lineRule="auto"/>
        <w:jc w:val="both"/>
        <w:rPr>
          <w:rFonts w:ascii="Calibri" w:hAnsi="Calibri"/>
          <w:b/>
          <w:bCs/>
          <w:sz w:val="22"/>
          <w:szCs w:val="22"/>
        </w:rPr>
      </w:pPr>
      <w:r w:rsidRPr="00B47BB6">
        <w:rPr>
          <w:rFonts w:ascii="Calibri" w:hAnsi="Calibri"/>
          <w:b/>
          <w:bCs/>
          <w:sz w:val="22"/>
          <w:szCs w:val="22"/>
        </w:rPr>
        <w:t>5.2. Prøveformer</w:t>
      </w:r>
    </w:p>
    <w:p w:rsidR="00DB55BC" w:rsidRPr="00DB55BC" w:rsidRDefault="00DB55BC" w:rsidP="00DB55BC">
      <w:pPr>
        <w:suppressAutoHyphens w:val="0"/>
        <w:autoSpaceDE w:val="0"/>
        <w:autoSpaceDN w:val="0"/>
        <w:adjustRightInd w:val="0"/>
        <w:spacing w:line="276" w:lineRule="auto"/>
        <w:jc w:val="both"/>
        <w:rPr>
          <w:ins w:id="343" w:author="Louise Kyhl" w:date="2019-12-25T16:26:00Z"/>
          <w:rFonts w:ascii="Calibri" w:hAnsi="Calibri"/>
          <w:i/>
          <w:sz w:val="22"/>
          <w:szCs w:val="22"/>
          <w:lang w:eastAsia="da-DK"/>
          <w:rPrChange w:id="344" w:author="Louise Kyhl" w:date="2019-12-25T16:26:00Z">
            <w:rPr>
              <w:ins w:id="345" w:author="Louise Kyhl" w:date="2019-12-25T16:26:00Z"/>
              <w:rFonts w:ascii="Calibri" w:hAnsi="Calibri"/>
              <w:sz w:val="22"/>
              <w:szCs w:val="22"/>
              <w:lang w:eastAsia="da-DK"/>
            </w:rPr>
          </w:rPrChange>
        </w:rPr>
      </w:pPr>
      <w:ins w:id="346" w:author="Louise Kyhl" w:date="2019-12-25T16:26:00Z">
        <w:r w:rsidRPr="00DB55BC">
          <w:rPr>
            <w:rFonts w:ascii="Calibri" w:hAnsi="Calibri"/>
            <w:i/>
            <w:sz w:val="22"/>
            <w:szCs w:val="22"/>
            <w:lang w:eastAsia="da-DK"/>
            <w:rPrChange w:id="347" w:author="Louise Kyhl" w:date="2019-12-25T16:26:00Z">
              <w:rPr>
                <w:rFonts w:ascii="Calibri" w:hAnsi="Calibri"/>
                <w:sz w:val="22"/>
                <w:szCs w:val="22"/>
                <w:lang w:eastAsia="da-DK"/>
              </w:rPr>
            </w:rPrChange>
          </w:rPr>
          <w:t>Der afholdes en mundtlig prøve på grundlag af opgaver med et ukendt, ubearbejdet tekstmateriale med tematisk tilknytning til et af de studerede emner. Prøvematerialet skal have et omfang på 1-2 normalsider eller 3-6 minutters afspillet tekst eller en kombination heraf. Prøven omfatter præsentation, samtale, tekstforståelse og perspektivering.</w:t>
        </w:r>
      </w:ins>
    </w:p>
    <w:p w:rsidR="00DB55BC" w:rsidRPr="00DB55BC" w:rsidRDefault="00DB55BC" w:rsidP="00DB55BC">
      <w:pPr>
        <w:suppressAutoHyphens w:val="0"/>
        <w:autoSpaceDE w:val="0"/>
        <w:autoSpaceDN w:val="0"/>
        <w:adjustRightInd w:val="0"/>
        <w:spacing w:line="276" w:lineRule="auto"/>
        <w:jc w:val="both"/>
        <w:rPr>
          <w:ins w:id="348" w:author="Louise Kyhl" w:date="2019-12-25T16:26:00Z"/>
          <w:rFonts w:ascii="Calibri" w:hAnsi="Calibri"/>
          <w:i/>
          <w:sz w:val="22"/>
          <w:szCs w:val="22"/>
          <w:lang w:eastAsia="da-DK"/>
          <w:rPrChange w:id="349" w:author="Louise Kyhl" w:date="2019-12-25T16:26:00Z">
            <w:rPr>
              <w:ins w:id="350" w:author="Louise Kyhl" w:date="2019-12-25T16:26:00Z"/>
              <w:rFonts w:ascii="Calibri" w:hAnsi="Calibri"/>
              <w:sz w:val="22"/>
              <w:szCs w:val="22"/>
              <w:lang w:eastAsia="da-DK"/>
            </w:rPr>
          </w:rPrChange>
        </w:rPr>
      </w:pPr>
    </w:p>
    <w:p w:rsidR="00DB55BC" w:rsidRPr="00DB55BC" w:rsidRDefault="00DB55BC" w:rsidP="00DB55BC">
      <w:pPr>
        <w:suppressAutoHyphens w:val="0"/>
        <w:spacing w:line="276" w:lineRule="auto"/>
        <w:jc w:val="both"/>
        <w:rPr>
          <w:ins w:id="351" w:author="Louise Kyhl" w:date="2019-12-25T16:26:00Z"/>
          <w:rFonts w:ascii="Calibri" w:hAnsi="Calibri"/>
          <w:i/>
          <w:sz w:val="22"/>
          <w:szCs w:val="22"/>
          <w:lang w:eastAsia="da-DK"/>
          <w:rPrChange w:id="352" w:author="Louise Kyhl" w:date="2019-12-25T16:26:00Z">
            <w:rPr>
              <w:ins w:id="353" w:author="Louise Kyhl" w:date="2019-12-25T16:26:00Z"/>
              <w:rFonts w:ascii="Calibri" w:hAnsi="Calibri"/>
              <w:sz w:val="22"/>
              <w:szCs w:val="22"/>
              <w:lang w:eastAsia="da-DK"/>
            </w:rPr>
          </w:rPrChange>
        </w:rPr>
      </w:pPr>
      <w:ins w:id="354" w:author="Louise Kyhl" w:date="2019-12-25T16:26:00Z">
        <w:r w:rsidRPr="00DB55BC">
          <w:rPr>
            <w:rFonts w:ascii="Calibri" w:hAnsi="Calibri"/>
            <w:i/>
            <w:sz w:val="22"/>
            <w:szCs w:val="22"/>
            <w:lang w:eastAsia="en-US"/>
            <w:rPrChange w:id="355" w:author="Louise Kyhl" w:date="2019-12-25T16:26:00Z">
              <w:rPr>
                <w:rFonts w:ascii="Calibri" w:hAnsi="Calibri"/>
                <w:sz w:val="22"/>
                <w:szCs w:val="22"/>
                <w:lang w:eastAsia="en-US"/>
              </w:rPr>
            </w:rPrChange>
          </w:rPr>
          <w:t>Der gives ca. 48 minutters forberedelsestid, og eksaminationstiden er ca. 24 minutter pr. eksaminand</w:t>
        </w:r>
        <w:r w:rsidRPr="00DB55BC">
          <w:rPr>
            <w:rFonts w:ascii="Calibri" w:hAnsi="Calibri"/>
            <w:i/>
            <w:sz w:val="22"/>
            <w:szCs w:val="22"/>
            <w:lang w:eastAsia="da-DK"/>
            <w:rPrChange w:id="356" w:author="Louise Kyhl" w:date="2019-12-25T16:26:00Z">
              <w:rPr>
                <w:rFonts w:ascii="Calibri" w:hAnsi="Calibri"/>
                <w:sz w:val="22"/>
                <w:szCs w:val="22"/>
                <w:lang w:eastAsia="da-DK"/>
              </w:rPr>
            </w:rPrChange>
          </w:rPr>
          <w:t>.</w:t>
        </w:r>
      </w:ins>
    </w:p>
    <w:p w:rsidR="00DB55BC" w:rsidRPr="00DB55BC" w:rsidRDefault="00DB55BC" w:rsidP="00DB55BC">
      <w:pPr>
        <w:suppressAutoHyphens w:val="0"/>
        <w:spacing w:line="276" w:lineRule="auto"/>
        <w:jc w:val="both"/>
        <w:rPr>
          <w:ins w:id="357" w:author="Louise Kyhl" w:date="2019-12-25T16:26:00Z"/>
          <w:rFonts w:ascii="Calibri" w:hAnsi="Calibri"/>
          <w:i/>
          <w:sz w:val="22"/>
          <w:szCs w:val="22"/>
          <w:lang w:eastAsia="da-DK"/>
          <w:rPrChange w:id="358" w:author="Louise Kyhl" w:date="2019-12-25T16:26:00Z">
            <w:rPr>
              <w:ins w:id="359" w:author="Louise Kyhl" w:date="2019-12-25T16:26:00Z"/>
              <w:rFonts w:ascii="Calibri" w:hAnsi="Calibri"/>
              <w:sz w:val="22"/>
              <w:szCs w:val="22"/>
              <w:lang w:eastAsia="da-DK"/>
            </w:rPr>
          </w:rPrChange>
        </w:rPr>
      </w:pPr>
    </w:p>
    <w:p w:rsidR="00DB55BC" w:rsidRPr="00DB55BC" w:rsidRDefault="00DB55BC" w:rsidP="00DB55BC">
      <w:pPr>
        <w:suppressAutoHyphens w:val="0"/>
        <w:spacing w:line="300" w:lineRule="exact"/>
        <w:jc w:val="both"/>
        <w:rPr>
          <w:ins w:id="360" w:author="Louise Kyhl" w:date="2019-12-25T16:26:00Z"/>
          <w:rFonts w:ascii="Calibri" w:hAnsi="Calibri"/>
          <w:i/>
          <w:sz w:val="22"/>
          <w:szCs w:val="22"/>
          <w:lang w:eastAsia="da-DK"/>
          <w:rPrChange w:id="361" w:author="Louise Kyhl" w:date="2019-12-25T16:26:00Z">
            <w:rPr>
              <w:ins w:id="362" w:author="Louise Kyhl" w:date="2019-12-25T16:26:00Z"/>
              <w:rFonts w:ascii="Calibri" w:hAnsi="Calibri"/>
              <w:sz w:val="22"/>
              <w:szCs w:val="22"/>
              <w:lang w:eastAsia="da-DK"/>
            </w:rPr>
          </w:rPrChange>
        </w:rPr>
      </w:pPr>
      <w:ins w:id="363" w:author="Louise Kyhl" w:date="2019-12-25T16:26:00Z">
        <w:r w:rsidRPr="00DB55BC">
          <w:rPr>
            <w:rFonts w:ascii="Calibri" w:hAnsi="Calibri"/>
            <w:i/>
            <w:sz w:val="22"/>
            <w:szCs w:val="22"/>
            <w:lang w:eastAsia="da-DK"/>
            <w:rPrChange w:id="364" w:author="Louise Kyhl" w:date="2019-12-25T16:26:00Z">
              <w:rPr>
                <w:rFonts w:ascii="Calibri" w:hAnsi="Calibri"/>
                <w:sz w:val="22"/>
                <w:szCs w:val="22"/>
                <w:lang w:eastAsia="da-DK"/>
              </w:rPr>
            </w:rPrChange>
          </w:rPr>
          <w:t>En normalside er for prosa 2400 enheder (antal anslag inklusive mellemrum), for lyrik og drama 30 linjer, for elektronisk mediemateriale tre minutter.</w:t>
        </w:r>
      </w:ins>
    </w:p>
    <w:p w:rsidR="00DB55BC" w:rsidRPr="00DB55BC" w:rsidRDefault="00DB55BC" w:rsidP="00DB55BC">
      <w:pPr>
        <w:suppressAutoHyphens w:val="0"/>
        <w:spacing w:line="276" w:lineRule="auto"/>
        <w:jc w:val="both"/>
        <w:rPr>
          <w:ins w:id="365" w:author="Louise Kyhl" w:date="2019-12-25T16:26:00Z"/>
          <w:rFonts w:ascii="Calibri" w:hAnsi="Calibri"/>
          <w:i/>
          <w:sz w:val="22"/>
          <w:szCs w:val="22"/>
          <w:lang w:eastAsia="da-DK"/>
          <w:rPrChange w:id="366" w:author="Louise Kyhl" w:date="2019-12-25T16:26:00Z">
            <w:rPr>
              <w:ins w:id="367" w:author="Louise Kyhl" w:date="2019-12-25T16:26:00Z"/>
              <w:rFonts w:ascii="Calibri" w:hAnsi="Calibri"/>
              <w:sz w:val="22"/>
              <w:szCs w:val="22"/>
              <w:lang w:eastAsia="da-DK"/>
            </w:rPr>
          </w:rPrChange>
        </w:rPr>
      </w:pPr>
    </w:p>
    <w:p w:rsidR="00DB55BC" w:rsidRPr="00DB55BC" w:rsidRDefault="00DB55BC" w:rsidP="00DB55BC">
      <w:pPr>
        <w:suppressAutoHyphens w:val="0"/>
        <w:spacing w:line="300" w:lineRule="exact"/>
        <w:jc w:val="both"/>
        <w:rPr>
          <w:ins w:id="368" w:author="Louise Kyhl" w:date="2019-12-25T16:26:00Z"/>
          <w:rFonts w:ascii="Calibri" w:hAnsi="Calibri"/>
          <w:i/>
          <w:sz w:val="22"/>
          <w:szCs w:val="22"/>
          <w:lang w:eastAsia="da-DK"/>
          <w:rPrChange w:id="369" w:author="Louise Kyhl" w:date="2019-12-25T16:26:00Z">
            <w:rPr>
              <w:ins w:id="370" w:author="Louise Kyhl" w:date="2019-12-25T16:26:00Z"/>
              <w:rFonts w:ascii="Calibri" w:hAnsi="Calibri"/>
              <w:sz w:val="22"/>
              <w:szCs w:val="22"/>
              <w:lang w:eastAsia="da-DK"/>
            </w:rPr>
          </w:rPrChange>
        </w:rPr>
      </w:pPr>
      <w:ins w:id="371" w:author="Louise Kyhl" w:date="2019-12-25T16:26:00Z">
        <w:r w:rsidRPr="00DB55BC">
          <w:rPr>
            <w:rFonts w:ascii="Calibri" w:hAnsi="Calibri"/>
            <w:i/>
            <w:sz w:val="22"/>
            <w:szCs w:val="22"/>
            <w:lang w:eastAsia="da-DK"/>
            <w:rPrChange w:id="372" w:author="Louise Kyhl" w:date="2019-12-25T16:26:00Z">
              <w:rPr>
                <w:rFonts w:ascii="Calibri" w:hAnsi="Calibri"/>
                <w:sz w:val="22"/>
                <w:szCs w:val="22"/>
                <w:lang w:eastAsia="da-DK"/>
              </w:rPr>
            </w:rPrChange>
          </w:rPr>
          <w:t>De emner, der indgår som grundlag for prøven, skal tilsammen dække fagets læringsmål.</w:t>
        </w:r>
      </w:ins>
    </w:p>
    <w:p w:rsidR="00BB237B" w:rsidRPr="00B47BB6" w:rsidDel="00DB55BC" w:rsidRDefault="00BB237B" w:rsidP="008D62ED">
      <w:pPr>
        <w:autoSpaceDE w:val="0"/>
        <w:autoSpaceDN w:val="0"/>
        <w:adjustRightInd w:val="0"/>
        <w:spacing w:line="276" w:lineRule="auto"/>
        <w:jc w:val="both"/>
        <w:rPr>
          <w:del w:id="373" w:author="Louise Kyhl" w:date="2019-12-25T16:26:00Z"/>
          <w:rFonts w:ascii="Calibri" w:hAnsi="Calibri"/>
          <w:i/>
          <w:sz w:val="22"/>
          <w:szCs w:val="22"/>
        </w:rPr>
      </w:pPr>
      <w:del w:id="374" w:author="Louise Kyhl" w:date="2019-12-25T16:26:00Z">
        <w:r w:rsidRPr="00B47BB6" w:rsidDel="00DB55BC">
          <w:rPr>
            <w:rFonts w:ascii="Calibri" w:hAnsi="Calibri"/>
            <w:i/>
            <w:sz w:val="22"/>
            <w:szCs w:val="22"/>
          </w:rPr>
          <w:delText>Der afholdes en mundtlig prøve på grundlag af opgaver med et ukendt, ubearbejdet tekstmateriale på 1-2 normalsider med tematisk tilknytning til et af de studerede emner. Prøven omfatter præsent</w:delText>
        </w:r>
        <w:r w:rsidRPr="00B47BB6" w:rsidDel="00DB55BC">
          <w:rPr>
            <w:rFonts w:ascii="Calibri" w:hAnsi="Calibri"/>
            <w:i/>
            <w:sz w:val="22"/>
            <w:szCs w:val="22"/>
          </w:rPr>
          <w:delText>a</w:delText>
        </w:r>
        <w:r w:rsidRPr="00B47BB6" w:rsidDel="00DB55BC">
          <w:rPr>
            <w:rFonts w:ascii="Calibri" w:hAnsi="Calibri"/>
            <w:i/>
            <w:sz w:val="22"/>
            <w:szCs w:val="22"/>
          </w:rPr>
          <w:delText>tion, samtale, tekstforståelse og perspektivering.</w:delText>
        </w:r>
      </w:del>
    </w:p>
    <w:p w:rsidR="00BB237B" w:rsidRPr="00B47BB6" w:rsidDel="00DB55BC" w:rsidRDefault="00BB237B" w:rsidP="008D62ED">
      <w:pPr>
        <w:autoSpaceDE w:val="0"/>
        <w:autoSpaceDN w:val="0"/>
        <w:adjustRightInd w:val="0"/>
        <w:spacing w:line="276" w:lineRule="auto"/>
        <w:jc w:val="both"/>
        <w:rPr>
          <w:del w:id="375" w:author="Louise Kyhl" w:date="2019-12-25T16:26:00Z"/>
          <w:rFonts w:ascii="Calibri" w:hAnsi="Calibri"/>
          <w:i/>
          <w:sz w:val="22"/>
          <w:szCs w:val="22"/>
        </w:rPr>
      </w:pPr>
    </w:p>
    <w:p w:rsidR="00BB237B" w:rsidRPr="00B47BB6" w:rsidDel="00DB55BC" w:rsidRDefault="00BB237B" w:rsidP="008D62ED">
      <w:pPr>
        <w:spacing w:line="276" w:lineRule="auto"/>
        <w:jc w:val="both"/>
        <w:rPr>
          <w:del w:id="376" w:author="Louise Kyhl" w:date="2019-12-25T16:26:00Z"/>
          <w:rFonts w:ascii="Calibri" w:hAnsi="Calibri"/>
          <w:i/>
          <w:sz w:val="22"/>
          <w:szCs w:val="22"/>
          <w:lang w:eastAsia="en-US"/>
        </w:rPr>
      </w:pPr>
      <w:del w:id="377" w:author="Louise Kyhl" w:date="2019-12-25T16:26:00Z">
        <w:r w:rsidRPr="00B47BB6" w:rsidDel="00DB55BC">
          <w:rPr>
            <w:rFonts w:ascii="Calibri" w:hAnsi="Calibri"/>
            <w:i/>
            <w:sz w:val="22"/>
            <w:szCs w:val="22"/>
            <w:lang w:eastAsia="en-US"/>
          </w:rPr>
          <w:delText>Der gives ca. 48 minutters forberedelsestid, og eksaminationstiden er ca. 24 minutter pr.</w:delText>
        </w:r>
        <w:r w:rsidR="008D62ED" w:rsidRPr="00B47BB6" w:rsidDel="00DB55BC">
          <w:rPr>
            <w:rFonts w:ascii="Calibri" w:hAnsi="Calibri"/>
            <w:i/>
            <w:sz w:val="22"/>
            <w:szCs w:val="22"/>
            <w:lang w:eastAsia="en-US"/>
          </w:rPr>
          <w:delText xml:space="preserve"> </w:delText>
        </w:r>
        <w:r w:rsidRPr="00B47BB6" w:rsidDel="00DB55BC">
          <w:rPr>
            <w:rFonts w:ascii="Calibri" w:hAnsi="Calibri"/>
            <w:i/>
            <w:sz w:val="22"/>
            <w:szCs w:val="22"/>
            <w:lang w:eastAsia="en-US"/>
          </w:rPr>
          <w:delText>eksam</w:delText>
        </w:r>
        <w:r w:rsidRPr="00B47BB6" w:rsidDel="00DB55BC">
          <w:rPr>
            <w:rFonts w:ascii="Calibri" w:hAnsi="Calibri"/>
            <w:i/>
            <w:sz w:val="22"/>
            <w:szCs w:val="22"/>
            <w:lang w:eastAsia="en-US"/>
          </w:rPr>
          <w:delText>i</w:delText>
        </w:r>
        <w:r w:rsidRPr="00B47BB6" w:rsidDel="00DB55BC">
          <w:rPr>
            <w:rFonts w:ascii="Calibri" w:hAnsi="Calibri"/>
            <w:i/>
            <w:sz w:val="22"/>
            <w:szCs w:val="22"/>
            <w:lang w:eastAsia="en-US"/>
          </w:rPr>
          <w:delText>nand</w:delText>
        </w:r>
        <w:r w:rsidRPr="00B47BB6" w:rsidDel="00DB55BC">
          <w:rPr>
            <w:rFonts w:ascii="Calibri" w:hAnsi="Calibri"/>
            <w:i/>
            <w:sz w:val="22"/>
            <w:szCs w:val="22"/>
          </w:rPr>
          <w:delText>.</w:delText>
        </w:r>
      </w:del>
    </w:p>
    <w:p w:rsidR="00BB237B" w:rsidRPr="00B47BB6" w:rsidRDefault="00BB237B" w:rsidP="008D62ED">
      <w:pPr>
        <w:autoSpaceDE w:val="0"/>
        <w:jc w:val="both"/>
        <w:rPr>
          <w:rFonts w:ascii="Calibri" w:hAnsi="Calibri"/>
          <w:sz w:val="22"/>
          <w:szCs w:val="22"/>
        </w:rPr>
      </w:pPr>
    </w:p>
    <w:p w:rsidR="00DB55BC" w:rsidRPr="00DB55BC" w:rsidRDefault="00DB55BC" w:rsidP="00DB55BC">
      <w:pPr>
        <w:suppressAutoHyphens w:val="0"/>
        <w:spacing w:after="160" w:line="259" w:lineRule="auto"/>
        <w:jc w:val="both"/>
        <w:rPr>
          <w:ins w:id="378" w:author="Louise Kyhl" w:date="2019-12-25T16:27:00Z"/>
          <w:rFonts w:ascii="Calibri" w:eastAsia="Calibri" w:hAnsi="Calibri" w:cs="Times New Roman"/>
          <w:lang w:eastAsia="en-US"/>
        </w:rPr>
      </w:pPr>
      <w:ins w:id="379" w:author="Louise Kyhl" w:date="2019-12-25T16:27:00Z">
        <w:r w:rsidRPr="00DB55BC">
          <w:rPr>
            <w:rFonts w:ascii="Calibri" w:eastAsia="Calibri" w:hAnsi="Calibri" w:cs="Times New Roman"/>
            <w:lang w:eastAsia="en-US"/>
          </w:rPr>
          <w:lastRenderedPageBreak/>
          <w:t>Eksamensgrundlaget for den mundtlige prøve udgøres af det stof, der er beskrevet i den udarbejdede undervisningsbeskrivelse i faget. Eksamens indhold skal afspejle de afviklede undervisningsforløb. Der stilles prøvespørgsmål inden for en bred repræsentation af de læste stofområder, men ikke nødvendigvis sådan, at hvert undervisningsforløb repræsenteres af specifikt afgrænsede spørgsmål. Nogle forløb kan have et så minimalt omfang, at stoffet bedst egner sig til inddragelse i andre prøvespørgsmål.</w:t>
        </w:r>
      </w:ins>
    </w:p>
    <w:p w:rsidR="00DB55BC" w:rsidRPr="00DB55BC" w:rsidRDefault="00DB55BC" w:rsidP="00DB55BC">
      <w:pPr>
        <w:suppressAutoHyphens w:val="0"/>
        <w:spacing w:after="160" w:line="259" w:lineRule="auto"/>
        <w:jc w:val="both"/>
        <w:rPr>
          <w:ins w:id="380" w:author="Louise Kyhl" w:date="2019-12-25T16:27:00Z"/>
          <w:rFonts w:ascii="Calibri" w:eastAsia="Calibri" w:hAnsi="Calibri" w:cs="Times New Roman"/>
          <w:lang w:eastAsia="en-US"/>
        </w:rPr>
      </w:pPr>
      <w:ins w:id="381" w:author="Louise Kyhl" w:date="2019-12-25T16:27:00Z">
        <w:r w:rsidRPr="00DB55BC">
          <w:rPr>
            <w:rFonts w:ascii="Calibri" w:eastAsia="Calibri" w:hAnsi="Calibri" w:cs="Times New Roman"/>
            <w:lang w:eastAsia="en-US"/>
          </w:rPr>
          <w:t xml:space="preserve"> Det er god praksis, at prøvespørgsmålets ukendte tekstmateriale foreligger i en tydelig og læselig form med angivelse af forfatter, titel, udgivelsesår og ved brudstykker eventuelt et kort resumé. Evt. kan der være en forklarende, engelsksproget glossering, hvis prøvematerialet indeholder ord fra fx Afrikaans eller lignende, som eleven ikke kan forventes at forstå. </w:t>
        </w:r>
      </w:ins>
    </w:p>
    <w:p w:rsidR="00DB55BC" w:rsidRPr="00DB55BC" w:rsidRDefault="00DB55BC" w:rsidP="00DB55BC">
      <w:pPr>
        <w:suppressAutoHyphens w:val="0"/>
        <w:spacing w:after="160" w:line="259" w:lineRule="auto"/>
        <w:jc w:val="both"/>
        <w:rPr>
          <w:ins w:id="382" w:author="Louise Kyhl" w:date="2019-12-25T16:27:00Z"/>
          <w:rFonts w:ascii="Calibri" w:eastAsia="Calibri" w:hAnsi="Calibri" w:cs="Times New Roman"/>
          <w:lang w:eastAsia="en-US"/>
        </w:rPr>
      </w:pPr>
      <w:ins w:id="383" w:author="Louise Kyhl" w:date="2019-12-25T16:27:00Z">
        <w:r w:rsidRPr="00DB55BC">
          <w:rPr>
            <w:rFonts w:ascii="Calibri" w:eastAsia="Calibri" w:hAnsi="Calibri" w:cs="Times New Roman"/>
            <w:lang w:eastAsia="en-US"/>
          </w:rPr>
          <w:t xml:space="preserve">Udformningen af prøvespørgsmålet skal give eksaminanden mulighed for at demonstrere opfyldelse af fagets læringsmål på forskellige taksonomiske niveauer. Det er eksaminators ansvar, at prøvespørgsmålene repræsenterer de læste stofområder, såvel som fagets læringsmål. </w:t>
        </w:r>
      </w:ins>
    </w:p>
    <w:p w:rsidR="00DB55BC" w:rsidRPr="00DB55BC" w:rsidRDefault="00DB55BC" w:rsidP="00DB55BC">
      <w:pPr>
        <w:suppressAutoHyphens w:val="0"/>
        <w:jc w:val="both"/>
        <w:rPr>
          <w:ins w:id="384" w:author="Louise Kyhl" w:date="2019-12-25T16:27:00Z"/>
          <w:rFonts w:ascii="Calibri" w:eastAsia="Calibri" w:hAnsi="Calibri" w:cs="Times New Roman"/>
          <w:lang w:eastAsia="en-US"/>
        </w:rPr>
      </w:pPr>
      <w:ins w:id="385" w:author="Louise Kyhl" w:date="2019-12-25T16:27:00Z">
        <w:r w:rsidRPr="00DB55BC">
          <w:rPr>
            <w:rFonts w:ascii="Calibri" w:eastAsia="Calibri" w:hAnsi="Calibri" w:cs="Times New Roman"/>
            <w:lang w:eastAsia="en-US"/>
          </w:rPr>
          <w:t xml:space="preserve">Et prøvemateriale må i begge prøveformer højst anvendes ved 3 eksaminationer den samme dag og ikke ved følgende eksamensdage på samme hold. Prøvematerialet sendes til censor og godkendes af denne forud for prøvens afholdelse. </w:t>
        </w:r>
      </w:ins>
    </w:p>
    <w:p w:rsidR="00DB55BC" w:rsidRPr="00DB55BC" w:rsidRDefault="00DB55BC" w:rsidP="00DB55BC">
      <w:pPr>
        <w:suppressAutoHyphens w:val="0"/>
        <w:jc w:val="both"/>
        <w:rPr>
          <w:ins w:id="386" w:author="Louise Kyhl" w:date="2019-12-25T16:27:00Z"/>
          <w:rFonts w:ascii="Calibri" w:eastAsia="Calibri" w:hAnsi="Calibri" w:cs="Times New Roman"/>
          <w:lang w:eastAsia="en-US"/>
        </w:rPr>
      </w:pPr>
    </w:p>
    <w:p w:rsidR="00DB55BC" w:rsidRPr="00DB55BC" w:rsidRDefault="00DB55BC" w:rsidP="00DB55BC">
      <w:pPr>
        <w:suppressAutoHyphens w:val="0"/>
        <w:jc w:val="both"/>
        <w:rPr>
          <w:ins w:id="387" w:author="Louise Kyhl" w:date="2019-12-25T16:27:00Z"/>
          <w:rFonts w:ascii="Calibri" w:eastAsia="Calibri" w:hAnsi="Calibri" w:cs="Times New Roman"/>
          <w:lang w:eastAsia="en-US"/>
        </w:rPr>
      </w:pPr>
      <w:ins w:id="388" w:author="Louise Kyhl" w:date="2019-12-25T16:27:00Z">
        <w:r w:rsidRPr="00DB55BC">
          <w:rPr>
            <w:rFonts w:ascii="Calibri" w:eastAsia="Calibri" w:hAnsi="Calibri" w:cs="Times New Roman"/>
            <w:lang w:eastAsia="en-US"/>
          </w:rPr>
          <w:t>I forberedelsestiden er alle faglige hjælpemidler tilladt</w:t>
        </w:r>
        <w:r>
          <w:rPr>
            <w:rFonts w:ascii="Calibri" w:eastAsia="Calibri" w:hAnsi="Calibri" w:cs="Times New Roman"/>
            <w:lang w:eastAsia="en-US"/>
          </w:rPr>
          <w:t>, dog</w:t>
        </w:r>
        <w:r w:rsidRPr="00DB55BC">
          <w:rPr>
            <w:rFonts w:ascii="Calibri" w:eastAsia="Calibri" w:hAnsi="Calibri" w:cs="Times New Roman"/>
            <w:lang w:eastAsia="en-US"/>
          </w:rPr>
          <w:t xml:space="preserve"> må eksaminanden ikke have kommunikation med omverdenen eller benytte sig af internettet. </w:t>
        </w:r>
      </w:ins>
    </w:p>
    <w:p w:rsidR="00DC0E11" w:rsidRPr="00B47BB6" w:rsidDel="00DB55BC" w:rsidRDefault="00DC0E11" w:rsidP="008D62ED">
      <w:pPr>
        <w:autoSpaceDE w:val="0"/>
        <w:jc w:val="both"/>
        <w:rPr>
          <w:del w:id="389" w:author="Louise Kyhl" w:date="2019-12-25T16:27:00Z"/>
          <w:rFonts w:ascii="Calibri" w:hAnsi="Calibri"/>
          <w:sz w:val="22"/>
          <w:szCs w:val="22"/>
        </w:rPr>
      </w:pPr>
      <w:del w:id="390" w:author="Louise Kyhl" w:date="2019-12-25T16:27:00Z">
        <w:r w:rsidRPr="00B47BB6" w:rsidDel="00DB55BC">
          <w:rPr>
            <w:rFonts w:ascii="Calibri" w:hAnsi="Calibri"/>
            <w:sz w:val="22"/>
            <w:szCs w:val="22"/>
          </w:rPr>
          <w:delText>Materialet sendes til</w:delText>
        </w:r>
        <w:r w:rsidR="00BB237B" w:rsidRPr="00B47BB6" w:rsidDel="00DB55BC">
          <w:rPr>
            <w:rFonts w:ascii="Calibri" w:hAnsi="Calibri"/>
            <w:sz w:val="22"/>
            <w:szCs w:val="22"/>
          </w:rPr>
          <w:delText xml:space="preserve"> </w:delText>
        </w:r>
        <w:r w:rsidRPr="00B47BB6" w:rsidDel="00DB55BC">
          <w:rPr>
            <w:rFonts w:ascii="Calibri" w:hAnsi="Calibri"/>
            <w:sz w:val="22"/>
            <w:szCs w:val="22"/>
          </w:rPr>
          <w:delText>censor og godkendes af denne forud for prøvens</w:delText>
        </w:r>
        <w:r w:rsidR="00BB237B" w:rsidRPr="00B47BB6" w:rsidDel="00DB55BC">
          <w:rPr>
            <w:rFonts w:ascii="Calibri" w:hAnsi="Calibri"/>
            <w:sz w:val="22"/>
            <w:szCs w:val="22"/>
          </w:rPr>
          <w:delText xml:space="preserve"> </w:delText>
        </w:r>
        <w:r w:rsidRPr="00B47BB6" w:rsidDel="00DB55BC">
          <w:rPr>
            <w:rFonts w:ascii="Calibri" w:hAnsi="Calibri"/>
            <w:sz w:val="22"/>
            <w:szCs w:val="22"/>
          </w:rPr>
          <w:delText>afholdelse.</w:delText>
        </w:r>
      </w:del>
    </w:p>
    <w:p w:rsidR="00DC0E11" w:rsidRPr="00B47BB6" w:rsidDel="00DB55BC" w:rsidRDefault="00DC0E11" w:rsidP="008D62ED">
      <w:pPr>
        <w:autoSpaceDE w:val="0"/>
        <w:jc w:val="both"/>
        <w:rPr>
          <w:del w:id="391" w:author="Louise Kyhl" w:date="2019-12-25T16:27:00Z"/>
          <w:rFonts w:ascii="Calibri" w:hAnsi="Calibri"/>
          <w:sz w:val="22"/>
          <w:szCs w:val="22"/>
        </w:rPr>
      </w:pPr>
      <w:del w:id="392" w:author="Louise Kyhl" w:date="2019-12-25T16:27:00Z">
        <w:r w:rsidRPr="00B47BB6" w:rsidDel="00DB55BC">
          <w:rPr>
            <w:rFonts w:ascii="Calibri" w:hAnsi="Calibri"/>
            <w:sz w:val="22"/>
            <w:szCs w:val="22"/>
          </w:rPr>
          <w:delText>I forberedelsestiden</w:delText>
        </w:r>
        <w:r w:rsidR="00BB237B" w:rsidRPr="00B47BB6" w:rsidDel="00DB55BC">
          <w:rPr>
            <w:rFonts w:ascii="Calibri" w:hAnsi="Calibri"/>
            <w:sz w:val="22"/>
            <w:szCs w:val="22"/>
          </w:rPr>
          <w:delText xml:space="preserve"> </w:delText>
        </w:r>
        <w:r w:rsidRPr="00B47BB6" w:rsidDel="00DB55BC">
          <w:rPr>
            <w:rFonts w:ascii="Calibri" w:hAnsi="Calibri"/>
            <w:sz w:val="22"/>
            <w:szCs w:val="22"/>
          </w:rPr>
          <w:delText>er alle faglige hjælpemidler tilladt, men eksaminanden</w:delText>
        </w:r>
        <w:r w:rsidR="00BB237B" w:rsidRPr="00B47BB6" w:rsidDel="00DB55BC">
          <w:rPr>
            <w:rFonts w:ascii="Calibri" w:hAnsi="Calibri"/>
            <w:sz w:val="22"/>
            <w:szCs w:val="22"/>
          </w:rPr>
          <w:delText xml:space="preserve"> </w:delText>
        </w:r>
        <w:r w:rsidRPr="00B47BB6" w:rsidDel="00DB55BC">
          <w:rPr>
            <w:rFonts w:ascii="Calibri" w:hAnsi="Calibri"/>
            <w:sz w:val="22"/>
            <w:szCs w:val="22"/>
          </w:rPr>
          <w:delText>må ikke have kommunikation med omverdenen.</w:delText>
        </w:r>
      </w:del>
    </w:p>
    <w:p w:rsidR="00DC0E11" w:rsidRPr="00B47BB6" w:rsidRDefault="00DC0E11" w:rsidP="008D62ED">
      <w:pPr>
        <w:autoSpaceDE w:val="0"/>
        <w:jc w:val="both"/>
        <w:rPr>
          <w:rFonts w:ascii="Calibri" w:hAnsi="Calibri"/>
          <w:b/>
          <w:bCs/>
          <w:sz w:val="22"/>
          <w:szCs w:val="22"/>
        </w:rPr>
      </w:pPr>
    </w:p>
    <w:p w:rsidR="00DC0E11" w:rsidRPr="00B47BB6" w:rsidRDefault="00BB237B" w:rsidP="008D62ED">
      <w:pPr>
        <w:autoSpaceDE w:val="0"/>
        <w:jc w:val="both"/>
        <w:rPr>
          <w:rFonts w:ascii="Calibri" w:hAnsi="Calibri"/>
          <w:b/>
          <w:bCs/>
          <w:sz w:val="22"/>
          <w:szCs w:val="22"/>
        </w:rPr>
      </w:pPr>
      <w:r w:rsidRPr="00B47BB6">
        <w:rPr>
          <w:rFonts w:ascii="Calibri" w:hAnsi="Calibri"/>
          <w:b/>
          <w:bCs/>
          <w:sz w:val="22"/>
          <w:szCs w:val="22"/>
        </w:rPr>
        <w:t>5</w:t>
      </w:r>
      <w:r w:rsidR="00DC0E11" w:rsidRPr="00B47BB6">
        <w:rPr>
          <w:rFonts w:ascii="Calibri" w:hAnsi="Calibri"/>
          <w:b/>
          <w:bCs/>
          <w:sz w:val="22"/>
          <w:szCs w:val="22"/>
        </w:rPr>
        <w:t>.3 Bedømmelseskriterier</w:t>
      </w:r>
    </w:p>
    <w:p w:rsidR="004716BA" w:rsidRDefault="00074EB2" w:rsidP="004716BA">
      <w:pPr>
        <w:suppressAutoHyphens w:val="0"/>
        <w:spacing w:after="160" w:line="259" w:lineRule="auto"/>
        <w:jc w:val="both"/>
        <w:rPr>
          <w:ins w:id="393" w:author="Louise Kyhl" w:date="2019-12-25T16:32:00Z"/>
          <w:rFonts w:ascii="Calibri" w:eastAsia="Calibri" w:hAnsi="Calibri" w:cs="Times New Roman"/>
          <w:lang w:eastAsia="en-US"/>
        </w:rPr>
      </w:pPr>
      <w:r w:rsidRPr="00B47BB6">
        <w:rPr>
          <w:rFonts w:ascii="Calibri" w:hAnsi="Calibri"/>
          <w:i/>
          <w:sz w:val="22"/>
          <w:szCs w:val="22"/>
        </w:rPr>
        <w:t>Bedømmelsen er en vurdering af, i hvilket omfang eksaminandens præstation lever op til l</w:t>
      </w:r>
      <w:r w:rsidRPr="00B47BB6">
        <w:rPr>
          <w:rFonts w:ascii="Calibri" w:hAnsi="Calibri"/>
          <w:i/>
          <w:sz w:val="22"/>
          <w:szCs w:val="22"/>
        </w:rPr>
        <w:t>æ</w:t>
      </w:r>
      <w:r w:rsidRPr="00B47BB6">
        <w:rPr>
          <w:rFonts w:ascii="Calibri" w:hAnsi="Calibri"/>
          <w:i/>
          <w:sz w:val="22"/>
          <w:szCs w:val="22"/>
        </w:rPr>
        <w:t>ringsmålene. Der lægges vægt på, at eksaminanden på engelsk kan præsentere og perspektivere det ukendte tekstmateriale og anvende den viden, der er opnået i arbejdet med det studerede emne. Der gives en karakter ud fra en helhedsvurdering af eksaminandens præstation.</w:t>
      </w:r>
      <w:ins w:id="394" w:author="Louise Kyhl" w:date="2019-12-25T16:32:00Z">
        <w:r w:rsidR="004716BA" w:rsidRPr="004716BA">
          <w:rPr>
            <w:rFonts w:ascii="Calibri" w:eastAsia="Calibri" w:hAnsi="Calibri" w:cs="Times New Roman"/>
            <w:lang w:eastAsia="en-US"/>
          </w:rPr>
          <w:t xml:space="preserve"> </w:t>
        </w:r>
      </w:ins>
    </w:p>
    <w:p w:rsidR="004716BA" w:rsidRPr="004716BA" w:rsidRDefault="004716BA" w:rsidP="004716BA">
      <w:pPr>
        <w:suppressAutoHyphens w:val="0"/>
        <w:spacing w:after="160" w:line="259" w:lineRule="auto"/>
        <w:jc w:val="both"/>
        <w:rPr>
          <w:ins w:id="395" w:author="Louise Kyhl" w:date="2019-12-25T16:32:00Z"/>
          <w:rFonts w:ascii="Calibri" w:eastAsia="Calibri" w:hAnsi="Calibri" w:cs="Times New Roman"/>
          <w:sz w:val="22"/>
          <w:szCs w:val="22"/>
          <w:lang w:eastAsia="en-US"/>
          <w:rPrChange w:id="396" w:author="Louise Kyhl" w:date="2019-12-25T16:33:00Z">
            <w:rPr>
              <w:ins w:id="397" w:author="Louise Kyhl" w:date="2019-12-25T16:32:00Z"/>
              <w:rFonts w:ascii="Calibri" w:eastAsia="Calibri" w:hAnsi="Calibri" w:cs="Times New Roman"/>
              <w:lang w:eastAsia="en-US"/>
            </w:rPr>
          </w:rPrChange>
        </w:rPr>
      </w:pPr>
      <w:ins w:id="398" w:author="Louise Kyhl" w:date="2019-12-25T16:32:00Z">
        <w:r w:rsidRPr="004716BA">
          <w:rPr>
            <w:rFonts w:ascii="Calibri" w:eastAsia="Calibri" w:hAnsi="Calibri" w:cs="Times New Roman"/>
            <w:sz w:val="22"/>
            <w:szCs w:val="22"/>
            <w:lang w:eastAsia="en-US"/>
            <w:rPrChange w:id="399" w:author="Louise Kyhl" w:date="2019-12-25T16:33:00Z">
              <w:rPr>
                <w:rFonts w:ascii="Calibri" w:eastAsia="Calibri" w:hAnsi="Calibri" w:cs="Times New Roman"/>
                <w:lang w:eastAsia="en-US"/>
              </w:rPr>
            </w:rPrChange>
          </w:rPr>
          <w:t>Ved vurderingen af eksaminandens præstation lægges der vægt på såvel eksaminandens sproglige og kommunikative færdighed som dennes opfyldelse af de øvrige faglige mål. Besvarelse af prøvespørgsmålet med brug af relevante faglige metoder og terminologi vægtes også højt.</w:t>
        </w:r>
      </w:ins>
    </w:p>
    <w:p w:rsidR="004716BA" w:rsidRPr="004716BA" w:rsidRDefault="004716BA" w:rsidP="004716BA">
      <w:pPr>
        <w:suppressAutoHyphens w:val="0"/>
        <w:spacing w:after="160" w:line="259" w:lineRule="auto"/>
        <w:jc w:val="both"/>
        <w:rPr>
          <w:ins w:id="400" w:author="Louise Kyhl" w:date="2019-12-25T16:32:00Z"/>
          <w:rFonts w:ascii="Calibri" w:eastAsia="Calibri" w:hAnsi="Calibri" w:cs="Times New Roman"/>
          <w:sz w:val="22"/>
          <w:szCs w:val="22"/>
          <w:lang w:eastAsia="en-US"/>
          <w:rPrChange w:id="401" w:author="Louise Kyhl" w:date="2019-12-25T16:33:00Z">
            <w:rPr>
              <w:ins w:id="402" w:author="Louise Kyhl" w:date="2019-12-25T16:32:00Z"/>
              <w:rFonts w:ascii="Calibri" w:eastAsia="Calibri" w:hAnsi="Calibri" w:cs="Times New Roman"/>
              <w:lang w:eastAsia="en-US"/>
            </w:rPr>
          </w:rPrChange>
        </w:rPr>
      </w:pPr>
      <w:ins w:id="403" w:author="Louise Kyhl" w:date="2019-12-25T16:32:00Z">
        <w:r w:rsidRPr="004716BA">
          <w:rPr>
            <w:rFonts w:ascii="Calibri" w:eastAsia="Calibri" w:hAnsi="Calibri" w:cs="Times New Roman"/>
            <w:sz w:val="22"/>
            <w:szCs w:val="22"/>
            <w:lang w:eastAsia="en-US"/>
            <w:rPrChange w:id="404" w:author="Louise Kyhl" w:date="2019-12-25T16:33:00Z">
              <w:rPr>
                <w:rFonts w:ascii="Calibri" w:eastAsia="Calibri" w:hAnsi="Calibri" w:cs="Times New Roman"/>
                <w:lang w:eastAsia="en-US"/>
              </w:rPr>
            </w:rPrChange>
          </w:rPr>
          <w:t>Det er vigtigt at understrege, at vurderingskriterierne skal føre til afgivelsen af en karakter, der afspejler en helhedsvurdering af eksaminandens præstation. Eleven dumper således ikke pr. automatik, hvis bedømmelsen af elevens præstation i relation til ét af kriterierne vurderes at være utilfredsstillende. Det skal igen præciseres, at karakteren A kan gives, selvom der er visse sproglige unøjagtigheder i præstationen.</w:t>
        </w:r>
      </w:ins>
    </w:p>
    <w:p w:rsidR="004716BA" w:rsidRPr="00B47BB6" w:rsidDel="004716BA" w:rsidRDefault="004716BA" w:rsidP="008D62ED">
      <w:pPr>
        <w:autoSpaceDE w:val="0"/>
        <w:autoSpaceDN w:val="0"/>
        <w:adjustRightInd w:val="0"/>
        <w:spacing w:line="276" w:lineRule="auto"/>
        <w:jc w:val="both"/>
        <w:rPr>
          <w:del w:id="405" w:author="Louise Kyhl" w:date="2019-12-25T16:35:00Z"/>
          <w:rFonts w:ascii="Calibri" w:hAnsi="Calibri"/>
          <w:i/>
          <w:sz w:val="22"/>
          <w:szCs w:val="22"/>
        </w:rPr>
      </w:pPr>
    </w:p>
    <w:p w:rsidR="00074EB2" w:rsidRPr="00B47BB6" w:rsidDel="004716BA" w:rsidRDefault="00074EB2" w:rsidP="008D62ED">
      <w:pPr>
        <w:spacing w:line="276" w:lineRule="auto"/>
        <w:jc w:val="both"/>
        <w:rPr>
          <w:del w:id="406" w:author="Louise Kyhl" w:date="2019-12-25T16:35:00Z"/>
          <w:rFonts w:ascii="Calibri" w:hAnsi="Calibri"/>
          <w:sz w:val="22"/>
          <w:szCs w:val="22"/>
        </w:rPr>
      </w:pPr>
    </w:p>
    <w:p w:rsidR="004716BA" w:rsidRPr="00B47BB6" w:rsidRDefault="004716BA" w:rsidP="008D62ED">
      <w:pPr>
        <w:pStyle w:val="Default"/>
        <w:spacing w:before="100" w:after="100"/>
        <w:jc w:val="both"/>
        <w:rPr>
          <w:ins w:id="407" w:author="Louise Kyhl" w:date="2019-12-25T16:35:00Z"/>
          <w:rFonts w:ascii="Calibri" w:hAnsi="Calibri" w:cs="Calibri"/>
          <w:b/>
          <w:bCs/>
          <w:sz w:val="22"/>
          <w:szCs w:val="22"/>
        </w:rPr>
      </w:pPr>
    </w:p>
    <w:p w:rsidR="00DC0E11" w:rsidRPr="00B47BB6" w:rsidRDefault="00074EB2" w:rsidP="008D62ED">
      <w:pPr>
        <w:pStyle w:val="Default"/>
        <w:spacing w:before="100" w:after="100"/>
        <w:jc w:val="both"/>
        <w:rPr>
          <w:ins w:id="408" w:author="Louise Kyhl" w:date="2019-12-25T16:35:00Z"/>
          <w:rFonts w:ascii="Calibri" w:hAnsi="Calibri" w:cs="Calibri"/>
          <w:sz w:val="22"/>
          <w:szCs w:val="22"/>
        </w:rPr>
      </w:pPr>
      <w:r w:rsidRPr="00B47BB6">
        <w:rPr>
          <w:rFonts w:ascii="Calibri" w:hAnsi="Calibri" w:cs="Calibri"/>
          <w:b/>
          <w:bCs/>
          <w:sz w:val="22"/>
          <w:szCs w:val="22"/>
        </w:rPr>
        <w:t>5.3.1.</w:t>
      </w:r>
      <w:r w:rsidR="00DC0E11" w:rsidRPr="00B47BB6">
        <w:rPr>
          <w:rFonts w:ascii="Calibri" w:hAnsi="Calibri" w:cs="Calibri"/>
          <w:b/>
          <w:bCs/>
          <w:sz w:val="22"/>
          <w:szCs w:val="22"/>
        </w:rPr>
        <w:t xml:space="preserve"> Karakterfastsættelse </w:t>
      </w:r>
      <w:r w:rsidR="00DC0E11" w:rsidRPr="00B47BB6">
        <w:rPr>
          <w:rFonts w:ascii="Calibri" w:hAnsi="Calibri" w:cs="Calibri"/>
          <w:sz w:val="22"/>
          <w:szCs w:val="22"/>
        </w:rPr>
        <w:t>En præstation, der fuldt ud opfylder de relevante faglige mål, vurderes ti</w:t>
      </w:r>
      <w:r w:rsidR="008C682A" w:rsidRPr="00B47BB6">
        <w:rPr>
          <w:rFonts w:ascii="Calibri" w:hAnsi="Calibri" w:cs="Calibri"/>
          <w:sz w:val="22"/>
          <w:szCs w:val="22"/>
        </w:rPr>
        <w:t>l ’fremragende’ (karakteren</w:t>
      </w:r>
      <w:del w:id="409" w:author="Louise Kyhl" w:date="2019-12-25T16:30:00Z">
        <w:r w:rsidR="008C682A" w:rsidRPr="00B47BB6" w:rsidDel="00973762">
          <w:rPr>
            <w:rFonts w:ascii="Calibri" w:hAnsi="Calibri" w:cs="Calibri"/>
            <w:sz w:val="22"/>
            <w:szCs w:val="22"/>
          </w:rPr>
          <w:delText xml:space="preserve"> </w:delText>
        </w:r>
      </w:del>
      <w:r w:rsidR="008C682A" w:rsidRPr="00B47BB6">
        <w:rPr>
          <w:rFonts w:ascii="Calibri" w:hAnsi="Calibri" w:cs="Calibri"/>
          <w:sz w:val="22"/>
          <w:szCs w:val="22"/>
        </w:rPr>
        <w:t xml:space="preserve"> A).</w:t>
      </w:r>
      <w:r w:rsidR="00DC0E11" w:rsidRPr="00B47BB6">
        <w:rPr>
          <w:rFonts w:ascii="Calibri" w:hAnsi="Calibri" w:cs="Calibri"/>
          <w:sz w:val="22"/>
          <w:szCs w:val="22"/>
        </w:rPr>
        <w:t xml:space="preserve"> Vurderingen ’fremragende’ (A), ’godt’ (C) og ’tilstrækkeligt’ (E) defineres </w:t>
      </w:r>
      <w:r w:rsidR="00DC0E11" w:rsidRPr="00B47BB6">
        <w:rPr>
          <w:rFonts w:ascii="Calibri" w:hAnsi="Calibri" w:cs="Calibri"/>
          <w:sz w:val="22"/>
          <w:szCs w:val="22"/>
        </w:rPr>
        <w:lastRenderedPageBreak/>
        <w:t xml:space="preserve">fagspecifikt som beskrevet i skemaet nedenfor. Beskrivelsen kan tjene som udgangspunkt for definition af de to øvrige vurderingen i feltet ’bestået’: ’fortrinligt’ (B) og ’nogenlunde’ (D). </w:t>
      </w:r>
    </w:p>
    <w:p w:rsidR="004716BA" w:rsidRPr="00B47BB6" w:rsidRDefault="004716BA" w:rsidP="008D62ED">
      <w:pPr>
        <w:pStyle w:val="Default"/>
        <w:spacing w:before="100" w:after="100"/>
        <w:jc w:val="both"/>
        <w:rPr>
          <w:rFonts w:ascii="Calibri" w:hAnsi="Calibri" w:cs="Calibri"/>
          <w:b/>
          <w:bCs/>
          <w:sz w:val="22"/>
          <w:szCs w:val="22"/>
        </w:rPr>
      </w:pPr>
    </w:p>
    <w:tbl>
      <w:tblPr>
        <w:tblW w:w="10378" w:type="dxa"/>
        <w:tblInd w:w="170" w:type="dxa"/>
        <w:tblLayout w:type="fixed"/>
        <w:tblLook w:val="0000" w:firstRow="0" w:lastRow="0" w:firstColumn="0" w:lastColumn="0" w:noHBand="0" w:noVBand="0"/>
      </w:tblPr>
      <w:tblGrid>
        <w:gridCol w:w="2490"/>
        <w:gridCol w:w="2126"/>
        <w:gridCol w:w="5762"/>
      </w:tblGrid>
      <w:tr w:rsidR="00DC0E11" w:rsidRPr="00B47BB6" w:rsidTr="008D62ED">
        <w:trPr>
          <w:trHeight w:val="159"/>
        </w:trPr>
        <w:tc>
          <w:tcPr>
            <w:tcW w:w="2490" w:type="dxa"/>
            <w:tcBorders>
              <w:top w:val="single" w:sz="8" w:space="0" w:color="000000"/>
              <w:left w:val="single" w:sz="8" w:space="0" w:color="000000"/>
              <w:bottom w:val="single" w:sz="8" w:space="0" w:color="000000"/>
            </w:tcBorders>
          </w:tcPr>
          <w:p w:rsidR="008D62ED" w:rsidRPr="00B47BB6" w:rsidRDefault="00DC0E11" w:rsidP="008D62ED">
            <w:pPr>
              <w:pStyle w:val="Default"/>
              <w:snapToGrid w:val="0"/>
              <w:jc w:val="both"/>
              <w:rPr>
                <w:rFonts w:ascii="Calibri" w:hAnsi="Calibri" w:cs="Calibri"/>
                <w:b/>
                <w:bCs/>
                <w:sz w:val="22"/>
                <w:szCs w:val="22"/>
              </w:rPr>
            </w:pPr>
            <w:del w:id="410" w:author="Louise Kyhl" w:date="2019-12-25T16:35:00Z">
              <w:r w:rsidRPr="00B47BB6" w:rsidDel="004716BA">
                <w:rPr>
                  <w:rFonts w:ascii="Calibri" w:hAnsi="Calibri" w:cs="Calibri"/>
                  <w:b/>
                  <w:bCs/>
                  <w:sz w:val="22"/>
                  <w:szCs w:val="22"/>
                </w:rPr>
                <w:delText xml:space="preserve">Bedømmelseskriterier </w:delText>
              </w:r>
            </w:del>
            <w:r w:rsidRPr="00B47BB6">
              <w:rPr>
                <w:rFonts w:ascii="Calibri" w:hAnsi="Calibri" w:cs="Calibri"/>
                <w:b/>
                <w:bCs/>
                <w:sz w:val="22"/>
                <w:szCs w:val="22"/>
              </w:rPr>
              <w:t xml:space="preserve">Engelsk C </w:t>
            </w:r>
            <w:r w:rsidR="008D62ED" w:rsidRPr="00B47BB6">
              <w:rPr>
                <w:rFonts w:ascii="Calibri" w:hAnsi="Calibri" w:cs="Calibri"/>
                <w:b/>
                <w:bCs/>
                <w:sz w:val="22"/>
                <w:szCs w:val="22"/>
              </w:rPr>
              <w:t>–</w:t>
            </w:r>
            <w:r w:rsidRPr="00B47BB6">
              <w:rPr>
                <w:rFonts w:ascii="Calibri" w:hAnsi="Calibri" w:cs="Calibri"/>
                <w:b/>
                <w:bCs/>
                <w:sz w:val="22"/>
                <w:szCs w:val="22"/>
              </w:rPr>
              <w:t xml:space="preserve"> </w:t>
            </w:r>
          </w:p>
          <w:p w:rsidR="00DC0E11" w:rsidRPr="00B47BB6" w:rsidRDefault="00DC0E11" w:rsidP="008D62ED">
            <w:pPr>
              <w:pStyle w:val="Default"/>
              <w:snapToGrid w:val="0"/>
              <w:jc w:val="both"/>
              <w:rPr>
                <w:rFonts w:ascii="Calibri" w:hAnsi="Calibri" w:cs="Calibri"/>
                <w:b/>
                <w:bCs/>
                <w:sz w:val="22"/>
                <w:szCs w:val="22"/>
              </w:rPr>
            </w:pPr>
            <w:r w:rsidRPr="00B47BB6">
              <w:rPr>
                <w:rFonts w:ascii="Calibri" w:hAnsi="Calibri" w:cs="Calibri"/>
                <w:b/>
                <w:bCs/>
                <w:sz w:val="22"/>
                <w:szCs w:val="22"/>
              </w:rPr>
              <w:t xml:space="preserve">mundtlig Karakter </w:t>
            </w:r>
          </w:p>
        </w:tc>
        <w:tc>
          <w:tcPr>
            <w:tcW w:w="2126" w:type="dxa"/>
            <w:tcBorders>
              <w:top w:val="single" w:sz="8" w:space="0" w:color="000000"/>
              <w:left w:val="single" w:sz="8" w:space="0" w:color="000000"/>
              <w:bottom w:val="single" w:sz="8" w:space="0" w:color="000000"/>
            </w:tcBorders>
          </w:tcPr>
          <w:p w:rsidR="00DC0E11" w:rsidRPr="00B47BB6" w:rsidRDefault="00DC0E11" w:rsidP="008D62ED">
            <w:pPr>
              <w:pStyle w:val="Default"/>
              <w:snapToGrid w:val="0"/>
              <w:jc w:val="both"/>
              <w:rPr>
                <w:rFonts w:ascii="Calibri" w:hAnsi="Calibri" w:cs="Calibri"/>
                <w:b/>
                <w:bCs/>
                <w:sz w:val="22"/>
                <w:szCs w:val="22"/>
              </w:rPr>
            </w:pPr>
            <w:r w:rsidRPr="00B47BB6">
              <w:rPr>
                <w:rFonts w:ascii="Calibri" w:hAnsi="Calibri" w:cs="Calibri"/>
                <w:b/>
                <w:bCs/>
                <w:sz w:val="22"/>
                <w:szCs w:val="22"/>
              </w:rPr>
              <w:t xml:space="preserve">Betegnelse </w:t>
            </w:r>
          </w:p>
        </w:tc>
        <w:tc>
          <w:tcPr>
            <w:tcW w:w="5762" w:type="dxa"/>
            <w:tcBorders>
              <w:top w:val="single" w:sz="8" w:space="0" w:color="000000"/>
              <w:left w:val="single" w:sz="8" w:space="0" w:color="000000"/>
              <w:bottom w:val="single" w:sz="8" w:space="0" w:color="000000"/>
              <w:right w:val="single" w:sz="8" w:space="0" w:color="000000"/>
            </w:tcBorders>
          </w:tcPr>
          <w:p w:rsidR="00DC0E11" w:rsidRPr="00B47BB6" w:rsidRDefault="00DC0E11" w:rsidP="008D62ED">
            <w:pPr>
              <w:pStyle w:val="Default"/>
              <w:snapToGrid w:val="0"/>
              <w:jc w:val="both"/>
              <w:rPr>
                <w:rFonts w:ascii="Calibri" w:hAnsi="Calibri" w:cs="Calibri"/>
                <w:b/>
                <w:bCs/>
                <w:sz w:val="22"/>
                <w:szCs w:val="22"/>
              </w:rPr>
            </w:pPr>
            <w:r w:rsidRPr="00B47BB6">
              <w:rPr>
                <w:rFonts w:ascii="Calibri" w:hAnsi="Calibri" w:cs="Calibri"/>
                <w:b/>
                <w:bCs/>
                <w:sz w:val="22"/>
                <w:szCs w:val="22"/>
              </w:rPr>
              <w:t xml:space="preserve">Beskrivelse </w:t>
            </w:r>
          </w:p>
        </w:tc>
      </w:tr>
      <w:tr w:rsidR="00DC0E11" w:rsidRPr="00B47BB6" w:rsidTr="008D62ED">
        <w:trPr>
          <w:trHeight w:val="985"/>
        </w:trPr>
        <w:tc>
          <w:tcPr>
            <w:tcW w:w="2490" w:type="dxa"/>
            <w:tcBorders>
              <w:top w:val="single" w:sz="8" w:space="0" w:color="000000"/>
              <w:left w:val="single" w:sz="8" w:space="0" w:color="000000"/>
              <w:bottom w:val="single" w:sz="8" w:space="0" w:color="000000"/>
            </w:tcBorders>
          </w:tcPr>
          <w:p w:rsidR="00DC0E11" w:rsidRPr="00B47BB6" w:rsidRDefault="00DC0E11" w:rsidP="008D62ED">
            <w:pPr>
              <w:pStyle w:val="Default"/>
              <w:snapToGrid w:val="0"/>
              <w:jc w:val="both"/>
              <w:rPr>
                <w:rFonts w:ascii="Calibri" w:hAnsi="Calibri" w:cs="Calibri"/>
                <w:sz w:val="22"/>
                <w:szCs w:val="22"/>
              </w:rPr>
            </w:pPr>
            <w:r w:rsidRPr="00B47BB6">
              <w:rPr>
                <w:rFonts w:ascii="Calibri" w:hAnsi="Calibri" w:cs="Calibri"/>
                <w:sz w:val="22"/>
                <w:szCs w:val="22"/>
              </w:rPr>
              <w:t>A</w:t>
            </w:r>
          </w:p>
        </w:tc>
        <w:tc>
          <w:tcPr>
            <w:tcW w:w="2126" w:type="dxa"/>
            <w:tcBorders>
              <w:top w:val="single" w:sz="8" w:space="0" w:color="000000"/>
              <w:left w:val="single" w:sz="8" w:space="0" w:color="000000"/>
              <w:bottom w:val="single" w:sz="8" w:space="0" w:color="000000"/>
            </w:tcBorders>
          </w:tcPr>
          <w:p w:rsidR="00DC0E11" w:rsidRPr="00B47BB6" w:rsidRDefault="00DC0E11" w:rsidP="008D62ED">
            <w:pPr>
              <w:pStyle w:val="Default"/>
              <w:snapToGrid w:val="0"/>
              <w:jc w:val="both"/>
              <w:rPr>
                <w:rFonts w:ascii="Calibri" w:hAnsi="Calibri" w:cs="Calibri"/>
                <w:sz w:val="22"/>
                <w:szCs w:val="22"/>
              </w:rPr>
            </w:pPr>
            <w:r w:rsidRPr="00B47BB6">
              <w:rPr>
                <w:rFonts w:ascii="Calibri" w:hAnsi="Calibri" w:cs="Calibri"/>
                <w:sz w:val="22"/>
                <w:szCs w:val="22"/>
              </w:rPr>
              <w:t xml:space="preserve">Fremragende </w:t>
            </w:r>
          </w:p>
        </w:tc>
        <w:tc>
          <w:tcPr>
            <w:tcW w:w="5762" w:type="dxa"/>
            <w:tcBorders>
              <w:top w:val="single" w:sz="8" w:space="0" w:color="000000"/>
              <w:left w:val="single" w:sz="8" w:space="0" w:color="000000"/>
              <w:bottom w:val="single" w:sz="8" w:space="0" w:color="000000"/>
              <w:right w:val="single" w:sz="8" w:space="0" w:color="000000"/>
            </w:tcBorders>
          </w:tcPr>
          <w:p w:rsidR="00DC0E11" w:rsidRPr="00B47BB6" w:rsidRDefault="00DC0E11" w:rsidP="008D62ED">
            <w:pPr>
              <w:pStyle w:val="Default"/>
              <w:snapToGrid w:val="0"/>
              <w:jc w:val="both"/>
              <w:rPr>
                <w:ins w:id="411" w:author="Louise Kyhl" w:date="2019-12-25T16:36:00Z"/>
                <w:rFonts w:ascii="Calibri" w:hAnsi="Calibri" w:cs="Calibri"/>
                <w:sz w:val="22"/>
                <w:szCs w:val="22"/>
              </w:rPr>
            </w:pPr>
            <w:r w:rsidRPr="00B47BB6">
              <w:rPr>
                <w:rFonts w:ascii="Calibri" w:hAnsi="Calibri" w:cs="Calibri"/>
                <w:sz w:val="22"/>
                <w:szCs w:val="22"/>
              </w:rPr>
              <w:t>Elevens præsentation og samtale er struktureret og sammen-hængende, og eleven anvender et til emnet passende ordforråd på et flydende og forståeligt engelsk, der viser beherskelse af den elementære grammatik. Eleven kan frit formulere egne syns</w:t>
            </w:r>
            <w:del w:id="412" w:author="Louise Kyhl" w:date="2019-12-25T16:36:00Z">
              <w:r w:rsidRPr="00B47BB6" w:rsidDel="004716BA">
                <w:rPr>
                  <w:rFonts w:ascii="Calibri" w:hAnsi="Calibri" w:cs="Calibri"/>
                  <w:sz w:val="22"/>
                  <w:szCs w:val="22"/>
                </w:rPr>
                <w:delText>-</w:delText>
              </w:r>
            </w:del>
            <w:r w:rsidRPr="00B47BB6">
              <w:rPr>
                <w:rFonts w:ascii="Calibri" w:hAnsi="Calibri" w:cs="Calibri"/>
                <w:sz w:val="22"/>
                <w:szCs w:val="22"/>
              </w:rPr>
              <w:t xml:space="preserve">punkter og argumenter. Eleven kan på sikker vis redegøre for indhold og synspunkter i tekstmaterialet og placere det i en større sammenhæng. </w:t>
            </w:r>
          </w:p>
          <w:p w:rsidR="004716BA" w:rsidRPr="00B47BB6" w:rsidRDefault="004716BA" w:rsidP="008D62ED">
            <w:pPr>
              <w:pStyle w:val="Default"/>
              <w:snapToGrid w:val="0"/>
              <w:jc w:val="both"/>
              <w:rPr>
                <w:rFonts w:ascii="Calibri" w:hAnsi="Calibri" w:cs="Calibri"/>
                <w:sz w:val="22"/>
                <w:szCs w:val="22"/>
              </w:rPr>
            </w:pPr>
          </w:p>
        </w:tc>
      </w:tr>
      <w:tr w:rsidR="00DC0E11" w:rsidRPr="00B47BB6" w:rsidTr="008D62ED">
        <w:trPr>
          <w:trHeight w:val="985"/>
        </w:trPr>
        <w:tc>
          <w:tcPr>
            <w:tcW w:w="2490" w:type="dxa"/>
            <w:tcBorders>
              <w:top w:val="single" w:sz="8" w:space="0" w:color="000000"/>
              <w:left w:val="single" w:sz="8" w:space="0" w:color="000000"/>
              <w:bottom w:val="single" w:sz="8" w:space="0" w:color="000000"/>
            </w:tcBorders>
          </w:tcPr>
          <w:p w:rsidR="00DC0E11" w:rsidRPr="00B47BB6" w:rsidRDefault="00DC0E11" w:rsidP="008D62ED">
            <w:pPr>
              <w:pStyle w:val="Default"/>
              <w:snapToGrid w:val="0"/>
              <w:jc w:val="both"/>
              <w:rPr>
                <w:rFonts w:ascii="Calibri" w:hAnsi="Calibri" w:cs="Calibri"/>
                <w:sz w:val="22"/>
                <w:szCs w:val="22"/>
              </w:rPr>
            </w:pPr>
            <w:r w:rsidRPr="00B47BB6">
              <w:rPr>
                <w:rFonts w:ascii="Calibri" w:hAnsi="Calibri" w:cs="Calibri"/>
                <w:sz w:val="22"/>
                <w:szCs w:val="22"/>
              </w:rPr>
              <w:t>C</w:t>
            </w:r>
          </w:p>
        </w:tc>
        <w:tc>
          <w:tcPr>
            <w:tcW w:w="2126" w:type="dxa"/>
            <w:tcBorders>
              <w:top w:val="single" w:sz="8" w:space="0" w:color="000000"/>
              <w:left w:val="single" w:sz="8" w:space="0" w:color="000000"/>
              <w:bottom w:val="single" w:sz="8" w:space="0" w:color="000000"/>
            </w:tcBorders>
          </w:tcPr>
          <w:p w:rsidR="00DC0E11" w:rsidRPr="00B47BB6" w:rsidRDefault="00DC0E11" w:rsidP="008D62ED">
            <w:pPr>
              <w:pStyle w:val="Default"/>
              <w:snapToGrid w:val="0"/>
              <w:jc w:val="both"/>
              <w:rPr>
                <w:rFonts w:ascii="Calibri" w:hAnsi="Calibri" w:cs="Calibri"/>
                <w:sz w:val="22"/>
                <w:szCs w:val="22"/>
              </w:rPr>
            </w:pPr>
            <w:r w:rsidRPr="00B47BB6">
              <w:rPr>
                <w:rFonts w:ascii="Calibri" w:hAnsi="Calibri" w:cs="Calibri"/>
                <w:sz w:val="22"/>
                <w:szCs w:val="22"/>
              </w:rPr>
              <w:t xml:space="preserve">Godt </w:t>
            </w:r>
          </w:p>
        </w:tc>
        <w:tc>
          <w:tcPr>
            <w:tcW w:w="5762" w:type="dxa"/>
            <w:tcBorders>
              <w:top w:val="single" w:sz="8" w:space="0" w:color="000000"/>
              <w:left w:val="single" w:sz="8" w:space="0" w:color="000000"/>
              <w:bottom w:val="single" w:sz="8" w:space="0" w:color="000000"/>
              <w:right w:val="single" w:sz="8" w:space="0" w:color="000000"/>
            </w:tcBorders>
          </w:tcPr>
          <w:p w:rsidR="00DC0E11" w:rsidRPr="00B47BB6" w:rsidRDefault="00DC0E11" w:rsidP="008D62ED">
            <w:pPr>
              <w:pStyle w:val="Default"/>
              <w:snapToGrid w:val="0"/>
              <w:jc w:val="both"/>
              <w:rPr>
                <w:ins w:id="413" w:author="Louise Kyhl" w:date="2019-12-25T16:36:00Z"/>
                <w:rFonts w:ascii="Calibri" w:hAnsi="Calibri" w:cs="Calibri"/>
                <w:sz w:val="22"/>
                <w:szCs w:val="22"/>
              </w:rPr>
            </w:pPr>
            <w:r w:rsidRPr="00B47BB6">
              <w:rPr>
                <w:rFonts w:ascii="Calibri" w:hAnsi="Calibri" w:cs="Calibri"/>
                <w:sz w:val="22"/>
                <w:szCs w:val="22"/>
              </w:rPr>
              <w:t xml:space="preserve">Elevens præsentation og samtale er overvejende sammenhængende, og eleven anvender et til emnet rimeligt passende ordforråd på et overvejende flydende og forståeligt engelsk, der viser delvis beherskelse af den elementære grammatik. Eleven kan i rimelig grad formulere egne synspunkter og argumenter. Eleven kan overvejende sikkert redegøre for indhold og synspunkt i tekstmaterialet og placere det i en større sammenhæng. </w:t>
            </w:r>
          </w:p>
          <w:p w:rsidR="004716BA" w:rsidRPr="00B47BB6" w:rsidRDefault="004716BA" w:rsidP="008D62ED">
            <w:pPr>
              <w:pStyle w:val="Default"/>
              <w:snapToGrid w:val="0"/>
              <w:jc w:val="both"/>
              <w:rPr>
                <w:rFonts w:ascii="Calibri" w:hAnsi="Calibri" w:cs="Calibri"/>
                <w:sz w:val="22"/>
                <w:szCs w:val="22"/>
              </w:rPr>
            </w:pPr>
          </w:p>
        </w:tc>
      </w:tr>
      <w:tr w:rsidR="00DC0E11" w:rsidRPr="00B47BB6" w:rsidTr="008D62ED">
        <w:trPr>
          <w:trHeight w:val="985"/>
        </w:trPr>
        <w:tc>
          <w:tcPr>
            <w:tcW w:w="2490" w:type="dxa"/>
            <w:tcBorders>
              <w:top w:val="single" w:sz="8" w:space="0" w:color="000000"/>
              <w:left w:val="single" w:sz="8" w:space="0" w:color="000000"/>
              <w:bottom w:val="single" w:sz="8" w:space="0" w:color="000000"/>
            </w:tcBorders>
          </w:tcPr>
          <w:p w:rsidR="00DC0E11" w:rsidRPr="00B47BB6" w:rsidRDefault="00DC0E11" w:rsidP="008D62ED">
            <w:pPr>
              <w:pStyle w:val="Default"/>
              <w:snapToGrid w:val="0"/>
              <w:jc w:val="both"/>
              <w:rPr>
                <w:rFonts w:ascii="Calibri" w:hAnsi="Calibri" w:cs="Calibri"/>
                <w:sz w:val="22"/>
                <w:szCs w:val="22"/>
              </w:rPr>
            </w:pPr>
            <w:r w:rsidRPr="00B47BB6">
              <w:rPr>
                <w:rFonts w:ascii="Calibri" w:hAnsi="Calibri" w:cs="Calibri"/>
                <w:sz w:val="22"/>
                <w:szCs w:val="22"/>
              </w:rPr>
              <w:t>E</w:t>
            </w:r>
          </w:p>
        </w:tc>
        <w:tc>
          <w:tcPr>
            <w:tcW w:w="2126" w:type="dxa"/>
            <w:tcBorders>
              <w:top w:val="single" w:sz="8" w:space="0" w:color="000000"/>
              <w:left w:val="single" w:sz="8" w:space="0" w:color="000000"/>
              <w:bottom w:val="single" w:sz="8" w:space="0" w:color="000000"/>
            </w:tcBorders>
          </w:tcPr>
          <w:p w:rsidR="00DC0E11" w:rsidRPr="00B47BB6" w:rsidRDefault="00DC0E11" w:rsidP="008D62ED">
            <w:pPr>
              <w:pStyle w:val="Default"/>
              <w:snapToGrid w:val="0"/>
              <w:jc w:val="both"/>
              <w:rPr>
                <w:rFonts w:ascii="Calibri" w:hAnsi="Calibri" w:cs="Calibri"/>
                <w:sz w:val="22"/>
                <w:szCs w:val="22"/>
              </w:rPr>
            </w:pPr>
            <w:r w:rsidRPr="00B47BB6">
              <w:rPr>
                <w:rFonts w:ascii="Calibri" w:hAnsi="Calibri" w:cs="Calibri"/>
                <w:sz w:val="22"/>
                <w:szCs w:val="22"/>
              </w:rPr>
              <w:t xml:space="preserve">Tilstrækkeligt </w:t>
            </w:r>
          </w:p>
        </w:tc>
        <w:tc>
          <w:tcPr>
            <w:tcW w:w="5762" w:type="dxa"/>
            <w:tcBorders>
              <w:top w:val="single" w:sz="8" w:space="0" w:color="000000"/>
              <w:left w:val="single" w:sz="8" w:space="0" w:color="000000"/>
              <w:bottom w:val="single" w:sz="8" w:space="0" w:color="000000"/>
              <w:right w:val="single" w:sz="8" w:space="0" w:color="000000"/>
            </w:tcBorders>
          </w:tcPr>
          <w:p w:rsidR="00DC0E11" w:rsidRPr="00B47BB6" w:rsidRDefault="00DC0E11" w:rsidP="008D62ED">
            <w:pPr>
              <w:pStyle w:val="Default"/>
              <w:snapToGrid w:val="0"/>
              <w:jc w:val="both"/>
              <w:rPr>
                <w:rFonts w:ascii="Calibri" w:hAnsi="Calibri" w:cs="Calibri"/>
                <w:sz w:val="22"/>
                <w:szCs w:val="22"/>
              </w:rPr>
            </w:pPr>
            <w:r w:rsidRPr="00B47BB6">
              <w:rPr>
                <w:rFonts w:ascii="Calibri" w:hAnsi="Calibri" w:cs="Calibri"/>
                <w:sz w:val="22"/>
                <w:szCs w:val="22"/>
              </w:rPr>
              <w:t xml:space="preserve">Elevens præsentation og samtale er noget usammenhængende, og elevens ordforråd og beherskelse af elementær engelsk grammatik er mangelfuld og </w:t>
            </w:r>
            <w:ins w:id="414" w:author="Louise Kyhl" w:date="2019-12-25T16:37:00Z">
              <w:r w:rsidR="004716BA" w:rsidRPr="00B47BB6">
                <w:rPr>
                  <w:rFonts w:ascii="Calibri" w:hAnsi="Calibri" w:cs="Calibri"/>
                  <w:sz w:val="22"/>
                  <w:szCs w:val="22"/>
                </w:rPr>
                <w:t>i enkelte tilfælde</w:t>
              </w:r>
            </w:ins>
            <w:del w:id="415" w:author="Louise Kyhl" w:date="2019-12-25T16:37:00Z">
              <w:r w:rsidRPr="00B47BB6" w:rsidDel="004716BA">
                <w:rPr>
                  <w:rFonts w:ascii="Calibri" w:hAnsi="Calibri" w:cs="Calibri"/>
                  <w:sz w:val="22"/>
                  <w:szCs w:val="22"/>
                </w:rPr>
                <w:delText>undertiden</w:delText>
              </w:r>
            </w:del>
            <w:r w:rsidRPr="00B47BB6">
              <w:rPr>
                <w:rFonts w:ascii="Calibri" w:hAnsi="Calibri" w:cs="Calibri"/>
                <w:sz w:val="22"/>
                <w:szCs w:val="22"/>
              </w:rPr>
              <w:t xml:space="preserve"> direkte kommunikationshæmmende. Eleven har besvær med at formulere egne synspunkter og argumenter. Eleven kan i mindre omfang redegøre for indhold og synspunkt i tekstmaterialet og placere det i en større sammenhæng. </w:t>
            </w:r>
          </w:p>
        </w:tc>
      </w:tr>
    </w:tbl>
    <w:p w:rsidR="00DC0E11" w:rsidRPr="00B47BB6" w:rsidRDefault="00DC0E11" w:rsidP="008D62ED">
      <w:pPr>
        <w:jc w:val="both"/>
        <w:rPr>
          <w:rFonts w:ascii="Calibri" w:hAnsi="Calibri"/>
          <w:sz w:val="22"/>
          <w:szCs w:val="22"/>
        </w:rPr>
      </w:pPr>
    </w:p>
    <w:p w:rsidR="00DC0E11" w:rsidRPr="00B47BB6" w:rsidRDefault="00DC0E11" w:rsidP="008D62ED">
      <w:pPr>
        <w:jc w:val="both"/>
        <w:rPr>
          <w:rFonts w:ascii="Calibri" w:hAnsi="Calibri"/>
          <w:sz w:val="22"/>
          <w:szCs w:val="22"/>
        </w:rPr>
      </w:pPr>
    </w:p>
    <w:p w:rsidR="00DC0E11" w:rsidRPr="00B47BB6" w:rsidRDefault="00DC0E11" w:rsidP="008D62ED">
      <w:pPr>
        <w:pStyle w:val="Default"/>
        <w:spacing w:before="100" w:after="100"/>
        <w:jc w:val="both"/>
        <w:rPr>
          <w:rFonts w:ascii="Calibri" w:hAnsi="Calibri" w:cs="Calibri"/>
          <w:sz w:val="22"/>
          <w:szCs w:val="22"/>
        </w:rPr>
      </w:pPr>
      <w:r w:rsidRPr="00B47BB6">
        <w:rPr>
          <w:rFonts w:ascii="Calibri" w:hAnsi="Calibri" w:cs="Calibri"/>
          <w:sz w:val="22"/>
          <w:szCs w:val="22"/>
        </w:rPr>
        <w:t xml:space="preserve">Karakteren </w:t>
      </w:r>
      <w:r w:rsidRPr="00B47BB6">
        <w:rPr>
          <w:rFonts w:ascii="Calibri" w:hAnsi="Calibri" w:cs="Calibri"/>
          <w:b/>
          <w:bCs/>
          <w:sz w:val="22"/>
          <w:szCs w:val="22"/>
        </w:rPr>
        <w:t xml:space="preserve">A </w:t>
      </w:r>
      <w:r w:rsidRPr="00B47BB6">
        <w:rPr>
          <w:rFonts w:ascii="Calibri" w:hAnsi="Calibri" w:cs="Calibri"/>
          <w:sz w:val="22"/>
          <w:szCs w:val="22"/>
        </w:rPr>
        <w:t xml:space="preserve">gives for den fremragende præstation, der demonstrerer udtømmende opfyldelse af fagets mål, med ingen eller få uvæsentlige mangler. </w:t>
      </w:r>
    </w:p>
    <w:p w:rsidR="00DC0E11" w:rsidRPr="00B47BB6" w:rsidRDefault="00DC0E11" w:rsidP="008D62ED">
      <w:pPr>
        <w:pStyle w:val="Default"/>
        <w:spacing w:before="100" w:after="100"/>
        <w:jc w:val="both"/>
        <w:rPr>
          <w:rFonts w:ascii="Calibri" w:hAnsi="Calibri" w:cs="Calibri"/>
          <w:sz w:val="22"/>
          <w:szCs w:val="22"/>
        </w:rPr>
      </w:pPr>
      <w:r w:rsidRPr="00B47BB6">
        <w:rPr>
          <w:rFonts w:ascii="Calibri" w:hAnsi="Calibri" w:cs="Calibri"/>
          <w:sz w:val="22"/>
          <w:szCs w:val="22"/>
        </w:rPr>
        <w:t xml:space="preserve">Karakteren </w:t>
      </w:r>
      <w:r w:rsidRPr="00B47BB6">
        <w:rPr>
          <w:rFonts w:ascii="Calibri" w:hAnsi="Calibri" w:cs="Calibri"/>
          <w:b/>
          <w:bCs/>
          <w:sz w:val="22"/>
          <w:szCs w:val="22"/>
        </w:rPr>
        <w:t xml:space="preserve">B </w:t>
      </w:r>
      <w:r w:rsidRPr="00B47BB6">
        <w:rPr>
          <w:rFonts w:ascii="Calibri" w:hAnsi="Calibri" w:cs="Calibri"/>
          <w:sz w:val="22"/>
          <w:szCs w:val="22"/>
        </w:rPr>
        <w:t xml:space="preserve">gives for den fortrinlige præstation, der demonstrerer omfattende opfyldelse af fagets mål, med nogle mindre væsentlige mangler. </w:t>
      </w:r>
    </w:p>
    <w:p w:rsidR="00DC0E11" w:rsidRPr="00B47BB6" w:rsidRDefault="00DC0E11" w:rsidP="008D62ED">
      <w:pPr>
        <w:pStyle w:val="Default"/>
        <w:spacing w:before="100" w:after="100"/>
        <w:jc w:val="both"/>
        <w:rPr>
          <w:rFonts w:ascii="Calibri" w:hAnsi="Calibri" w:cs="Calibri"/>
          <w:sz w:val="22"/>
          <w:szCs w:val="22"/>
        </w:rPr>
      </w:pPr>
      <w:r w:rsidRPr="00B47BB6">
        <w:rPr>
          <w:rFonts w:ascii="Calibri" w:hAnsi="Calibri" w:cs="Calibri"/>
          <w:sz w:val="22"/>
          <w:szCs w:val="22"/>
        </w:rPr>
        <w:t xml:space="preserve">Karakteren </w:t>
      </w:r>
      <w:r w:rsidRPr="00B47BB6">
        <w:rPr>
          <w:rFonts w:ascii="Calibri" w:hAnsi="Calibri" w:cs="Calibri"/>
          <w:b/>
          <w:bCs/>
          <w:sz w:val="22"/>
          <w:szCs w:val="22"/>
        </w:rPr>
        <w:t xml:space="preserve">C </w:t>
      </w:r>
      <w:r w:rsidRPr="00B47BB6">
        <w:rPr>
          <w:rFonts w:ascii="Calibri" w:hAnsi="Calibri" w:cs="Calibri"/>
          <w:sz w:val="22"/>
          <w:szCs w:val="22"/>
        </w:rPr>
        <w:t xml:space="preserve">gives for den gode præstation, der demonstrerer opfyldelse af fagets mål, med en del mangler. </w:t>
      </w:r>
    </w:p>
    <w:p w:rsidR="00DC0E11" w:rsidRPr="00B47BB6" w:rsidRDefault="00DC0E11" w:rsidP="008D62ED">
      <w:pPr>
        <w:pStyle w:val="Default"/>
        <w:spacing w:before="100" w:after="100"/>
        <w:jc w:val="both"/>
        <w:rPr>
          <w:rFonts w:ascii="Calibri" w:hAnsi="Calibri" w:cs="Calibri"/>
          <w:sz w:val="22"/>
          <w:szCs w:val="22"/>
        </w:rPr>
      </w:pPr>
      <w:r w:rsidRPr="00B47BB6">
        <w:rPr>
          <w:rFonts w:ascii="Calibri" w:hAnsi="Calibri" w:cs="Calibri"/>
          <w:sz w:val="22"/>
          <w:szCs w:val="22"/>
        </w:rPr>
        <w:t xml:space="preserve">Karakteren </w:t>
      </w:r>
      <w:r w:rsidRPr="00B47BB6">
        <w:rPr>
          <w:rFonts w:ascii="Calibri" w:hAnsi="Calibri" w:cs="Calibri"/>
          <w:b/>
          <w:bCs/>
          <w:sz w:val="22"/>
          <w:szCs w:val="22"/>
        </w:rPr>
        <w:t xml:space="preserve">D </w:t>
      </w:r>
      <w:r w:rsidRPr="00B47BB6">
        <w:rPr>
          <w:rFonts w:ascii="Calibri" w:hAnsi="Calibri" w:cs="Calibri"/>
          <w:sz w:val="22"/>
          <w:szCs w:val="22"/>
        </w:rPr>
        <w:t xml:space="preserve">gives for den jævne præstation, der demonstrerer en mindre grad af opfyldelse af fagets mål, med adskillige væsentlige mangler. </w:t>
      </w:r>
    </w:p>
    <w:p w:rsidR="00DC0E11" w:rsidRPr="00B47BB6" w:rsidRDefault="00DC0E11" w:rsidP="008D62ED">
      <w:pPr>
        <w:pStyle w:val="Default"/>
        <w:spacing w:before="100" w:after="100"/>
        <w:jc w:val="both"/>
        <w:rPr>
          <w:rFonts w:ascii="Calibri" w:hAnsi="Calibri" w:cs="Calibri"/>
          <w:sz w:val="22"/>
          <w:szCs w:val="22"/>
        </w:rPr>
      </w:pPr>
      <w:r w:rsidRPr="00B47BB6">
        <w:rPr>
          <w:rFonts w:ascii="Calibri" w:hAnsi="Calibri" w:cs="Calibri"/>
          <w:sz w:val="22"/>
          <w:szCs w:val="22"/>
        </w:rPr>
        <w:t xml:space="preserve">Karakteren </w:t>
      </w:r>
      <w:r w:rsidRPr="00B47BB6">
        <w:rPr>
          <w:rFonts w:ascii="Calibri" w:hAnsi="Calibri" w:cs="Calibri"/>
          <w:b/>
          <w:bCs/>
          <w:sz w:val="22"/>
          <w:szCs w:val="22"/>
        </w:rPr>
        <w:t xml:space="preserve">E </w:t>
      </w:r>
      <w:r w:rsidRPr="00B47BB6">
        <w:rPr>
          <w:rFonts w:ascii="Calibri" w:hAnsi="Calibri" w:cs="Calibri"/>
          <w:sz w:val="22"/>
          <w:szCs w:val="22"/>
        </w:rPr>
        <w:t xml:space="preserve">gives for den tilstrækkelige præstation, der demonstrerer den minimalt accep-table grad af opfyldelse af fagets mål. </w:t>
      </w:r>
    </w:p>
    <w:p w:rsidR="00DC0E11" w:rsidRPr="00B47BB6" w:rsidRDefault="00DC0E11" w:rsidP="008D62ED">
      <w:pPr>
        <w:pStyle w:val="Default"/>
        <w:spacing w:before="100" w:after="100"/>
        <w:jc w:val="both"/>
        <w:rPr>
          <w:rFonts w:ascii="Calibri" w:hAnsi="Calibri" w:cs="Calibri"/>
          <w:sz w:val="22"/>
          <w:szCs w:val="22"/>
        </w:rPr>
      </w:pPr>
      <w:r w:rsidRPr="00B47BB6">
        <w:rPr>
          <w:rFonts w:ascii="Calibri" w:hAnsi="Calibri" w:cs="Calibri"/>
          <w:sz w:val="22"/>
          <w:szCs w:val="22"/>
        </w:rPr>
        <w:t xml:space="preserve">Karakteren </w:t>
      </w:r>
      <w:r w:rsidRPr="00B47BB6">
        <w:rPr>
          <w:rFonts w:ascii="Calibri" w:hAnsi="Calibri" w:cs="Calibri"/>
          <w:b/>
          <w:bCs/>
          <w:sz w:val="22"/>
          <w:szCs w:val="22"/>
        </w:rPr>
        <w:t xml:space="preserve">Fx </w:t>
      </w:r>
      <w:r w:rsidRPr="00B47BB6">
        <w:rPr>
          <w:rFonts w:ascii="Calibri" w:hAnsi="Calibri" w:cs="Calibri"/>
          <w:sz w:val="22"/>
          <w:szCs w:val="22"/>
        </w:rPr>
        <w:t xml:space="preserve">gives for den utilstrækkelige præstation, der ikke demonstrerer en acceptabel grad af opfyldelse af fagets mål. </w:t>
      </w:r>
    </w:p>
    <w:p w:rsidR="00DC0E11" w:rsidRPr="00B47BB6" w:rsidRDefault="00DC0E11" w:rsidP="008D62ED">
      <w:pPr>
        <w:jc w:val="both"/>
        <w:rPr>
          <w:rFonts w:ascii="Calibri" w:hAnsi="Calibri"/>
          <w:sz w:val="22"/>
          <w:szCs w:val="22"/>
        </w:rPr>
      </w:pPr>
      <w:r w:rsidRPr="00B47BB6">
        <w:rPr>
          <w:rFonts w:ascii="Calibri" w:hAnsi="Calibri"/>
          <w:sz w:val="22"/>
          <w:szCs w:val="22"/>
        </w:rPr>
        <w:t xml:space="preserve">Karakteren </w:t>
      </w:r>
      <w:r w:rsidRPr="00B47BB6">
        <w:rPr>
          <w:rFonts w:ascii="Calibri" w:hAnsi="Calibri"/>
          <w:b/>
          <w:bCs/>
          <w:sz w:val="22"/>
          <w:szCs w:val="22"/>
        </w:rPr>
        <w:t xml:space="preserve">F </w:t>
      </w:r>
      <w:r w:rsidRPr="00B47BB6">
        <w:rPr>
          <w:rFonts w:ascii="Calibri" w:hAnsi="Calibri"/>
          <w:sz w:val="22"/>
          <w:szCs w:val="22"/>
        </w:rPr>
        <w:t>gives for</w:t>
      </w:r>
      <w:r w:rsidR="008D62ED" w:rsidRPr="00B47BB6">
        <w:rPr>
          <w:rFonts w:ascii="Calibri" w:hAnsi="Calibri"/>
          <w:sz w:val="22"/>
          <w:szCs w:val="22"/>
        </w:rPr>
        <w:t xml:space="preserve"> den helt uacceptable præstation</w:t>
      </w:r>
      <w:r w:rsidRPr="00B47BB6">
        <w:rPr>
          <w:rFonts w:ascii="Calibri" w:hAnsi="Calibri"/>
          <w:sz w:val="22"/>
          <w:szCs w:val="22"/>
        </w:rPr>
        <w:t>.</w:t>
      </w:r>
    </w:p>
    <w:p w:rsidR="008D62ED" w:rsidRPr="00B47BB6" w:rsidRDefault="008D62ED" w:rsidP="008D62ED">
      <w:pPr>
        <w:jc w:val="both"/>
        <w:rPr>
          <w:rFonts w:ascii="Calibri" w:hAnsi="Calibri"/>
          <w:sz w:val="22"/>
          <w:szCs w:val="22"/>
        </w:rPr>
        <w:sectPr w:rsidR="008D62ED" w:rsidRPr="00B47BB6">
          <w:type w:val="continuous"/>
          <w:pgSz w:w="11905" w:h="16837"/>
          <w:pgMar w:top="1701" w:right="1134" w:bottom="1701" w:left="1134" w:header="708" w:footer="708" w:gutter="0"/>
          <w:cols w:space="708"/>
          <w:docGrid w:linePitch="360"/>
        </w:sectPr>
      </w:pPr>
    </w:p>
    <w:sectPr w:rsidR="008D62ED" w:rsidRPr="00B47BB6">
      <w:type w:val="continuous"/>
      <w:pgSz w:w="11905" w:h="16837"/>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7CC" w:rsidRDefault="00A227CC" w:rsidP="00E231AE">
      <w:r>
        <w:separator/>
      </w:r>
    </w:p>
  </w:endnote>
  <w:endnote w:type="continuationSeparator" w:id="0">
    <w:p w:rsidR="00A227CC" w:rsidRDefault="00A227CC" w:rsidP="00E23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1AE" w:rsidRDefault="00E231AE">
    <w:pPr>
      <w:pStyle w:val="Sidefod"/>
      <w:jc w:val="right"/>
      <w:rPr>
        <w:ins w:id="310" w:author="Louise Kyhl" w:date="2019-12-31T13:54:00Z"/>
      </w:rPr>
    </w:pPr>
    <w:ins w:id="311" w:author="Louise Kyhl" w:date="2019-12-31T13:54:00Z">
      <w:r>
        <w:fldChar w:fldCharType="begin"/>
      </w:r>
      <w:r>
        <w:instrText>PAGE   \* MERGEFORMAT</w:instrText>
      </w:r>
      <w:r>
        <w:fldChar w:fldCharType="separate"/>
      </w:r>
    </w:ins>
    <w:r w:rsidR="00512B82">
      <w:rPr>
        <w:noProof/>
      </w:rPr>
      <w:t>1</w:t>
    </w:r>
    <w:ins w:id="312" w:author="Louise Kyhl" w:date="2019-12-31T13:54:00Z">
      <w:r>
        <w:fldChar w:fldCharType="end"/>
      </w:r>
    </w:ins>
  </w:p>
  <w:p w:rsidR="00E231AE" w:rsidRDefault="00E231AE">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7CC" w:rsidRDefault="00A227CC" w:rsidP="00E231AE">
      <w:r>
        <w:separator/>
      </w:r>
    </w:p>
  </w:footnote>
  <w:footnote w:type="continuationSeparator" w:id="0">
    <w:p w:rsidR="00A227CC" w:rsidRDefault="00A227CC" w:rsidP="00E231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6"/>
    <w:multiLevelType w:val="multilevel"/>
    <w:tmpl w:val="00000006"/>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6">
    <w:nsid w:val="1BE96CAC"/>
    <w:multiLevelType w:val="hybridMultilevel"/>
    <w:tmpl w:val="23EC897E"/>
    <w:lvl w:ilvl="0" w:tplc="50346078">
      <w:start w:val="1"/>
      <w:numFmt w:val="lowerLetter"/>
      <w:lvlText w:val="%1)"/>
      <w:lvlJc w:val="left"/>
      <w:pPr>
        <w:ind w:left="720" w:hanging="360"/>
      </w:pPr>
      <w:rPr>
        <w:rFonts w:cs="Times New Roman"/>
        <w:b w:val="0"/>
      </w:rPr>
    </w:lvl>
    <w:lvl w:ilvl="1" w:tplc="04060019">
      <w:start w:val="1"/>
      <w:numFmt w:val="decimal"/>
      <w:lvlText w:val="%2."/>
      <w:lvlJc w:val="left"/>
      <w:pPr>
        <w:tabs>
          <w:tab w:val="num" w:pos="1440"/>
        </w:tabs>
        <w:ind w:left="1440" w:hanging="360"/>
      </w:pPr>
    </w:lvl>
    <w:lvl w:ilvl="2" w:tplc="0406001B">
      <w:start w:val="1"/>
      <w:numFmt w:val="decimal"/>
      <w:lvlText w:val="%3."/>
      <w:lvlJc w:val="left"/>
      <w:pPr>
        <w:tabs>
          <w:tab w:val="num" w:pos="2160"/>
        </w:tabs>
        <w:ind w:left="2160" w:hanging="360"/>
      </w:pPr>
    </w:lvl>
    <w:lvl w:ilvl="3" w:tplc="0406000F">
      <w:start w:val="1"/>
      <w:numFmt w:val="decimal"/>
      <w:lvlText w:val="%4."/>
      <w:lvlJc w:val="left"/>
      <w:pPr>
        <w:tabs>
          <w:tab w:val="num" w:pos="2880"/>
        </w:tabs>
        <w:ind w:left="2880" w:hanging="360"/>
      </w:pPr>
    </w:lvl>
    <w:lvl w:ilvl="4" w:tplc="04060019">
      <w:start w:val="1"/>
      <w:numFmt w:val="decimal"/>
      <w:lvlText w:val="%5."/>
      <w:lvlJc w:val="left"/>
      <w:pPr>
        <w:tabs>
          <w:tab w:val="num" w:pos="3600"/>
        </w:tabs>
        <w:ind w:left="3600" w:hanging="360"/>
      </w:pPr>
    </w:lvl>
    <w:lvl w:ilvl="5" w:tplc="0406001B">
      <w:start w:val="1"/>
      <w:numFmt w:val="decimal"/>
      <w:lvlText w:val="%6."/>
      <w:lvlJc w:val="left"/>
      <w:pPr>
        <w:tabs>
          <w:tab w:val="num" w:pos="4320"/>
        </w:tabs>
        <w:ind w:left="4320" w:hanging="360"/>
      </w:pPr>
    </w:lvl>
    <w:lvl w:ilvl="6" w:tplc="0406000F">
      <w:start w:val="1"/>
      <w:numFmt w:val="decimal"/>
      <w:lvlText w:val="%7."/>
      <w:lvlJc w:val="left"/>
      <w:pPr>
        <w:tabs>
          <w:tab w:val="num" w:pos="5040"/>
        </w:tabs>
        <w:ind w:left="5040" w:hanging="360"/>
      </w:pPr>
    </w:lvl>
    <w:lvl w:ilvl="7" w:tplc="04060019">
      <w:start w:val="1"/>
      <w:numFmt w:val="decimal"/>
      <w:lvlText w:val="%8."/>
      <w:lvlJc w:val="left"/>
      <w:pPr>
        <w:tabs>
          <w:tab w:val="num" w:pos="5760"/>
        </w:tabs>
        <w:ind w:left="5760" w:hanging="360"/>
      </w:pPr>
    </w:lvl>
    <w:lvl w:ilvl="8" w:tplc="0406001B">
      <w:start w:val="1"/>
      <w:numFmt w:val="decimal"/>
      <w:lvlText w:val="%9."/>
      <w:lvlJc w:val="left"/>
      <w:pPr>
        <w:tabs>
          <w:tab w:val="num" w:pos="6480"/>
        </w:tabs>
        <w:ind w:left="6480" w:hanging="360"/>
      </w:pPr>
    </w:lvl>
  </w:abstractNum>
  <w:abstractNum w:abstractNumId="7">
    <w:nsid w:val="53E07E18"/>
    <w:multiLevelType w:val="hybridMultilevel"/>
    <w:tmpl w:val="03C2A8DC"/>
    <w:lvl w:ilvl="0" w:tplc="15469656">
      <w:start w:val="1"/>
      <w:numFmt w:val="lowerLetter"/>
      <w:lvlText w:val="%1)"/>
      <w:lvlJc w:val="left"/>
      <w:pPr>
        <w:ind w:left="720" w:hanging="360"/>
      </w:pPr>
      <w:rPr>
        <w:rFonts w:hint="default"/>
        <w:i/>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nsid w:val="5BD53AAD"/>
    <w:multiLevelType w:val="hybridMultilevel"/>
    <w:tmpl w:val="7646B80A"/>
    <w:lvl w:ilvl="0" w:tplc="C854B69A">
      <w:start w:val="1"/>
      <w:numFmt w:val="lowerLetter"/>
      <w:lvlText w:val="%1)"/>
      <w:lvlJc w:val="left"/>
      <w:pPr>
        <w:ind w:left="720" w:hanging="360"/>
      </w:pPr>
      <w:rPr>
        <w:rFonts w:cs="Times New Roman"/>
      </w:rPr>
    </w:lvl>
    <w:lvl w:ilvl="1" w:tplc="04060019">
      <w:start w:val="1"/>
      <w:numFmt w:val="decimal"/>
      <w:lvlText w:val="%2."/>
      <w:lvlJc w:val="left"/>
      <w:pPr>
        <w:tabs>
          <w:tab w:val="num" w:pos="1440"/>
        </w:tabs>
        <w:ind w:left="1440" w:hanging="360"/>
      </w:pPr>
    </w:lvl>
    <w:lvl w:ilvl="2" w:tplc="0406001B">
      <w:start w:val="1"/>
      <w:numFmt w:val="decimal"/>
      <w:lvlText w:val="%3."/>
      <w:lvlJc w:val="left"/>
      <w:pPr>
        <w:tabs>
          <w:tab w:val="num" w:pos="2160"/>
        </w:tabs>
        <w:ind w:left="2160" w:hanging="360"/>
      </w:pPr>
    </w:lvl>
    <w:lvl w:ilvl="3" w:tplc="0406000F">
      <w:start w:val="1"/>
      <w:numFmt w:val="decimal"/>
      <w:lvlText w:val="%4."/>
      <w:lvlJc w:val="left"/>
      <w:pPr>
        <w:tabs>
          <w:tab w:val="num" w:pos="2880"/>
        </w:tabs>
        <w:ind w:left="2880" w:hanging="360"/>
      </w:pPr>
    </w:lvl>
    <w:lvl w:ilvl="4" w:tplc="04060019">
      <w:start w:val="1"/>
      <w:numFmt w:val="decimal"/>
      <w:lvlText w:val="%5."/>
      <w:lvlJc w:val="left"/>
      <w:pPr>
        <w:tabs>
          <w:tab w:val="num" w:pos="3600"/>
        </w:tabs>
        <w:ind w:left="3600" w:hanging="360"/>
      </w:pPr>
    </w:lvl>
    <w:lvl w:ilvl="5" w:tplc="0406001B">
      <w:start w:val="1"/>
      <w:numFmt w:val="decimal"/>
      <w:lvlText w:val="%6."/>
      <w:lvlJc w:val="left"/>
      <w:pPr>
        <w:tabs>
          <w:tab w:val="num" w:pos="4320"/>
        </w:tabs>
        <w:ind w:left="4320" w:hanging="360"/>
      </w:pPr>
    </w:lvl>
    <w:lvl w:ilvl="6" w:tplc="0406000F">
      <w:start w:val="1"/>
      <w:numFmt w:val="decimal"/>
      <w:lvlText w:val="%7."/>
      <w:lvlJc w:val="left"/>
      <w:pPr>
        <w:tabs>
          <w:tab w:val="num" w:pos="5040"/>
        </w:tabs>
        <w:ind w:left="5040" w:hanging="360"/>
      </w:pPr>
    </w:lvl>
    <w:lvl w:ilvl="7" w:tplc="04060019">
      <w:start w:val="1"/>
      <w:numFmt w:val="decimal"/>
      <w:lvlText w:val="%8."/>
      <w:lvlJc w:val="left"/>
      <w:pPr>
        <w:tabs>
          <w:tab w:val="num" w:pos="5760"/>
        </w:tabs>
        <w:ind w:left="5760" w:hanging="360"/>
      </w:pPr>
    </w:lvl>
    <w:lvl w:ilvl="8" w:tplc="0406001B">
      <w:start w:val="1"/>
      <w:numFmt w:val="decimal"/>
      <w:lvlText w:val="%9."/>
      <w:lvlJc w:val="left"/>
      <w:pPr>
        <w:tabs>
          <w:tab w:val="num" w:pos="6480"/>
        </w:tabs>
        <w:ind w:left="6480" w:hanging="360"/>
      </w:pPr>
    </w:lvl>
  </w:abstractNum>
  <w:abstractNum w:abstractNumId="9">
    <w:nsid w:val="6285513D"/>
    <w:multiLevelType w:val="hybridMultilevel"/>
    <w:tmpl w:val="23EC897E"/>
    <w:lvl w:ilvl="0" w:tplc="50346078">
      <w:start w:val="1"/>
      <w:numFmt w:val="lowerLetter"/>
      <w:lvlText w:val="%1)"/>
      <w:lvlJc w:val="left"/>
      <w:pPr>
        <w:ind w:left="720" w:hanging="360"/>
      </w:pPr>
      <w:rPr>
        <w:rFonts w:cs="Times New Roman"/>
        <w:b w:val="0"/>
      </w:rPr>
    </w:lvl>
    <w:lvl w:ilvl="1" w:tplc="04060019">
      <w:start w:val="1"/>
      <w:numFmt w:val="decimal"/>
      <w:lvlText w:val="%2."/>
      <w:lvlJc w:val="left"/>
      <w:pPr>
        <w:tabs>
          <w:tab w:val="num" w:pos="1440"/>
        </w:tabs>
        <w:ind w:left="1440" w:hanging="360"/>
      </w:pPr>
    </w:lvl>
    <w:lvl w:ilvl="2" w:tplc="0406001B">
      <w:start w:val="1"/>
      <w:numFmt w:val="decimal"/>
      <w:lvlText w:val="%3."/>
      <w:lvlJc w:val="left"/>
      <w:pPr>
        <w:tabs>
          <w:tab w:val="num" w:pos="2160"/>
        </w:tabs>
        <w:ind w:left="2160" w:hanging="360"/>
      </w:pPr>
    </w:lvl>
    <w:lvl w:ilvl="3" w:tplc="0406000F">
      <w:start w:val="1"/>
      <w:numFmt w:val="decimal"/>
      <w:lvlText w:val="%4."/>
      <w:lvlJc w:val="left"/>
      <w:pPr>
        <w:tabs>
          <w:tab w:val="num" w:pos="2880"/>
        </w:tabs>
        <w:ind w:left="2880" w:hanging="360"/>
      </w:pPr>
    </w:lvl>
    <w:lvl w:ilvl="4" w:tplc="04060019">
      <w:start w:val="1"/>
      <w:numFmt w:val="decimal"/>
      <w:lvlText w:val="%5."/>
      <w:lvlJc w:val="left"/>
      <w:pPr>
        <w:tabs>
          <w:tab w:val="num" w:pos="3600"/>
        </w:tabs>
        <w:ind w:left="3600" w:hanging="360"/>
      </w:pPr>
    </w:lvl>
    <w:lvl w:ilvl="5" w:tplc="0406001B">
      <w:start w:val="1"/>
      <w:numFmt w:val="decimal"/>
      <w:lvlText w:val="%6."/>
      <w:lvlJc w:val="left"/>
      <w:pPr>
        <w:tabs>
          <w:tab w:val="num" w:pos="4320"/>
        </w:tabs>
        <w:ind w:left="4320" w:hanging="360"/>
      </w:pPr>
    </w:lvl>
    <w:lvl w:ilvl="6" w:tplc="0406000F">
      <w:start w:val="1"/>
      <w:numFmt w:val="decimal"/>
      <w:lvlText w:val="%7."/>
      <w:lvlJc w:val="left"/>
      <w:pPr>
        <w:tabs>
          <w:tab w:val="num" w:pos="5040"/>
        </w:tabs>
        <w:ind w:left="5040" w:hanging="360"/>
      </w:pPr>
    </w:lvl>
    <w:lvl w:ilvl="7" w:tplc="04060019">
      <w:start w:val="1"/>
      <w:numFmt w:val="decimal"/>
      <w:lvlText w:val="%8."/>
      <w:lvlJc w:val="left"/>
      <w:pPr>
        <w:tabs>
          <w:tab w:val="num" w:pos="5760"/>
        </w:tabs>
        <w:ind w:left="5760" w:hanging="360"/>
      </w:pPr>
    </w:lvl>
    <w:lvl w:ilvl="8" w:tplc="0406001B">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6"/>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markup="0"/>
  <w:trackRevisions/>
  <w:doNotTrackMoves/>
  <w:defaultTabStop w:val="1304"/>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C682A"/>
    <w:rsid w:val="000215AE"/>
    <w:rsid w:val="00022220"/>
    <w:rsid w:val="000349E8"/>
    <w:rsid w:val="000635E5"/>
    <w:rsid w:val="00074EB2"/>
    <w:rsid w:val="00140A95"/>
    <w:rsid w:val="001C265B"/>
    <w:rsid w:val="001D011F"/>
    <w:rsid w:val="001E04BE"/>
    <w:rsid w:val="00247197"/>
    <w:rsid w:val="00270459"/>
    <w:rsid w:val="002721EE"/>
    <w:rsid w:val="003842EC"/>
    <w:rsid w:val="00393EB2"/>
    <w:rsid w:val="004716BA"/>
    <w:rsid w:val="00512B82"/>
    <w:rsid w:val="00540E7A"/>
    <w:rsid w:val="006F4FE4"/>
    <w:rsid w:val="00725B10"/>
    <w:rsid w:val="007F0BF9"/>
    <w:rsid w:val="007F7EE8"/>
    <w:rsid w:val="00820E70"/>
    <w:rsid w:val="008628BA"/>
    <w:rsid w:val="00863670"/>
    <w:rsid w:val="008C682A"/>
    <w:rsid w:val="008D62ED"/>
    <w:rsid w:val="0093338F"/>
    <w:rsid w:val="009401BB"/>
    <w:rsid w:val="0095104B"/>
    <w:rsid w:val="00973762"/>
    <w:rsid w:val="009A4FEE"/>
    <w:rsid w:val="00A227CC"/>
    <w:rsid w:val="00A54DBD"/>
    <w:rsid w:val="00B47BB6"/>
    <w:rsid w:val="00B875CB"/>
    <w:rsid w:val="00BB237B"/>
    <w:rsid w:val="00CB2163"/>
    <w:rsid w:val="00CC79A6"/>
    <w:rsid w:val="00D026A3"/>
    <w:rsid w:val="00D3610B"/>
    <w:rsid w:val="00DB55BC"/>
    <w:rsid w:val="00DC0E11"/>
    <w:rsid w:val="00DF4AEA"/>
    <w:rsid w:val="00E231AE"/>
    <w:rsid w:val="00F3637D"/>
    <w:rsid w:val="00F36C85"/>
    <w:rsid w:val="00F425D5"/>
    <w:rsid w:val="00F83AE9"/>
    <w:rsid w:val="00FA13D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suppressAutoHyphens/>
    </w:pPr>
    <w:rPr>
      <w:rFonts w:cs="Calibri"/>
      <w:sz w:val="24"/>
      <w:szCs w:val="24"/>
      <w:lang w:eastAsia="ar-SA"/>
    </w:rPr>
  </w:style>
  <w:style w:type="character" w:default="1" w:styleId="Standardskrifttypeiafsnit">
    <w:name w:val="Default Paragraph Font"/>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WW8Num1z0">
    <w:name w:val="WW8Num1z0"/>
    <w:rPr>
      <w:rFonts w:ascii="Symbol" w:hAnsi="Symbol" w:cs="OpenSymbol"/>
    </w:rPr>
  </w:style>
  <w:style w:type="character" w:customStyle="1" w:styleId="WW8Num1z1">
    <w:name w:val="WW8Num1z1"/>
    <w:rPr>
      <w:rFonts w:ascii="OpenSymbol" w:hAnsi="OpenSymbol" w:cs="OpenSymbol"/>
    </w:rPr>
  </w:style>
  <w:style w:type="character" w:customStyle="1" w:styleId="WW8Num2z0">
    <w:name w:val="WW8Num2z0"/>
    <w:rPr>
      <w:rFonts w:ascii="Symbol" w:hAnsi="Symbol" w:cs="OpenSymbol"/>
    </w:rPr>
  </w:style>
  <w:style w:type="character" w:customStyle="1" w:styleId="WW8Num2z1">
    <w:name w:val="WW8Num2z1"/>
    <w:rPr>
      <w:rFonts w:ascii="OpenSymbol" w:hAnsi="OpenSymbol" w:cs="OpenSymbol"/>
    </w:rPr>
  </w:style>
  <w:style w:type="character" w:customStyle="1" w:styleId="WW8Num3z0">
    <w:name w:val="WW8Num3z0"/>
    <w:rPr>
      <w:rFonts w:ascii="Symbol" w:hAnsi="Symbol" w:cs="OpenSymbol"/>
    </w:rPr>
  </w:style>
  <w:style w:type="character" w:customStyle="1" w:styleId="WW8Num3z1">
    <w:name w:val="WW8Num3z1"/>
    <w:rPr>
      <w:rFonts w:ascii="OpenSymbol" w:hAnsi="OpenSymbol" w:cs="OpenSymbol"/>
    </w:rPr>
  </w:style>
  <w:style w:type="character" w:customStyle="1" w:styleId="WW8Num4z0">
    <w:name w:val="WW8Num4z0"/>
    <w:rPr>
      <w:rFonts w:ascii="Symbol" w:hAnsi="Symbol" w:cs="OpenSymbol"/>
    </w:rPr>
  </w:style>
  <w:style w:type="character" w:customStyle="1" w:styleId="Standardskrifttypeiafsnit2">
    <w:name w:val="Standardskrifttype i afsnit2"/>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Standardskrifttypeiafsnit1">
    <w:name w:val="Standardskrifttype i afsnit1"/>
  </w:style>
  <w:style w:type="character" w:customStyle="1" w:styleId="SidehovedTegn">
    <w:name w:val="Sidehoved Tegn"/>
    <w:rPr>
      <w:rFonts w:ascii="Times New Roman" w:eastAsia="Times New Roman" w:hAnsi="Times New Roman" w:cs="Times New Roman"/>
      <w:sz w:val="24"/>
      <w:szCs w:val="24"/>
    </w:rPr>
  </w:style>
  <w:style w:type="character" w:customStyle="1" w:styleId="SidefodTegn">
    <w:name w:val="Sidefod Tegn"/>
    <w:uiPriority w:val="99"/>
    <w:rPr>
      <w:rFonts w:ascii="Times New Roman" w:eastAsia="Times New Roman" w:hAnsi="Times New Roman" w:cs="Times New Roman"/>
      <w:sz w:val="24"/>
      <w:szCs w:val="24"/>
    </w:rPr>
  </w:style>
  <w:style w:type="character" w:customStyle="1" w:styleId="Nummereringstegn">
    <w:name w:val="Nummereringstegn"/>
  </w:style>
  <w:style w:type="character" w:customStyle="1" w:styleId="Punkttegn">
    <w:name w:val="Punkttegn"/>
    <w:rPr>
      <w:rFonts w:ascii="OpenSymbol" w:eastAsia="OpenSymbol" w:hAnsi="OpenSymbol" w:cs="OpenSymbol"/>
    </w:rPr>
  </w:style>
  <w:style w:type="paragraph" w:styleId="Overskrift">
    <w:name w:val="TOC Heading"/>
    <w:basedOn w:val="Normal"/>
    <w:next w:val="Brdtekst"/>
    <w:qFormat/>
    <w:pPr>
      <w:keepNext/>
      <w:spacing w:before="240" w:after="120"/>
    </w:pPr>
    <w:rPr>
      <w:rFonts w:ascii="Arial" w:eastAsia="MS Mincho" w:hAnsi="Arial" w:cs="Tahoma"/>
      <w:sz w:val="28"/>
      <w:szCs w:val="28"/>
    </w:rPr>
  </w:style>
  <w:style w:type="paragraph" w:styleId="Brdtekst">
    <w:name w:val="Body Text"/>
    <w:basedOn w:val="Normal"/>
    <w:pPr>
      <w:spacing w:after="120"/>
    </w:pPr>
  </w:style>
  <w:style w:type="paragraph" w:styleId="Opstilling">
    <w:name w:val="List"/>
    <w:basedOn w:val="Brdtekst"/>
    <w:rPr>
      <w:rFonts w:cs="Tahoma"/>
    </w:rPr>
  </w:style>
  <w:style w:type="paragraph" w:customStyle="1" w:styleId="Billedtekst2">
    <w:name w:val="Billedtekst2"/>
    <w:basedOn w:val="Normal"/>
    <w:pPr>
      <w:suppressLineNumbers/>
      <w:spacing w:before="120" w:after="120"/>
    </w:pPr>
    <w:rPr>
      <w:rFonts w:cs="Tahoma"/>
      <w:i/>
      <w:iCs/>
    </w:rPr>
  </w:style>
  <w:style w:type="paragraph" w:customStyle="1" w:styleId="Indeks">
    <w:name w:val="Indeks"/>
    <w:basedOn w:val="Normal"/>
    <w:pPr>
      <w:suppressLineNumbers/>
    </w:pPr>
    <w:rPr>
      <w:rFonts w:cs="Tahoma"/>
    </w:rPr>
  </w:style>
  <w:style w:type="paragraph" w:customStyle="1" w:styleId="Billedtekst1">
    <w:name w:val="Billedtekst1"/>
    <w:basedOn w:val="Normal"/>
    <w:pPr>
      <w:suppressLineNumbers/>
      <w:spacing w:before="120" w:after="120"/>
    </w:pPr>
    <w:rPr>
      <w:rFonts w:cs="Tahoma"/>
      <w:i/>
      <w:iCs/>
    </w:rPr>
  </w:style>
  <w:style w:type="paragraph" w:styleId="Sidehoved">
    <w:name w:val="header"/>
    <w:basedOn w:val="Normal"/>
  </w:style>
  <w:style w:type="paragraph" w:styleId="Sidefod">
    <w:name w:val="footer"/>
    <w:basedOn w:val="Normal"/>
    <w:uiPriority w:val="99"/>
  </w:style>
  <w:style w:type="paragraph" w:customStyle="1" w:styleId="Tabelindhold">
    <w:name w:val="Tabelindhold"/>
    <w:basedOn w:val="Normal"/>
    <w:pPr>
      <w:suppressLineNumbers/>
    </w:pPr>
  </w:style>
  <w:style w:type="paragraph" w:customStyle="1" w:styleId="Tabeloverskrift">
    <w:name w:val="Tabeloverskrift"/>
    <w:basedOn w:val="Tabelindhold"/>
    <w:pPr>
      <w:jc w:val="center"/>
    </w:pPr>
    <w:rPr>
      <w:b/>
      <w:bCs/>
    </w:rPr>
  </w:style>
  <w:style w:type="paragraph" w:customStyle="1" w:styleId="Default">
    <w:name w:val="Default"/>
    <w:pPr>
      <w:suppressAutoHyphens/>
      <w:autoSpaceDE w:val="0"/>
    </w:pPr>
    <w:rPr>
      <w:rFonts w:eastAsia="Arial"/>
      <w:color w:val="000000"/>
      <w:sz w:val="24"/>
      <w:szCs w:val="24"/>
      <w:lang w:eastAsia="ar-SA"/>
    </w:rPr>
  </w:style>
  <w:style w:type="paragraph" w:styleId="Markeringsbobletekst">
    <w:name w:val="Balloon Text"/>
    <w:basedOn w:val="Normal"/>
    <w:link w:val="MarkeringsbobletekstTegn"/>
    <w:uiPriority w:val="99"/>
    <w:semiHidden/>
    <w:unhideWhenUsed/>
    <w:rsid w:val="00B875CB"/>
    <w:rPr>
      <w:rFonts w:ascii="Segoe UI" w:hAnsi="Segoe UI" w:cs="Segoe UI"/>
      <w:sz w:val="18"/>
      <w:szCs w:val="18"/>
    </w:rPr>
  </w:style>
  <w:style w:type="character" w:customStyle="1" w:styleId="MarkeringsbobletekstTegn">
    <w:name w:val="Markeringsbobletekst Tegn"/>
    <w:link w:val="Markeringsbobletekst"/>
    <w:uiPriority w:val="99"/>
    <w:semiHidden/>
    <w:rsid w:val="00B875CB"/>
    <w:rPr>
      <w:rFonts w:ascii="Segoe U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5CAB5C-BEDB-45EC-B6B5-B04A2B5E8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5622</Words>
  <Characters>34295</Characters>
  <Application>Microsoft Office Word</Application>
  <DocSecurity>4</DocSecurity>
  <Lines>285</Lines>
  <Paragraphs>79</Paragraphs>
  <ScaleCrop>false</ScaleCrop>
  <HeadingPairs>
    <vt:vector size="2" baseType="variant">
      <vt:variant>
        <vt:lpstr>Titel</vt:lpstr>
      </vt:variant>
      <vt:variant>
        <vt:i4>1</vt:i4>
      </vt:variant>
    </vt:vector>
  </HeadingPairs>
  <TitlesOfParts>
    <vt:vector size="1" baseType="lpstr">
      <vt:lpstr/>
    </vt:vector>
  </TitlesOfParts>
  <Company>GU Nuuk</Company>
  <LinksUpToDate>false</LinksUpToDate>
  <CharactersWithSpaces>39838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Kasper Busk</cp:lastModifiedBy>
  <cp:revision>2</cp:revision>
  <cp:lastPrinted>1601-01-01T00:00:00Z</cp:lastPrinted>
  <dcterms:created xsi:type="dcterms:W3CDTF">2020-01-07T11:55:00Z</dcterms:created>
  <dcterms:modified xsi:type="dcterms:W3CDTF">2020-01-07T11:55:00Z</dcterms:modified>
</cp:coreProperties>
</file>