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99" w:rsidRDefault="00692D43" w:rsidP="00632318">
      <w:pPr>
        <w:pStyle w:val="Lille"/>
        <w:framePr w:w="1985" w:h="3493" w:hRule="exact" w:hSpace="181" w:wrap="notBeside" w:vAnchor="page" w:hAnchor="page" w:x="9317" w:y="4843" w:anchorLock="1"/>
      </w:pPr>
      <w:bookmarkStart w:id="0" w:name="_GoBack"/>
      <w:bookmarkEnd w:id="0"/>
      <w:r>
        <w:t>04</w:t>
      </w:r>
      <w:r w:rsidR="00847B7F">
        <w:t>-0</w:t>
      </w:r>
      <w:r>
        <w:t>2</w:t>
      </w:r>
      <w:r w:rsidR="00847B7F">
        <w:t>-2020</w:t>
      </w:r>
    </w:p>
    <w:p w:rsidR="00231399" w:rsidRPr="00D31CA5" w:rsidRDefault="00231399" w:rsidP="00632318">
      <w:pPr>
        <w:pStyle w:val="Lille"/>
        <w:framePr w:w="1985" w:h="3493" w:hRule="exact" w:hSpace="181" w:wrap="notBeside" w:vAnchor="page" w:hAnchor="page" w:x="9317" w:y="4843" w:anchorLock="1"/>
      </w:pPr>
      <w:r>
        <w:t>Sagsnr</w:t>
      </w:r>
      <w:r w:rsidR="00CB519C">
        <w:t>.</w:t>
      </w:r>
      <w:r w:rsidR="00632318">
        <w:t xml:space="preserve"> </w:t>
      </w:r>
      <w:r w:rsidRPr="00D31CA5">
        <w:t>2018 - 22614</w:t>
      </w:r>
    </w:p>
    <w:p w:rsidR="00CD52EB" w:rsidRPr="00D31CA5" w:rsidRDefault="00CD52EB" w:rsidP="00632318">
      <w:pPr>
        <w:pStyle w:val="Lille"/>
        <w:framePr w:w="1985" w:h="3493" w:hRule="exact" w:hSpace="181" w:wrap="notBeside" w:vAnchor="page" w:hAnchor="page" w:x="9317" w:y="4843" w:anchorLock="1"/>
      </w:pPr>
      <w:r w:rsidRPr="00D31CA5">
        <w:t>Dok.nr. 12854915</w:t>
      </w:r>
    </w:p>
    <w:p w:rsidR="00231399" w:rsidRPr="00D31CA5" w:rsidRDefault="00231399" w:rsidP="00632318">
      <w:pPr>
        <w:pStyle w:val="Lille"/>
        <w:framePr w:w="1985" w:h="3493" w:hRule="exact" w:hSpace="181" w:wrap="notBeside" w:vAnchor="page" w:hAnchor="page" w:x="9317" w:y="4843" w:anchorLock="1"/>
      </w:pPr>
    </w:p>
    <w:p w:rsidR="00911D2B" w:rsidRPr="00AA3EBD" w:rsidRDefault="00231399" w:rsidP="00911D2B">
      <w:pPr>
        <w:pStyle w:val="Lille"/>
        <w:framePr w:w="1985" w:h="3493" w:hRule="exact" w:hSpace="181" w:wrap="notBeside" w:vAnchor="page" w:hAnchor="page" w:x="9317" w:y="4843" w:anchorLock="1"/>
      </w:pPr>
      <w:r w:rsidRPr="00AA3EBD">
        <w:t xml:space="preserve">Postboks </w:t>
      </w:r>
      <w:r w:rsidR="00911D2B" w:rsidRPr="00AA3EBD">
        <w:t xml:space="preserve">1029 </w:t>
      </w:r>
    </w:p>
    <w:p w:rsidR="00911D2B" w:rsidRPr="00AA3EBD" w:rsidRDefault="00911D2B" w:rsidP="00911D2B">
      <w:pPr>
        <w:pStyle w:val="Lille"/>
        <w:framePr w:w="1985" w:h="3493" w:hRule="exact" w:hSpace="181" w:wrap="notBeside" w:vAnchor="page" w:hAnchor="page" w:x="9317" w:y="4843" w:anchorLock="1"/>
      </w:pPr>
      <w:r w:rsidRPr="00AA3EBD">
        <w:t xml:space="preserve">3900 Nuuk </w:t>
      </w:r>
    </w:p>
    <w:p w:rsidR="00911D2B" w:rsidRPr="00AA3EBD" w:rsidRDefault="00911D2B" w:rsidP="00911D2B">
      <w:pPr>
        <w:pStyle w:val="Lille"/>
        <w:framePr w:w="1985" w:h="3493" w:hRule="exact" w:hSpace="181" w:wrap="notBeside" w:vAnchor="page" w:hAnchor="page" w:x="9317" w:y="4843" w:anchorLock="1"/>
      </w:pPr>
      <w:r w:rsidRPr="00AA3EBD">
        <w:t>Tlf: +299 34</w:t>
      </w:r>
      <w:r w:rsidR="00682AAC" w:rsidRPr="00AA3EBD">
        <w:t xml:space="preserve"> </w:t>
      </w:r>
      <w:r w:rsidRPr="00AA3EBD">
        <w:t>50</w:t>
      </w:r>
      <w:r w:rsidR="00682AAC" w:rsidRPr="00AA3EBD">
        <w:t xml:space="preserve"> </w:t>
      </w:r>
      <w:r w:rsidRPr="00AA3EBD">
        <w:t xml:space="preserve">00 </w:t>
      </w:r>
    </w:p>
    <w:p w:rsidR="00231399" w:rsidRPr="00682AAC" w:rsidRDefault="002E09D9" w:rsidP="00911D2B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  <w:r>
        <w:rPr>
          <w:lang w:val="en-GB"/>
        </w:rPr>
        <w:t xml:space="preserve">Email: </w:t>
      </w:r>
      <w:r w:rsidR="008617E3">
        <w:rPr>
          <w:lang w:val="en-GB"/>
        </w:rPr>
        <w:t>ik</w:t>
      </w:r>
      <w:r w:rsidR="00911D2B">
        <w:rPr>
          <w:lang w:val="en-GB"/>
        </w:rPr>
        <w:t>iin</w:t>
      </w:r>
      <w:r w:rsidR="00231399" w:rsidRPr="00682AAC">
        <w:rPr>
          <w:lang w:val="en-GB"/>
        </w:rPr>
        <w:t>@</w:t>
      </w:r>
      <w:r w:rsidR="006735F2">
        <w:rPr>
          <w:lang w:val="en-GB"/>
        </w:rPr>
        <w:t>nanoq</w:t>
      </w:r>
      <w:r w:rsidR="00231399" w:rsidRPr="00682AAC">
        <w:rPr>
          <w:lang w:val="en-GB"/>
        </w:rPr>
        <w:t>.gl</w:t>
      </w:r>
    </w:p>
    <w:p w:rsidR="00231399" w:rsidRPr="00682AAC" w:rsidRDefault="00632318" w:rsidP="00632318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  <w:r w:rsidRPr="00682AAC">
        <w:rPr>
          <w:lang w:val="en-GB"/>
        </w:rPr>
        <w:t>www.nanoq</w:t>
      </w:r>
      <w:r w:rsidR="00231399" w:rsidRPr="00682AAC">
        <w:rPr>
          <w:lang w:val="en-GB"/>
        </w:rPr>
        <w:t>.gl</w:t>
      </w:r>
    </w:p>
    <w:p w:rsidR="00632318" w:rsidRPr="00682AAC" w:rsidRDefault="00632318" w:rsidP="00240103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</w:p>
    <w:p w:rsidR="00FB7054" w:rsidRPr="00682AAC" w:rsidRDefault="00FB7054" w:rsidP="00240103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AA61F4" w:rsidRPr="00C04247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264107" w:rsidRPr="008224CF" w:rsidRDefault="00264107" w:rsidP="00264107">
            <w:pPr>
              <w:pStyle w:val="Notat"/>
              <w:rPr>
                <w:lang w:val="en-US"/>
              </w:rPr>
            </w:pPr>
          </w:p>
        </w:tc>
      </w:tr>
    </w:tbl>
    <w:p w:rsidR="00971F77" w:rsidRPr="008224CF" w:rsidRDefault="00971F77" w:rsidP="00971F77">
      <w:pPr>
        <w:rPr>
          <w:vanish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5840"/>
      </w:tblGrid>
      <w:tr w:rsidR="00264107" w:rsidRPr="00C04247" w:rsidTr="00971F77"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 w:rsidP="009C6CFD">
            <w:pPr>
              <w:rPr>
                <w:lang w:val="en-US"/>
              </w:rPr>
            </w:pPr>
          </w:p>
        </w:tc>
        <w:tc>
          <w:tcPr>
            <w:tcW w:w="5840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3730AE">
            <w:pPr>
              <w:rPr>
                <w:lang w:val="en-US"/>
              </w:rPr>
            </w:pPr>
            <w:bookmarkStart w:id="1" w:name="navnET"/>
            <w:bookmarkEnd w:id="1"/>
            <w:r w:rsidRPr="008224CF">
              <w:rPr>
                <w:lang w:val="en-US"/>
              </w:rPr>
              <w:t xml:space="preserve"> </w:t>
            </w:r>
            <w:bookmarkStart w:id="2" w:name="navnTO"/>
            <w:bookmarkEnd w:id="2"/>
          </w:p>
        </w:tc>
      </w:tr>
      <w:tr w:rsidR="00264107" w:rsidRPr="00C04247" w:rsidTr="00971F77"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>
            <w:pPr>
              <w:rPr>
                <w:lang w:val="en-US"/>
              </w:rPr>
            </w:pPr>
          </w:p>
        </w:tc>
        <w:tc>
          <w:tcPr>
            <w:tcW w:w="5840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>
            <w:pPr>
              <w:rPr>
                <w:lang w:val="en-US"/>
              </w:rPr>
            </w:pPr>
          </w:p>
        </w:tc>
      </w:tr>
      <w:tr w:rsidR="00264107" w:rsidRPr="00C04247" w:rsidTr="00971F77"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>
            <w:pPr>
              <w:rPr>
                <w:lang w:val="en-US"/>
              </w:rPr>
            </w:pPr>
          </w:p>
        </w:tc>
        <w:tc>
          <w:tcPr>
            <w:tcW w:w="5840" w:type="dxa"/>
            <w:shd w:val="clear" w:color="auto" w:fill="auto"/>
            <w:tcMar>
              <w:left w:w="0" w:type="dxa"/>
              <w:right w:w="0" w:type="dxa"/>
            </w:tcMar>
          </w:tcPr>
          <w:p w:rsidR="00EB41D0" w:rsidRPr="008224CF" w:rsidRDefault="00EB41D0">
            <w:pPr>
              <w:rPr>
                <w:lang w:val="en-US"/>
              </w:rPr>
            </w:pPr>
          </w:p>
        </w:tc>
      </w:tr>
    </w:tbl>
    <w:p w:rsidR="00971F77" w:rsidRPr="008224CF" w:rsidRDefault="00971F77" w:rsidP="00971F77">
      <w:pPr>
        <w:rPr>
          <w:vanish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CD52EB" w:rsidRPr="00C04247" w:rsidTr="00656260">
        <w:tc>
          <w:tcPr>
            <w:tcW w:w="7825" w:type="dxa"/>
            <w:tcMar>
              <w:left w:w="0" w:type="dxa"/>
              <w:right w:w="0" w:type="dxa"/>
            </w:tcMar>
          </w:tcPr>
          <w:p w:rsidR="00CD52EB" w:rsidRPr="008224CF" w:rsidRDefault="00CD52EB" w:rsidP="00CD52EB">
            <w:pPr>
              <w:rPr>
                <w:lang w:val="en-US"/>
              </w:rPr>
            </w:pPr>
          </w:p>
        </w:tc>
      </w:tr>
      <w:tr w:rsidR="00CD52EB" w:rsidRPr="00C04247" w:rsidTr="00656260">
        <w:tc>
          <w:tcPr>
            <w:tcW w:w="7825" w:type="dxa"/>
            <w:tcMar>
              <w:left w:w="0" w:type="dxa"/>
              <w:right w:w="0" w:type="dxa"/>
            </w:tcMar>
          </w:tcPr>
          <w:p w:rsidR="00CD52EB" w:rsidRPr="008224CF" w:rsidRDefault="00CD52EB" w:rsidP="00CD52EB">
            <w:pPr>
              <w:rPr>
                <w:lang w:val="en-US"/>
              </w:rPr>
            </w:pPr>
          </w:p>
        </w:tc>
      </w:tr>
      <w:tr w:rsidR="00264107" w:rsidTr="00D31CA5">
        <w:trPr>
          <w:trHeight w:val="4695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264107" w:rsidRDefault="00D31CA5" w:rsidP="00656260">
            <w:pPr>
              <w:pStyle w:val="Overskrift"/>
              <w:rPr>
                <w:rFonts w:cs="Arial"/>
                <w:szCs w:val="20"/>
                <w:shd w:val="clear" w:color="auto" w:fill="FFFFFF"/>
              </w:rPr>
            </w:pPr>
            <w:r>
              <w:lastRenderedPageBreak/>
              <w:t>Fortolkning af §</w:t>
            </w:r>
            <w:r w:rsidR="0010593F">
              <w:t xml:space="preserve"> </w:t>
            </w:r>
            <w:r>
              <w:t>27 i</w:t>
            </w:r>
            <w:r w:rsidRPr="00D31CA5">
              <w:t xml:space="preserve"> </w:t>
            </w:r>
            <w:r w:rsidRPr="00D31CA5">
              <w:rPr>
                <w:rFonts w:cs="Arial"/>
                <w:szCs w:val="20"/>
                <w:shd w:val="clear" w:color="auto" w:fill="FFFFFF"/>
              </w:rPr>
              <w:t>Selvstyrets bekendtgørelse nr. 18 af 17. september 2015 om undervisningskompetence på den gymnasiale uddannelse (pædagogikumbekendtgørelsen).</w:t>
            </w:r>
          </w:p>
          <w:p w:rsidR="00D31CA5" w:rsidRDefault="00D31CA5" w:rsidP="00656260">
            <w:pPr>
              <w:pStyle w:val="Overskrift"/>
              <w:rPr>
                <w:rFonts w:cs="Arial"/>
                <w:szCs w:val="20"/>
                <w:shd w:val="clear" w:color="auto" w:fill="FFFFFF"/>
              </w:rPr>
            </w:pPr>
          </w:p>
          <w:p w:rsidR="00D31CA5" w:rsidRDefault="00D31CA5" w:rsidP="00656260">
            <w:pPr>
              <w:pStyle w:val="Overskrift"/>
              <w:rPr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Fonts w:cs="Arial"/>
                <w:b w:val="0"/>
                <w:szCs w:val="20"/>
                <w:shd w:val="clear" w:color="auto" w:fill="FFFFFF"/>
              </w:rPr>
              <w:t>I pædagogikumbekendtgørelsens §</w:t>
            </w:r>
            <w:r w:rsidR="0010593F">
              <w:rPr>
                <w:rFonts w:cs="Arial"/>
                <w:b w:val="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b w:val="0"/>
                <w:szCs w:val="20"/>
                <w:shd w:val="clear" w:color="auto" w:fill="FFFFFF"/>
              </w:rPr>
              <w:t>27 står der således:</w:t>
            </w:r>
          </w:p>
          <w:p w:rsidR="00D31CA5" w:rsidRDefault="00D31CA5" w:rsidP="00656260">
            <w:pPr>
              <w:pStyle w:val="Overskrift"/>
              <w:rPr>
                <w:rFonts w:cs="Arial"/>
                <w:b w:val="0"/>
                <w:szCs w:val="20"/>
                <w:shd w:val="clear" w:color="auto" w:fill="FFFFFF"/>
              </w:rPr>
            </w:pPr>
          </w:p>
          <w:p w:rsidR="00D31CA5" w:rsidRPr="009C6CFD" w:rsidRDefault="00D31CA5" w:rsidP="00D31CA5">
            <w:pPr>
              <w:pStyle w:val="Overskrift"/>
              <w:jc w:val="left"/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</w:pPr>
            <w:r w:rsidRPr="009C6CFD"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  <w:t>”</w:t>
            </w:r>
            <w:r w:rsidRPr="009C6CFD">
              <w:rPr>
                <w:rFonts w:cs="Arial"/>
                <w:b w:val="0"/>
                <w:bCs/>
                <w:i/>
                <w:sz w:val="18"/>
                <w:szCs w:val="18"/>
              </w:rPr>
              <w:t>§ 27.</w:t>
            </w:r>
            <w:r w:rsidRPr="009C6CFD"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  <w:t xml:space="preserve">  Praktisk pædagogikum gennemføres normalt på den gymnasieskole, hvor pædagogikumkandidaten er ansat, og gennemføres ved, at pædagogikumkandidaten under vejledning underviser og observerer undervisning i vejlederes klasser samt ved, at pædagogikumkandidaten observerer undervisning i andre fag og områder end egne.</w:t>
            </w:r>
            <w:r w:rsidRPr="009C6CFD">
              <w:rPr>
                <w:rFonts w:cs="Arial"/>
                <w:b w:val="0"/>
                <w:i/>
                <w:sz w:val="18"/>
                <w:szCs w:val="18"/>
              </w:rPr>
              <w:br/>
            </w:r>
            <w:r w:rsidRPr="009C6CFD"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  <w:t xml:space="preserve">  </w:t>
            </w:r>
            <w:r w:rsidRPr="009C6CFD">
              <w:rPr>
                <w:rFonts w:cs="Arial"/>
                <w:b w:val="0"/>
                <w:i/>
                <w:iCs/>
                <w:sz w:val="18"/>
                <w:szCs w:val="18"/>
              </w:rPr>
              <w:t>Stk. 2.  </w:t>
            </w:r>
            <w:r w:rsidRPr="009C6CFD"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  <w:t>Dele af vejledningen nævnt under stk. 1</w:t>
            </w:r>
            <w:r w:rsidRPr="009C6CFD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9C6CFD"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  <w:t>kan henlægges til pædagogikumkandidatens egne klasser.</w:t>
            </w:r>
            <w:r w:rsidRPr="009C6CFD">
              <w:rPr>
                <w:rFonts w:cs="Arial"/>
                <w:b w:val="0"/>
                <w:i/>
                <w:sz w:val="18"/>
                <w:szCs w:val="18"/>
              </w:rPr>
              <w:br/>
            </w:r>
            <w:r w:rsidRPr="009C6CFD">
              <w:rPr>
                <w:rFonts w:cs="Arial"/>
                <w:b w:val="0"/>
                <w:i/>
                <w:iCs/>
                <w:sz w:val="18"/>
                <w:szCs w:val="18"/>
              </w:rPr>
              <w:t>  Stk. 3.  </w:t>
            </w:r>
            <w:r w:rsidRPr="009C6CFD"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  <w:t>De aktiviteter, der indgår i praktisk pædagogikum og i egen undervisning, fordeles nogenlunde ligeligt mellem pædagogikumkandidatens pædagogikumfag, herunder også de aktiviteter, der inddrager samspil med andre fag.”</w:t>
            </w:r>
          </w:p>
          <w:p w:rsidR="00D31CA5" w:rsidRDefault="00D31CA5" w:rsidP="00D31CA5">
            <w:pPr>
              <w:pStyle w:val="Overskrift"/>
              <w:jc w:val="left"/>
              <w:rPr>
                <w:rFonts w:cs="Arial"/>
                <w:b w:val="0"/>
                <w:i/>
                <w:szCs w:val="20"/>
                <w:shd w:val="clear" w:color="auto" w:fill="FFFFFF"/>
              </w:rPr>
            </w:pPr>
          </w:p>
          <w:p w:rsidR="009C6CFD" w:rsidRDefault="009C6CFD" w:rsidP="008224CF">
            <w:pPr>
              <w:pStyle w:val="Overskrift"/>
              <w:jc w:val="left"/>
              <w:rPr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Fonts w:cs="Arial"/>
                <w:b w:val="0"/>
                <w:szCs w:val="20"/>
                <w:shd w:val="clear" w:color="auto" w:fill="FFFFFF"/>
              </w:rPr>
              <w:t xml:space="preserve"> </w:t>
            </w:r>
          </w:p>
          <w:p w:rsidR="000B4C93" w:rsidRPr="00D31CA5" w:rsidRDefault="000B4C93" w:rsidP="008224CF">
            <w:pPr>
              <w:pStyle w:val="Overskrift"/>
              <w:jc w:val="left"/>
              <w:rPr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  <w:shd w:val="clear" w:color="auto" w:fill="FFFFFF"/>
              </w:rPr>
              <w:t xml:space="preserve">Der er i bestemmelsen ikke defineret hvor meget der skal undervises i vejleders klasser. </w:t>
            </w:r>
          </w:p>
        </w:tc>
      </w:tr>
    </w:tbl>
    <w:p w:rsidR="00F83745" w:rsidRDefault="000B4C93">
      <w:r>
        <w:t>Dette skal blot regist</w:t>
      </w:r>
      <w:r w:rsidR="00AA3EBD">
        <w:t>r</w:t>
      </w:r>
      <w:r>
        <w:t xml:space="preserve">eres som egen undervisning, hvad enten undervisningen foregår i egne eller vejlederklasser. </w:t>
      </w:r>
    </w:p>
    <w:p w:rsidR="00AA3EBD" w:rsidRDefault="00AA3EBD">
      <w:r>
        <w:t xml:space="preserve">Det efterstræbes at gymnasieskolen tilrettelægger kandidatens uddannelsesplan således, at der ikke kommer overtimer. Dette kan sikres ved at der friholdes en timepulje i uddannelsesplanen, når denne udarbejdes i starten af pædagogikumforløbet. </w:t>
      </w:r>
    </w:p>
    <w:p w:rsidR="000B4C93" w:rsidRDefault="000B4C93"/>
    <w:p w:rsidR="00986177" w:rsidRDefault="00986177" w:rsidP="009C6CFD">
      <w:bookmarkStart w:id="3" w:name="brødtekst"/>
      <w:bookmarkEnd w:id="3"/>
    </w:p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C6CFD" w:rsidRDefault="009C6CFD" w:rsidP="009C6CFD">
      <w:r>
        <w:t>Inussiarnersumik inuulluaqqusilluta</w:t>
      </w:r>
    </w:p>
    <w:p w:rsidR="009C6CFD" w:rsidRDefault="009C6CFD" w:rsidP="009C6CFD">
      <w:r>
        <w:t>Med venlig hilsen</w:t>
      </w:r>
    </w:p>
    <w:p w:rsidR="009C6CFD" w:rsidRDefault="009C6CFD" w:rsidP="009C6CFD"/>
    <w:p w:rsidR="00986177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  <w:r>
        <w:rPr>
          <w:rFonts w:cs="Arial"/>
          <w:color w:val="000000"/>
          <w:sz w:val="18"/>
          <w:szCs w:val="18"/>
          <w:lang w:eastAsia="da-DK"/>
        </w:rPr>
        <w:t>Ilinniartitaanermut, Kultureqarnermut Ilageeqarnermullu Naalakkersuisoqarfik</w:t>
      </w:r>
      <w:r w:rsidR="00986177">
        <w:rPr>
          <w:rFonts w:cs="Arial"/>
          <w:color w:val="000000"/>
          <w:sz w:val="18"/>
          <w:szCs w:val="18"/>
          <w:lang w:eastAsia="da-DK"/>
        </w:rPr>
        <w:t xml:space="preserve"> </w:t>
      </w:r>
    </w:p>
    <w:p w:rsidR="009C6CFD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  <w:r>
        <w:rPr>
          <w:rFonts w:cs="Arial"/>
          <w:color w:val="000000"/>
          <w:sz w:val="18"/>
          <w:szCs w:val="18"/>
          <w:lang w:eastAsia="da-DK"/>
        </w:rPr>
        <w:t>Departementet for Uddannelse, Kultur, Forskning og Kirke</w:t>
      </w:r>
    </w:p>
    <w:p w:rsidR="009C6CFD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</w:p>
    <w:p w:rsidR="009C6CFD" w:rsidRPr="00986177" w:rsidRDefault="00303E44" w:rsidP="009C6CFD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  <w:r>
        <w:rPr>
          <w:noProof/>
          <w:sz w:val="18"/>
          <w:szCs w:val="18"/>
          <w:lang w:eastAsia="da-DK"/>
        </w:rPr>
        <w:drawing>
          <wp:inline distT="0" distB="0" distL="0" distR="0">
            <wp:extent cx="2468880" cy="982980"/>
            <wp:effectExtent l="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FD" w:rsidRPr="00C04247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  <w:lang w:val="en-US" w:eastAsia="da-DK"/>
        </w:rPr>
      </w:pPr>
      <w:r w:rsidRPr="00C04247">
        <w:rPr>
          <w:rFonts w:cs="Arial"/>
          <w:color w:val="000000"/>
          <w:sz w:val="18"/>
          <w:szCs w:val="18"/>
          <w:lang w:val="en-US" w:eastAsia="da-DK"/>
        </w:rPr>
        <w:t xml:space="preserve">P.O. Box 1029 . 3900 Nuuk </w:t>
      </w:r>
      <w:r w:rsidRPr="00C04247">
        <w:rPr>
          <w:rFonts w:cs="Arial"/>
          <w:color w:val="000000"/>
          <w:sz w:val="18"/>
          <w:szCs w:val="18"/>
          <w:lang w:val="en-US" w:eastAsia="da-DK"/>
        </w:rPr>
        <w:br/>
        <w:t xml:space="preserve">Oq./Tel.: +299 345000 </w:t>
      </w:r>
    </w:p>
    <w:p w:rsidR="00F83745" w:rsidRPr="00986177" w:rsidRDefault="009C6CFD" w:rsidP="00DC1E37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  <w:r w:rsidRPr="00986177">
        <w:rPr>
          <w:rFonts w:cs="Arial"/>
          <w:color w:val="004B8D"/>
          <w:sz w:val="18"/>
          <w:szCs w:val="18"/>
          <w:u w:val="single"/>
          <w:lang w:eastAsia="da-DK"/>
        </w:rPr>
        <w:t>www.naalakkersuisut.gl</w:t>
      </w:r>
    </w:p>
    <w:sectPr w:rsidR="00F83745" w:rsidRPr="00986177" w:rsidSect="00104069">
      <w:footerReference w:type="default" r:id="rId8"/>
      <w:headerReference w:type="first" r:id="rId9"/>
      <w:footerReference w:type="first" r:id="rId10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5D" w:rsidRDefault="000A7D5D">
      <w:r>
        <w:separator/>
      </w:r>
    </w:p>
  </w:endnote>
  <w:endnote w:type="continuationSeparator" w:id="0">
    <w:p w:rsidR="000A7D5D" w:rsidRDefault="000A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CC" w:rsidRDefault="00303E4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BCC" w:rsidRDefault="005C6BCC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0424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0424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:rsidR="005C6BCC" w:rsidRDefault="005C6BCC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0424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0424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CC" w:rsidRDefault="00303E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32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BCC" w:rsidRDefault="005C6BCC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03E4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ins w:id="4" w:author="Helena Lynge Møller" w:date="2020-03-16T08:24:00Z">
                            <w:r w:rsidR="00303E44">
                              <w:rPr>
                                <w:rStyle w:val="Sidetal"/>
                                <w:noProof/>
                              </w:rPr>
                              <w:t>1</w:t>
                            </w:r>
                          </w:ins>
                          <w:del w:id="5" w:author="Helena Lynge Møller" w:date="2020-03-16T08:24:00Z">
                            <w:r w:rsidR="00C04247" w:rsidDel="00303E44">
                              <w:rPr>
                                <w:rStyle w:val="Sidetal"/>
                                <w:noProof/>
                              </w:rPr>
                              <w:delText>2</w:delText>
                            </w:r>
                          </w:del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:rsidR="005C6BCC" w:rsidRDefault="005C6BCC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03E44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ins w:id="6" w:author="Helena Lynge Møller" w:date="2020-03-16T08:24:00Z">
                      <w:r w:rsidR="00303E44">
                        <w:rPr>
                          <w:rStyle w:val="Sidetal"/>
                          <w:noProof/>
                        </w:rPr>
                        <w:t>1</w:t>
                      </w:r>
                    </w:ins>
                    <w:del w:id="7" w:author="Helena Lynge Møller" w:date="2020-03-16T08:24:00Z">
                      <w:r w:rsidR="00C04247" w:rsidDel="00303E44">
                        <w:rPr>
                          <w:rStyle w:val="Sidetal"/>
                          <w:noProof/>
                        </w:rPr>
                        <w:delText>2</w:delText>
                      </w:r>
                    </w:del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5D" w:rsidRDefault="000A7D5D">
      <w:r>
        <w:separator/>
      </w:r>
    </w:p>
  </w:footnote>
  <w:footnote w:type="continuationSeparator" w:id="0">
    <w:p w:rsidR="000A7D5D" w:rsidRDefault="000A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7F" w:rsidRDefault="00847B7F" w:rsidP="00847B7F">
    <w:pPr>
      <w:pStyle w:val="Lillev"/>
      <w:ind w:right="1729"/>
      <w:jc w:val="left"/>
    </w:pPr>
    <w:r>
      <w:t>Ilinniartitaanermut, Kultureqarnermut Ilageeqarnermullu Naalakkersuisoqarfik</w:t>
    </w:r>
  </w:p>
  <w:p w:rsidR="00847B7F" w:rsidRPr="00E25CDA" w:rsidRDefault="00847B7F" w:rsidP="00847B7F">
    <w:pPr>
      <w:pStyle w:val="Lillev"/>
    </w:pPr>
    <w:r>
      <w:t>Departementet for Uddannelse,</w:t>
    </w:r>
    <w:r w:rsidRPr="00AD2326">
      <w:t xml:space="preserve"> </w:t>
    </w:r>
    <w:r>
      <w:t>Kultur og Kirke</w:t>
    </w:r>
  </w:p>
  <w:p w:rsidR="005C6BCC" w:rsidRDefault="00303E44" w:rsidP="00847B7F">
    <w:pPr>
      <w:pStyle w:val="Lillev"/>
      <w:ind w:right="1871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BC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Lynge Møller">
    <w15:presenceInfo w15:providerId="AD" w15:userId="S-1-5-21-704993628-2552359410-1315452390-14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E2"/>
    <w:rsid w:val="000050EB"/>
    <w:rsid w:val="000056EC"/>
    <w:rsid w:val="00015954"/>
    <w:rsid w:val="00030DEB"/>
    <w:rsid w:val="00037AE8"/>
    <w:rsid w:val="000445B6"/>
    <w:rsid w:val="00045768"/>
    <w:rsid w:val="0004632D"/>
    <w:rsid w:val="00052A92"/>
    <w:rsid w:val="0005344A"/>
    <w:rsid w:val="00055CD7"/>
    <w:rsid w:val="00062FE3"/>
    <w:rsid w:val="00071492"/>
    <w:rsid w:val="00086586"/>
    <w:rsid w:val="000901C9"/>
    <w:rsid w:val="000A03F9"/>
    <w:rsid w:val="000A74AC"/>
    <w:rsid w:val="000A7D5D"/>
    <w:rsid w:val="000B4C93"/>
    <w:rsid w:val="000C203B"/>
    <w:rsid w:val="000C6C55"/>
    <w:rsid w:val="000C7E51"/>
    <w:rsid w:val="000D2AB1"/>
    <w:rsid w:val="000D78B1"/>
    <w:rsid w:val="000E5433"/>
    <w:rsid w:val="00104069"/>
    <w:rsid w:val="0010593F"/>
    <w:rsid w:val="00105E04"/>
    <w:rsid w:val="00111EE9"/>
    <w:rsid w:val="001158C8"/>
    <w:rsid w:val="00123916"/>
    <w:rsid w:val="00124175"/>
    <w:rsid w:val="00127337"/>
    <w:rsid w:val="00127796"/>
    <w:rsid w:val="001313BA"/>
    <w:rsid w:val="00134E75"/>
    <w:rsid w:val="00142070"/>
    <w:rsid w:val="001477A4"/>
    <w:rsid w:val="00154A51"/>
    <w:rsid w:val="0016008C"/>
    <w:rsid w:val="00161141"/>
    <w:rsid w:val="00167E4C"/>
    <w:rsid w:val="00182FF2"/>
    <w:rsid w:val="0018375D"/>
    <w:rsid w:val="001852BF"/>
    <w:rsid w:val="00195C52"/>
    <w:rsid w:val="00197748"/>
    <w:rsid w:val="001A7ED5"/>
    <w:rsid w:val="001B1955"/>
    <w:rsid w:val="001B415B"/>
    <w:rsid w:val="001C2944"/>
    <w:rsid w:val="001D03F4"/>
    <w:rsid w:val="001E3F7C"/>
    <w:rsid w:val="00204153"/>
    <w:rsid w:val="00205136"/>
    <w:rsid w:val="002249DE"/>
    <w:rsid w:val="00225935"/>
    <w:rsid w:val="00231399"/>
    <w:rsid w:val="002336F0"/>
    <w:rsid w:val="00240103"/>
    <w:rsid w:val="002441CC"/>
    <w:rsid w:val="002539F9"/>
    <w:rsid w:val="00255440"/>
    <w:rsid w:val="00260859"/>
    <w:rsid w:val="00264107"/>
    <w:rsid w:val="00293D2C"/>
    <w:rsid w:val="002B24C0"/>
    <w:rsid w:val="002B30A8"/>
    <w:rsid w:val="002E09D9"/>
    <w:rsid w:val="002E52DE"/>
    <w:rsid w:val="002F0453"/>
    <w:rsid w:val="002F2E3E"/>
    <w:rsid w:val="00303E44"/>
    <w:rsid w:val="00304963"/>
    <w:rsid w:val="00304F31"/>
    <w:rsid w:val="0030756A"/>
    <w:rsid w:val="0032518E"/>
    <w:rsid w:val="00325BB9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5321"/>
    <w:rsid w:val="003B6DA5"/>
    <w:rsid w:val="003C28EE"/>
    <w:rsid w:val="003D17F5"/>
    <w:rsid w:val="003D2362"/>
    <w:rsid w:val="003D4A78"/>
    <w:rsid w:val="003E4B0F"/>
    <w:rsid w:val="003E5916"/>
    <w:rsid w:val="003E72E2"/>
    <w:rsid w:val="00403518"/>
    <w:rsid w:val="00403962"/>
    <w:rsid w:val="00410EB3"/>
    <w:rsid w:val="00417A87"/>
    <w:rsid w:val="004354A9"/>
    <w:rsid w:val="00450498"/>
    <w:rsid w:val="00457955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5005FB"/>
    <w:rsid w:val="0050175B"/>
    <w:rsid w:val="00502D6C"/>
    <w:rsid w:val="00530CA3"/>
    <w:rsid w:val="0054063A"/>
    <w:rsid w:val="00546534"/>
    <w:rsid w:val="00546E14"/>
    <w:rsid w:val="005470D9"/>
    <w:rsid w:val="005541FA"/>
    <w:rsid w:val="005703D9"/>
    <w:rsid w:val="005739FF"/>
    <w:rsid w:val="00574500"/>
    <w:rsid w:val="00576798"/>
    <w:rsid w:val="00577457"/>
    <w:rsid w:val="005837E1"/>
    <w:rsid w:val="005C6BCC"/>
    <w:rsid w:val="005D0B0D"/>
    <w:rsid w:val="005D35FA"/>
    <w:rsid w:val="005E08F1"/>
    <w:rsid w:val="005E40CA"/>
    <w:rsid w:val="005E7671"/>
    <w:rsid w:val="005F646C"/>
    <w:rsid w:val="00621719"/>
    <w:rsid w:val="00632318"/>
    <w:rsid w:val="006365DD"/>
    <w:rsid w:val="00656260"/>
    <w:rsid w:val="0066001C"/>
    <w:rsid w:val="00666BD2"/>
    <w:rsid w:val="00667D73"/>
    <w:rsid w:val="006735F2"/>
    <w:rsid w:val="00680B28"/>
    <w:rsid w:val="00682AAC"/>
    <w:rsid w:val="00687E42"/>
    <w:rsid w:val="00692D43"/>
    <w:rsid w:val="006A2596"/>
    <w:rsid w:val="006A536E"/>
    <w:rsid w:val="006B541D"/>
    <w:rsid w:val="006C267B"/>
    <w:rsid w:val="006C5CFB"/>
    <w:rsid w:val="006D03BC"/>
    <w:rsid w:val="006D4B26"/>
    <w:rsid w:val="006D5504"/>
    <w:rsid w:val="006E5F45"/>
    <w:rsid w:val="006E764B"/>
    <w:rsid w:val="0070480E"/>
    <w:rsid w:val="007116BC"/>
    <w:rsid w:val="00721BA2"/>
    <w:rsid w:val="00724664"/>
    <w:rsid w:val="007342C2"/>
    <w:rsid w:val="00743A05"/>
    <w:rsid w:val="00743C95"/>
    <w:rsid w:val="00767186"/>
    <w:rsid w:val="00795158"/>
    <w:rsid w:val="007A2F64"/>
    <w:rsid w:val="007B1B9E"/>
    <w:rsid w:val="007D2D6B"/>
    <w:rsid w:val="007D721E"/>
    <w:rsid w:val="007E0B48"/>
    <w:rsid w:val="007E1B90"/>
    <w:rsid w:val="007E27CF"/>
    <w:rsid w:val="007E35A3"/>
    <w:rsid w:val="007F19E6"/>
    <w:rsid w:val="007F4AB2"/>
    <w:rsid w:val="007F64AC"/>
    <w:rsid w:val="008063F3"/>
    <w:rsid w:val="00814032"/>
    <w:rsid w:val="008171D8"/>
    <w:rsid w:val="008224CF"/>
    <w:rsid w:val="008325FE"/>
    <w:rsid w:val="00847B7F"/>
    <w:rsid w:val="0085168E"/>
    <w:rsid w:val="008617E3"/>
    <w:rsid w:val="00877F13"/>
    <w:rsid w:val="008B5662"/>
    <w:rsid w:val="008B6DFE"/>
    <w:rsid w:val="008E42F0"/>
    <w:rsid w:val="008F1D0A"/>
    <w:rsid w:val="00900E5E"/>
    <w:rsid w:val="00911D2B"/>
    <w:rsid w:val="00922BC7"/>
    <w:rsid w:val="009260C8"/>
    <w:rsid w:val="00932869"/>
    <w:rsid w:val="00957A3E"/>
    <w:rsid w:val="00961EB8"/>
    <w:rsid w:val="00971F77"/>
    <w:rsid w:val="00975A89"/>
    <w:rsid w:val="009777D4"/>
    <w:rsid w:val="00986177"/>
    <w:rsid w:val="00987250"/>
    <w:rsid w:val="0099253E"/>
    <w:rsid w:val="00994FA4"/>
    <w:rsid w:val="009A3E0A"/>
    <w:rsid w:val="009A78F2"/>
    <w:rsid w:val="009C1B3D"/>
    <w:rsid w:val="009C676D"/>
    <w:rsid w:val="009C6CF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0261"/>
    <w:rsid w:val="00A771C2"/>
    <w:rsid w:val="00A875B6"/>
    <w:rsid w:val="00AA3EBD"/>
    <w:rsid w:val="00AA61F4"/>
    <w:rsid w:val="00AC0FB1"/>
    <w:rsid w:val="00AD1934"/>
    <w:rsid w:val="00AD61E5"/>
    <w:rsid w:val="00AE501D"/>
    <w:rsid w:val="00B06F35"/>
    <w:rsid w:val="00B24DBC"/>
    <w:rsid w:val="00B327B6"/>
    <w:rsid w:val="00B4359F"/>
    <w:rsid w:val="00B44489"/>
    <w:rsid w:val="00B549F2"/>
    <w:rsid w:val="00B566E9"/>
    <w:rsid w:val="00B57862"/>
    <w:rsid w:val="00B60500"/>
    <w:rsid w:val="00B669CF"/>
    <w:rsid w:val="00B8496A"/>
    <w:rsid w:val="00B87E23"/>
    <w:rsid w:val="00B93EE7"/>
    <w:rsid w:val="00B96F5D"/>
    <w:rsid w:val="00BA05BA"/>
    <w:rsid w:val="00BB0B3B"/>
    <w:rsid w:val="00BB1412"/>
    <w:rsid w:val="00BB1AE2"/>
    <w:rsid w:val="00BC5487"/>
    <w:rsid w:val="00BD2850"/>
    <w:rsid w:val="00BD2AC5"/>
    <w:rsid w:val="00BD51FE"/>
    <w:rsid w:val="00BE490A"/>
    <w:rsid w:val="00C04247"/>
    <w:rsid w:val="00C13EFC"/>
    <w:rsid w:val="00C27B98"/>
    <w:rsid w:val="00C31B3F"/>
    <w:rsid w:val="00C42EE6"/>
    <w:rsid w:val="00C47BA9"/>
    <w:rsid w:val="00C66438"/>
    <w:rsid w:val="00C71E83"/>
    <w:rsid w:val="00C904BB"/>
    <w:rsid w:val="00CA1B46"/>
    <w:rsid w:val="00CB519C"/>
    <w:rsid w:val="00CB7AE2"/>
    <w:rsid w:val="00CB7CC3"/>
    <w:rsid w:val="00CC19DB"/>
    <w:rsid w:val="00CD11FF"/>
    <w:rsid w:val="00CD52EB"/>
    <w:rsid w:val="00CE35D1"/>
    <w:rsid w:val="00CE7492"/>
    <w:rsid w:val="00CF32CC"/>
    <w:rsid w:val="00D17D71"/>
    <w:rsid w:val="00D219B5"/>
    <w:rsid w:val="00D31CA5"/>
    <w:rsid w:val="00D3776B"/>
    <w:rsid w:val="00D441A2"/>
    <w:rsid w:val="00D60570"/>
    <w:rsid w:val="00D631FB"/>
    <w:rsid w:val="00D721BF"/>
    <w:rsid w:val="00D775AF"/>
    <w:rsid w:val="00D86681"/>
    <w:rsid w:val="00D868E1"/>
    <w:rsid w:val="00D93C1A"/>
    <w:rsid w:val="00D96C44"/>
    <w:rsid w:val="00D96EEB"/>
    <w:rsid w:val="00DA0E60"/>
    <w:rsid w:val="00DB6D96"/>
    <w:rsid w:val="00DB7C53"/>
    <w:rsid w:val="00DC1E37"/>
    <w:rsid w:val="00DC49FC"/>
    <w:rsid w:val="00DD543C"/>
    <w:rsid w:val="00DE2630"/>
    <w:rsid w:val="00DE59ED"/>
    <w:rsid w:val="00DF3FAB"/>
    <w:rsid w:val="00E01481"/>
    <w:rsid w:val="00E15E90"/>
    <w:rsid w:val="00E16DCD"/>
    <w:rsid w:val="00E3733F"/>
    <w:rsid w:val="00E4693C"/>
    <w:rsid w:val="00E64DB3"/>
    <w:rsid w:val="00E66E77"/>
    <w:rsid w:val="00E70B5F"/>
    <w:rsid w:val="00EA06CE"/>
    <w:rsid w:val="00EA0FCB"/>
    <w:rsid w:val="00EB3DA0"/>
    <w:rsid w:val="00EB41D0"/>
    <w:rsid w:val="00EC376A"/>
    <w:rsid w:val="00ED3C80"/>
    <w:rsid w:val="00EE5303"/>
    <w:rsid w:val="00EF2679"/>
    <w:rsid w:val="00F15B57"/>
    <w:rsid w:val="00F26218"/>
    <w:rsid w:val="00F2741D"/>
    <w:rsid w:val="00F3271D"/>
    <w:rsid w:val="00F36DED"/>
    <w:rsid w:val="00F43A58"/>
    <w:rsid w:val="00F72197"/>
    <w:rsid w:val="00F83745"/>
    <w:rsid w:val="00FB7054"/>
    <w:rsid w:val="00FC106B"/>
    <w:rsid w:val="00FC1AE1"/>
    <w:rsid w:val="00FC3C51"/>
    <w:rsid w:val="00FD3BDA"/>
    <w:rsid w:val="00FE62B9"/>
    <w:rsid w:val="00FE72C6"/>
    <w:rsid w:val="00FE7CB8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FBAC89-E0BF-4A8B-A777-7FEB83EA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uiPriority w:val="99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character" w:styleId="BesgtLink">
    <w:name w:val="FollowedHyperlink"/>
    <w:rsid w:val="00EB41D0"/>
    <w:rPr>
      <w:color w:val="800080"/>
      <w:u w:val="single"/>
    </w:rPr>
  </w:style>
  <w:style w:type="paragraph" w:styleId="Markeringsbobletekst">
    <w:name w:val="Balloon Text"/>
    <w:basedOn w:val="Normal"/>
    <w:semiHidden/>
    <w:rsid w:val="005C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b9308d7b997a474c80d793b93233b1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b9308d7b997a474c80d793b93233b118</Template>
  <TotalTime>0</TotalTime>
  <Pages>3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Helena Lynge Møller</dc:creator>
  <cp:lastModifiedBy>Helena Lynge Møller</cp:lastModifiedBy>
  <cp:revision>2</cp:revision>
  <cp:lastPrinted>2011-01-11T16:14:00Z</cp:lastPrinted>
  <dcterms:created xsi:type="dcterms:W3CDTF">2020-03-16T11:24:00Z</dcterms:created>
  <dcterms:modified xsi:type="dcterms:W3CDTF">2020-03-16T11:24:00Z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Notat skabelon til F2</vt:lpwstr>
  </property>
  <property fmtid="{D5CDD505-2E9C-101B-9397-08002B2CF9AE}" pid="3" name="path">
    <vt:lpwstr>C:\Users\mkri\AppData\Local\Temp\SJ20150330123252838.DOC</vt:lpwstr>
  </property>
  <property fmtid="{D5CDD505-2E9C-101B-9397-08002B2CF9AE}" pid="4" name="command">
    <vt:lpwstr>&amp;mergefile=2825&amp;x_infomerge=1&amp;file_key=2825</vt:lpwstr>
  </property>
</Properties>
</file>